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16" w:rsidRPr="00495C98" w:rsidRDefault="00BA5916" w:rsidP="00BA5916">
      <w:pPr>
        <w:pStyle w:val="NormalWeb"/>
        <w:spacing w:before="0" w:beforeAutospacing="0" w:after="0" w:afterAutospacing="0"/>
        <w:rPr>
          <w:rFonts w:ascii="Elkjop Headline" w:hAnsi="Elkjop Headline"/>
          <w:sz w:val="32"/>
          <w:szCs w:val="28"/>
        </w:rPr>
      </w:pPr>
      <w:r w:rsidRPr="00495C98">
        <w:rPr>
          <w:rFonts w:ascii="Elkjop Headline" w:hAnsi="Elkjop Headline"/>
          <w:b/>
          <w:bCs/>
          <w:sz w:val="32"/>
          <w:szCs w:val="28"/>
        </w:rPr>
        <w:t xml:space="preserve">Management </w:t>
      </w:r>
      <w:proofErr w:type="spellStart"/>
      <w:r w:rsidRPr="00495C98">
        <w:rPr>
          <w:rFonts w:ascii="Elkjop Headline" w:hAnsi="Elkjop Headline"/>
          <w:b/>
          <w:bCs/>
          <w:sz w:val="32"/>
          <w:szCs w:val="28"/>
        </w:rPr>
        <w:t>Trainee</w:t>
      </w:r>
      <w:proofErr w:type="spellEnd"/>
      <w:ins w:id="0" w:author="Line Lauvsnes Oddekalv" w:date="2018-05-24T00:08:00Z">
        <w:r w:rsidR="009A6AC8" w:rsidRPr="00495C98">
          <w:rPr>
            <w:rFonts w:ascii="Elkjop Headline" w:hAnsi="Elkjop Headline"/>
            <w:b/>
            <w:bCs/>
            <w:sz w:val="32"/>
            <w:szCs w:val="28"/>
          </w:rPr>
          <w:t xml:space="preserve"> </w:t>
        </w:r>
      </w:ins>
      <w:ins w:id="1" w:author="Øystein Schmidt" w:date="2018-06-05T23:16:00Z">
        <w:r w:rsidR="00A13503">
          <w:rPr>
            <w:rFonts w:ascii="Elkjop Headline" w:hAnsi="Elkjop Headline"/>
            <w:b/>
            <w:bCs/>
            <w:sz w:val="32"/>
            <w:szCs w:val="28"/>
          </w:rPr>
          <w:t xml:space="preserve">i </w:t>
        </w:r>
      </w:ins>
      <w:ins w:id="2" w:author="Line Lauvsnes Oddekalv" w:date="2018-05-24T00:08:00Z">
        <w:del w:id="3" w:author="Øystein Schmidt" w:date="2018-06-05T23:16:00Z">
          <w:r w:rsidR="009A6AC8" w:rsidRPr="00495C98" w:rsidDel="00A13503">
            <w:rPr>
              <w:rFonts w:ascii="Elkjop Headline" w:hAnsi="Elkjop Headline"/>
              <w:b/>
              <w:bCs/>
              <w:sz w:val="32"/>
              <w:szCs w:val="28"/>
            </w:rPr>
            <w:delText xml:space="preserve">I </w:delText>
          </w:r>
        </w:del>
      </w:ins>
      <w:ins w:id="4" w:author="Øystein Schmidt" w:date="2018-06-05T23:16:00Z">
        <w:r w:rsidR="00A13503">
          <w:rPr>
            <w:rFonts w:ascii="Elkjop Headline" w:hAnsi="Elkjop Headline"/>
            <w:b/>
            <w:bCs/>
            <w:sz w:val="32"/>
            <w:szCs w:val="28"/>
          </w:rPr>
          <w:t>E</w:t>
        </w:r>
      </w:ins>
      <w:bookmarkStart w:id="5" w:name="_GoBack"/>
      <w:bookmarkEnd w:id="5"/>
      <w:ins w:id="6" w:author="Line Lauvsnes Oddekalv" w:date="2018-05-24T00:08:00Z">
        <w:del w:id="7" w:author="Øystein Schmidt" w:date="2018-06-05T23:16:00Z">
          <w:r w:rsidR="009A6AC8" w:rsidRPr="00495C98" w:rsidDel="00A13503">
            <w:rPr>
              <w:rFonts w:ascii="Elkjop Headline" w:hAnsi="Elkjop Headline"/>
              <w:b/>
              <w:bCs/>
              <w:sz w:val="32"/>
              <w:szCs w:val="28"/>
            </w:rPr>
            <w:delText>e</w:delText>
          </w:r>
        </w:del>
        <w:r w:rsidR="009A6AC8" w:rsidRPr="00495C98">
          <w:rPr>
            <w:rFonts w:ascii="Elkjop Headline" w:hAnsi="Elkjop Headline"/>
            <w:b/>
            <w:bCs/>
            <w:sz w:val="32"/>
            <w:szCs w:val="28"/>
          </w:rPr>
          <w:t>lkjøp</w:t>
        </w:r>
      </w:ins>
      <w:del w:id="8" w:author="Line Lauvsnes Oddekalv" w:date="2018-05-24T00:03:00Z">
        <w:r w:rsidR="00391E52" w:rsidRPr="00495C98" w:rsidDel="009A6AC8">
          <w:rPr>
            <w:rFonts w:ascii="Elkjop Headline" w:hAnsi="Elkjop Headline"/>
            <w:b/>
            <w:bCs/>
            <w:sz w:val="32"/>
            <w:szCs w:val="28"/>
          </w:rPr>
          <w:br/>
        </w:r>
      </w:del>
    </w:p>
    <w:p w:rsidR="00BA5916" w:rsidRPr="008656A5" w:rsidRDefault="00BA5916" w:rsidP="00BA5916">
      <w:pPr>
        <w:pStyle w:val="NormalWeb"/>
        <w:spacing w:before="0" w:beforeAutospacing="0" w:after="0" w:afterAutospacing="0"/>
      </w:pPr>
      <w:r w:rsidRPr="008656A5">
        <w:t> </w:t>
      </w:r>
    </w:p>
    <w:p w:rsidR="00BA5916" w:rsidRPr="009A6AC8" w:rsidRDefault="0072436B" w:rsidP="00BA5916">
      <w:pPr>
        <w:pStyle w:val="NormalWeb"/>
        <w:spacing w:before="0" w:beforeAutospacing="0" w:after="0" w:afterAutospacing="0"/>
        <w:rPr>
          <w:b/>
          <w:rPrChange w:id="9" w:author="Line Lauvsnes Oddekalv" w:date="2018-05-24T00:04:00Z">
            <w:rPr/>
          </w:rPrChange>
        </w:rPr>
      </w:pPr>
      <w:ins w:id="10" w:author="Line Lauvsnes Oddekalv" w:date="2018-05-24T00:27:00Z">
        <w:r>
          <w:rPr>
            <w:b/>
          </w:rPr>
          <w:t>Er du</w:t>
        </w:r>
      </w:ins>
      <w:ins w:id="11" w:author="Line Lauvsnes Oddekalv" w:date="2018-05-24T00:34:00Z">
        <w:r w:rsidR="008656A5">
          <w:rPr>
            <w:b/>
          </w:rPr>
          <w:t xml:space="preserve"> kvinne,</w:t>
        </w:r>
      </w:ins>
      <w:ins w:id="12" w:author="Line Lauvsnes Oddekalv" w:date="2018-05-24T00:27:00Z">
        <w:r>
          <w:rPr>
            <w:b/>
          </w:rPr>
          <w:t xml:space="preserve"> nyutdannet og har l</w:t>
        </w:r>
      </w:ins>
      <w:ins w:id="13" w:author="Line Lauvsnes Oddekalv" w:date="2018-05-24T00:03:00Z">
        <w:r w:rsidR="009A6AC8" w:rsidRPr="009A6AC8">
          <w:rPr>
            <w:b/>
            <w:rPrChange w:id="14" w:author="Line Lauvsnes Oddekalv" w:date="2018-05-24T00:04:00Z">
              <w:rPr/>
            </w:rPrChange>
          </w:rPr>
          <w:t>yst til å bli leder?</w:t>
        </w:r>
      </w:ins>
      <w:ins w:id="15" w:author="Line Lauvsnes Oddekalv" w:date="2018-05-24T00:04:00Z">
        <w:r w:rsidR="009A6AC8">
          <w:rPr>
            <w:b/>
          </w:rPr>
          <w:t xml:space="preserve"> </w:t>
        </w:r>
      </w:ins>
      <w:ins w:id="16" w:author="Line Lauvsnes Oddekalv" w:date="2018-05-24T00:07:00Z">
        <w:r w:rsidR="009A6AC8">
          <w:rPr>
            <w:b/>
          </w:rPr>
          <w:t xml:space="preserve">Hos oss </w:t>
        </w:r>
      </w:ins>
      <w:ins w:id="17" w:author="Line Lauvsnes Oddekalv" w:date="2018-05-24T00:05:00Z">
        <w:r w:rsidR="009A6AC8">
          <w:rPr>
            <w:b/>
          </w:rPr>
          <w:t>får</w:t>
        </w:r>
      </w:ins>
      <w:ins w:id="18" w:author="Line Lauvsnes Oddekalv" w:date="2018-05-24T00:07:00Z">
        <w:r w:rsidR="009A6AC8">
          <w:rPr>
            <w:b/>
          </w:rPr>
          <w:t xml:space="preserve"> du</w:t>
        </w:r>
      </w:ins>
      <w:ins w:id="19" w:author="Line Lauvsnes Oddekalv" w:date="2018-05-24T00:05:00Z">
        <w:r w:rsidR="009A6AC8">
          <w:rPr>
            <w:b/>
          </w:rPr>
          <w:t xml:space="preserve"> test</w:t>
        </w:r>
      </w:ins>
      <w:ins w:id="20" w:author="Line Lauvsnes Oddekalv" w:date="2018-05-24T00:07:00Z">
        <w:r w:rsidR="009A6AC8">
          <w:rPr>
            <w:b/>
          </w:rPr>
          <w:t>e evnene dine</w:t>
        </w:r>
      </w:ins>
      <w:ins w:id="21" w:author="Line Lauvsnes Oddekalv" w:date="2018-05-24T00:04:00Z">
        <w:r w:rsidR="009A6AC8">
          <w:rPr>
            <w:b/>
          </w:rPr>
          <w:t xml:space="preserve"> og </w:t>
        </w:r>
      </w:ins>
      <w:ins w:id="22" w:author="Line Lauvsnes Oddekalv" w:date="2018-05-24T00:07:00Z">
        <w:r w:rsidR="009A6AC8">
          <w:rPr>
            <w:b/>
          </w:rPr>
          <w:t>mulighet</w:t>
        </w:r>
      </w:ins>
      <w:ins w:id="23" w:author="Line Lauvsnes Oddekalv" w:date="2018-05-24T00:08:00Z">
        <w:r w:rsidR="009A6AC8">
          <w:rPr>
            <w:b/>
          </w:rPr>
          <w:t>en</w:t>
        </w:r>
      </w:ins>
      <w:ins w:id="24" w:author="Line Lauvsnes Oddekalv" w:date="2018-05-24T00:07:00Z">
        <w:r w:rsidR="009A6AC8">
          <w:rPr>
            <w:b/>
          </w:rPr>
          <w:t xml:space="preserve"> til å </w:t>
        </w:r>
      </w:ins>
      <w:ins w:id="25" w:author="Line Lauvsnes Oddekalv" w:date="2018-05-24T00:04:00Z">
        <w:r w:rsidR="009A6AC8">
          <w:rPr>
            <w:b/>
          </w:rPr>
          <w:t xml:space="preserve">utvikle deg </w:t>
        </w:r>
      </w:ins>
      <w:ins w:id="26" w:author="Line Lauvsnes Oddekalv" w:date="2018-05-24T00:05:00Z">
        <w:r w:rsidR="009A6AC8">
          <w:rPr>
            <w:b/>
          </w:rPr>
          <w:t>i toppfart</w:t>
        </w:r>
      </w:ins>
      <w:del w:id="27" w:author="Line Lauvsnes Oddekalv" w:date="2018-05-24T00:03:00Z">
        <w:r w:rsidR="00BA5916" w:rsidRPr="009A6AC8" w:rsidDel="009A6AC8">
          <w:rPr>
            <w:b/>
            <w:rPrChange w:id="28" w:author="Line Lauvsnes Oddekalv" w:date="2018-05-24T00:04:00Z">
              <w:rPr/>
            </w:rPrChange>
          </w:rPr>
          <w:delText>Skjuler det seg en leder i deg som trenger en arena for å utvikle seg og vokse</w:delText>
        </w:r>
      </w:del>
      <w:ins w:id="29" w:author="Line Lauvsnes Oddekalv" w:date="2018-05-24T00:05:00Z">
        <w:r w:rsidR="009A6AC8">
          <w:rPr>
            <w:b/>
          </w:rPr>
          <w:t>!</w:t>
        </w:r>
      </w:ins>
      <w:ins w:id="30" w:author="Line Lauvsnes Oddekalv" w:date="2018-05-24T00:27:00Z">
        <w:r>
          <w:rPr>
            <w:b/>
          </w:rPr>
          <w:t xml:space="preserve"> </w:t>
        </w:r>
      </w:ins>
      <w:del w:id="31" w:author="Line Lauvsnes Oddekalv" w:date="2018-05-24T00:03:00Z">
        <w:r w:rsidR="00BA5916" w:rsidRPr="009A6AC8" w:rsidDel="009A6AC8">
          <w:rPr>
            <w:b/>
            <w:rPrChange w:id="32" w:author="Line Lauvsnes Oddekalv" w:date="2018-05-24T00:04:00Z">
              <w:rPr/>
            </w:rPrChange>
          </w:rPr>
          <w:delText>?</w:delText>
        </w:r>
      </w:del>
    </w:p>
    <w:p w:rsidR="00BA5916" w:rsidRDefault="00BA5916" w:rsidP="00BA5916">
      <w:pPr>
        <w:pStyle w:val="NormalWeb"/>
        <w:spacing w:before="0" w:beforeAutospacing="0" w:after="0" w:afterAutospacing="0"/>
      </w:pPr>
      <w:r>
        <w:t> </w:t>
      </w:r>
    </w:p>
    <w:p w:rsidR="00BA5916" w:rsidDel="009377AB" w:rsidRDefault="00BA5916" w:rsidP="00BA5916">
      <w:pPr>
        <w:pStyle w:val="NormalWeb"/>
        <w:spacing w:before="0" w:beforeAutospacing="0" w:after="0" w:afterAutospacing="0"/>
        <w:rPr>
          <w:del w:id="33" w:author="Line Lauvsnes Oddekalv" w:date="2018-05-24T00:11:00Z"/>
        </w:rPr>
      </w:pPr>
      <w:r>
        <w:t>Som markedsleder</w:t>
      </w:r>
      <w:ins w:id="34" w:author="Line Lauvsnes Oddekalv" w:date="2018-05-24T00:06:00Z">
        <w:r w:rsidR="009A6AC8">
          <w:t xml:space="preserve"> i stadig vekst</w:t>
        </w:r>
      </w:ins>
      <w:del w:id="35" w:author="Line Lauvsnes Oddekalv" w:date="2018-05-24T00:06:00Z">
        <w:r w:rsidDel="009A6AC8">
          <w:delText xml:space="preserve"> med kontinuerlig vekst</w:delText>
        </w:r>
      </w:del>
      <w:r>
        <w:t xml:space="preserve"> </w:t>
      </w:r>
      <w:del w:id="36" w:author="Line Lauvsnes Oddekalv" w:date="2018-05-24T00:06:00Z">
        <w:r w:rsidDel="009A6AC8">
          <w:delText>er Elkjøp helt</w:delText>
        </w:r>
      </w:del>
      <w:ins w:id="37" w:author="Line Lauvsnes Oddekalv" w:date="2018-05-24T00:06:00Z">
        <w:r w:rsidR="009A6AC8">
          <w:t>er vi helt</w:t>
        </w:r>
      </w:ins>
      <w:r>
        <w:t xml:space="preserve"> avhengig</w:t>
      </w:r>
      <w:ins w:id="38" w:author="Line Lauvsnes Oddekalv" w:date="2018-05-24T00:06:00Z">
        <w:r w:rsidR="009A6AC8">
          <w:t>e</w:t>
        </w:r>
      </w:ins>
      <w:r>
        <w:t xml:space="preserve"> av </w:t>
      </w:r>
      <w:ins w:id="39" w:author="Line Lauvsnes Oddekalv" w:date="2018-05-24T00:06:00Z">
        <w:r w:rsidR="009A6AC8">
          <w:t xml:space="preserve">å ha med </w:t>
        </w:r>
      </w:ins>
      <w:r>
        <w:t xml:space="preserve">de riktige menneskene som kan bidra til videre utvikling. </w:t>
      </w:r>
      <w:ins w:id="40" w:author="Line Lauvsnes Oddekalv" w:date="2018-05-24T00:34:00Z">
        <w:r w:rsidR="008656A5">
          <w:t>M</w:t>
        </w:r>
      </w:ins>
      <w:del w:id="41" w:author="Line Lauvsnes Oddekalv" w:date="2018-05-24T00:34:00Z">
        <w:r w:rsidDel="008656A5">
          <w:delText>For oss er m</w:delText>
        </w:r>
      </w:del>
      <w:r>
        <w:t xml:space="preserve">angfold </w:t>
      </w:r>
      <w:ins w:id="42" w:author="Line Lauvsnes Oddekalv" w:date="2018-05-24T00:34:00Z">
        <w:r w:rsidR="008656A5">
          <w:t xml:space="preserve">er </w:t>
        </w:r>
      </w:ins>
      <w:r>
        <w:t>viktig</w:t>
      </w:r>
      <w:ins w:id="43" w:author="Line Lauvsnes Oddekalv" w:date="2018-05-24T00:35:00Z">
        <w:r w:rsidR="008656A5">
          <w:t xml:space="preserve"> for oss</w:t>
        </w:r>
      </w:ins>
      <w:r>
        <w:t xml:space="preserve">, og vi har et </w:t>
      </w:r>
      <w:del w:id="44" w:author="Line Lauvsnes Oddekalv" w:date="2018-05-24T00:10:00Z">
        <w:r w:rsidDel="009A6AC8">
          <w:delText xml:space="preserve">tydelig </w:delText>
        </w:r>
      </w:del>
      <w:r>
        <w:t>mål om å ha flere kvinner i ledende stillinger</w:t>
      </w:r>
      <w:del w:id="45" w:author="Line Lauvsnes Oddekalv" w:date="2018-05-24T00:06:00Z">
        <w:r w:rsidDel="009A6AC8">
          <w:delText xml:space="preserve"> hos oss</w:delText>
        </w:r>
      </w:del>
      <w:del w:id="46" w:author="Line Lauvsnes Oddekalv" w:date="2018-05-24T00:10:00Z">
        <w:r w:rsidDel="009A6AC8">
          <w:delText>.</w:delText>
        </w:r>
      </w:del>
      <w:ins w:id="47" w:author="Line Lauvsnes Oddekalv" w:date="2018-05-24T00:35:00Z">
        <w:r w:rsidR="008656A5">
          <w:t>.</w:t>
        </w:r>
      </w:ins>
      <w:ins w:id="48" w:author="Line Lauvsnes Oddekalv" w:date="2018-05-24T00:10:00Z">
        <w:r w:rsidR="009A6AC8">
          <w:t xml:space="preserve"> </w:t>
        </w:r>
      </w:ins>
      <w:ins w:id="49" w:author="Line Lauvsnes Oddekalv" w:date="2018-05-24T00:35:00Z">
        <w:r w:rsidR="008656A5">
          <w:t>D</w:t>
        </w:r>
      </w:ins>
      <w:ins w:id="50" w:author="Line Lauvsnes Oddekalv" w:date="2018-05-24T00:10:00Z">
        <w:r w:rsidR="009A6AC8">
          <w:t xml:space="preserve">erfor søker vi i denne omgang etter dyktige, </w:t>
        </w:r>
      </w:ins>
      <w:del w:id="51" w:author="Line Lauvsnes Oddekalv" w:date="2018-05-24T00:10:00Z">
        <w:r w:rsidDel="009A6AC8">
          <w:delText xml:space="preserve"> </w:delText>
        </w:r>
      </w:del>
      <w:del w:id="52" w:author="Line Lauvsnes Oddekalv" w:date="2018-05-24T00:08:00Z">
        <w:r w:rsidDel="009A6AC8">
          <w:delText>Vi tilbyr derfor</w:delText>
        </w:r>
      </w:del>
      <w:ins w:id="53" w:author="Line Lauvsnes Oddekalv" w:date="2018-05-24T00:09:00Z">
        <w:r w:rsidR="009A6AC8">
          <w:t xml:space="preserve">kvinnelige kandidater </w:t>
        </w:r>
      </w:ins>
      <w:ins w:id="54" w:author="Line Lauvsnes Oddekalv" w:date="2018-05-24T00:11:00Z">
        <w:r w:rsidR="009377AB">
          <w:t>til et</w:t>
        </w:r>
      </w:ins>
      <w:ins w:id="55" w:author="Line Lauvsnes Oddekalv" w:date="2018-05-24T00:35:00Z">
        <w:r w:rsidR="008656A5">
          <w:t xml:space="preserve"> nytt</w:t>
        </w:r>
      </w:ins>
      <w:ins w:id="56" w:author="Line Lauvsnes Oddekalv" w:date="2018-05-24T00:11:00Z">
        <w:r w:rsidR="009377AB">
          <w:t xml:space="preserve"> ledertreningsprogram. </w:t>
        </w:r>
      </w:ins>
      <w:del w:id="57" w:author="Line Lauvsnes Oddekalv" w:date="2018-05-24T00:09:00Z">
        <w:r w:rsidDel="009A6AC8">
          <w:delText xml:space="preserve"> et trainee-program for nettopp deg </w:delText>
        </w:r>
      </w:del>
      <w:del w:id="58" w:author="Line Lauvsnes Oddekalv" w:date="2018-05-24T00:11:00Z">
        <w:r w:rsidDel="009377AB">
          <w:delText xml:space="preserve">som på sikt kan </w:delText>
        </w:r>
      </w:del>
      <w:del w:id="59" w:author="Line Lauvsnes Oddekalv" w:date="2018-05-24T00:10:00Z">
        <w:r w:rsidDel="009A6AC8">
          <w:delText>innta ulike lederstillinger</w:delText>
        </w:r>
      </w:del>
      <w:del w:id="60" w:author="Line Lauvsnes Oddekalv" w:date="2018-05-24T00:08:00Z">
        <w:r w:rsidDel="009A6AC8">
          <w:delText xml:space="preserve"> i Elkjøp</w:delText>
        </w:r>
      </w:del>
      <w:del w:id="61" w:author="Line Lauvsnes Oddekalv" w:date="2018-05-24T00:10:00Z">
        <w:r w:rsidDel="009A6AC8">
          <w:delText xml:space="preserve">. </w:delText>
        </w:r>
      </w:del>
      <w:del w:id="62" w:author="Line Lauvsnes Oddekalv" w:date="2018-05-24T00:09:00Z">
        <w:r w:rsidDel="009A6AC8">
          <w:delText>Eksempel på dette kan være leder for et av våre mange varehus eller en lederstilling på hovedkontoret i Norge.</w:delText>
        </w:r>
      </w:del>
    </w:p>
    <w:p w:rsidR="009377AB" w:rsidRDefault="009377AB" w:rsidP="00BA5916">
      <w:pPr>
        <w:pStyle w:val="NormalWeb"/>
        <w:spacing w:before="0" w:beforeAutospacing="0" w:after="0" w:afterAutospacing="0"/>
        <w:rPr>
          <w:ins w:id="63" w:author="Line Lauvsnes Oddekalv" w:date="2018-05-24T00:11:00Z"/>
        </w:rPr>
      </w:pPr>
    </w:p>
    <w:p w:rsidR="00BA5916" w:rsidRDefault="00BA5916" w:rsidP="00BA5916">
      <w:pPr>
        <w:pStyle w:val="NormalWeb"/>
        <w:spacing w:before="0" w:beforeAutospacing="0" w:after="0" w:afterAutospacing="0"/>
      </w:pPr>
      <w:r>
        <w:t> </w:t>
      </w:r>
    </w:p>
    <w:p w:rsidR="00BA5916" w:rsidDel="009377AB" w:rsidRDefault="00BA5916" w:rsidP="00BA5916">
      <w:pPr>
        <w:pStyle w:val="NormalWeb"/>
        <w:spacing w:before="0" w:beforeAutospacing="0" w:after="0" w:afterAutospacing="0"/>
        <w:rPr>
          <w:del w:id="64" w:author="Line Lauvsnes Oddekalv" w:date="2018-05-24T00:12:00Z"/>
        </w:rPr>
      </w:pPr>
      <w:r>
        <w:rPr>
          <w:b/>
          <w:bCs/>
        </w:rPr>
        <w:t>Hvem er vi?</w:t>
      </w:r>
      <w:r w:rsidR="00025DE7">
        <w:rPr>
          <w:b/>
          <w:bCs/>
        </w:rPr>
        <w:br/>
      </w:r>
      <w:ins w:id="65" w:author="Line Lauvsnes Oddekalv" w:date="2018-05-24T00:12:00Z">
        <w:r w:rsidR="009377AB">
          <w:t>Elkjøp er Nordens største forhandler av forbrukerelektronikk.</w:t>
        </w:r>
      </w:ins>
      <w:ins w:id="66" w:author="Line Lauvsnes Oddekalv" w:date="2018-05-24T00:13:00Z">
        <w:r w:rsidR="009377AB">
          <w:t xml:space="preserve"> I Elkjøp Norge er vi </w:t>
        </w:r>
      </w:ins>
      <w:ins w:id="67" w:author="Line Lauvsnes Oddekalv" w:date="2018-05-24T00:12:00Z">
        <w:r w:rsidR="009377AB">
          <w:t xml:space="preserve">over 4000 ansatte. </w:t>
        </w:r>
      </w:ins>
      <w:ins w:id="68" w:author="Line Lauvsnes Oddekalv" w:date="2018-05-24T00:13:00Z">
        <w:r w:rsidR="009377AB">
          <w:t>Å jobbe hos oss er</w:t>
        </w:r>
      </w:ins>
      <w:ins w:id="69" w:author="Line Lauvsnes Oddekalv" w:date="2018-05-24T00:12:00Z">
        <w:r w:rsidR="009377AB">
          <w:t xml:space="preserve"> </w:t>
        </w:r>
      </w:ins>
    </w:p>
    <w:p w:rsidR="00BA5916" w:rsidDel="009A6AC8" w:rsidRDefault="00BA5916" w:rsidP="00BA5916">
      <w:pPr>
        <w:pStyle w:val="NormalWeb"/>
        <w:spacing w:before="0" w:beforeAutospacing="0" w:after="0" w:afterAutospacing="0"/>
        <w:rPr>
          <w:del w:id="70" w:author="Line Lauvsnes Oddekalv" w:date="2018-05-24T00:02:00Z"/>
        </w:rPr>
      </w:pPr>
      <w:del w:id="71" w:author="Line Lauvsnes Oddekalv" w:date="2018-05-24T00:02:00Z">
        <w:r w:rsidDel="009A6AC8">
          <w:delText>Sannsynligheten for at du har vært innom en Elkjøp-butikk eller handlet på elkjop.no er ganske så stor. Mange tenker ikke over at det skjuler seg et</w:delText>
        </w:r>
        <w:r w:rsidR="00025DE7" w:rsidDel="009A6AC8">
          <w:delText xml:space="preserve"> enormt</w:delText>
        </w:r>
        <w:r w:rsidDel="009A6AC8">
          <w:delText xml:space="preserve"> maskineri av ulike systemer, mennesker og ledere bak dette, som sørger for å gi kunden den beste løsningen og den beste opplevelsen til enhver tid</w:delText>
        </w:r>
        <w:r w:rsidR="003D33B6" w:rsidDel="009A6AC8">
          <w:delText>!</w:delText>
        </w:r>
        <w:r w:rsidDel="009A6AC8">
          <w:delText xml:space="preserve"> </w:delText>
        </w:r>
      </w:del>
    </w:p>
    <w:p w:rsidR="00BA5916" w:rsidDel="009377AB" w:rsidRDefault="00BA5916" w:rsidP="00BA5916">
      <w:pPr>
        <w:pStyle w:val="NormalWeb"/>
        <w:spacing w:before="0" w:beforeAutospacing="0" w:after="0" w:afterAutospacing="0"/>
        <w:rPr>
          <w:del w:id="72" w:author="Line Lauvsnes Oddekalv" w:date="2018-05-24T00:17:00Z"/>
          <w:color w:val="333333"/>
        </w:rPr>
      </w:pPr>
      <w:del w:id="73" w:author="Line Lauvsnes Oddekalv" w:date="2018-05-24T00:12:00Z">
        <w:r w:rsidDel="009377AB">
          <w:rPr>
            <w:color w:val="333333"/>
          </w:rPr>
          <w:delText>Å jobbe for Elkjøp er ar</w:delText>
        </w:r>
      </w:del>
      <w:ins w:id="74" w:author="Line Lauvsnes Oddekalv" w:date="2018-05-24T00:12:00Z">
        <w:r w:rsidR="009377AB">
          <w:rPr>
            <w:color w:val="333333"/>
          </w:rPr>
          <w:t>ar</w:t>
        </w:r>
      </w:ins>
      <w:r>
        <w:rPr>
          <w:color w:val="333333"/>
        </w:rPr>
        <w:t>tig, utfordrende og fartsfylt</w:t>
      </w:r>
      <w:ins w:id="75" w:author="Line Lauvsnes Oddekalv" w:date="2018-05-24T00:12:00Z">
        <w:r w:rsidR="009377AB">
          <w:rPr>
            <w:color w:val="333333"/>
          </w:rPr>
          <w:t xml:space="preserve">. </w:t>
        </w:r>
      </w:ins>
      <w:del w:id="76" w:author="Line Lauvsnes Oddekalv" w:date="2018-05-24T00:12:00Z">
        <w:r w:rsidDel="009377AB">
          <w:rPr>
            <w:color w:val="333333"/>
          </w:rPr>
          <w:delText>, og som ansatt hos oss er du en del av den største og mest tradisjonsrike aktøren innen</w:delText>
        </w:r>
        <w:r w:rsidR="003D33B6" w:rsidDel="009377AB">
          <w:rPr>
            <w:color w:val="333333"/>
          </w:rPr>
          <w:delText>for</w:delText>
        </w:r>
        <w:r w:rsidDel="009377AB">
          <w:rPr>
            <w:color w:val="333333"/>
          </w:rPr>
          <w:delText xml:space="preserve"> elektronikk i Norge. </w:delText>
        </w:r>
      </w:del>
      <w:r>
        <w:rPr>
          <w:color w:val="333333"/>
        </w:rPr>
        <w:t>Med stor innsats og pågangsmot kan du nå langt</w:t>
      </w:r>
      <w:del w:id="77" w:author="Line Lauvsnes Oddekalv" w:date="2018-05-24T00:13:00Z">
        <w:r w:rsidDel="009377AB">
          <w:rPr>
            <w:color w:val="333333"/>
          </w:rPr>
          <w:delText xml:space="preserve"> i Elkjøp</w:delText>
        </w:r>
      </w:del>
      <w:r>
        <w:rPr>
          <w:color w:val="333333"/>
        </w:rPr>
        <w:t xml:space="preserve">, for vi liker å gi muligheter til folk som </w:t>
      </w:r>
      <w:r w:rsidR="003D33B6">
        <w:rPr>
          <w:color w:val="333333"/>
        </w:rPr>
        <w:t>gjør seg fortjent til</w:t>
      </w:r>
      <w:r>
        <w:rPr>
          <w:color w:val="333333"/>
        </w:rPr>
        <w:t xml:space="preserve"> det. </w:t>
      </w:r>
      <w:del w:id="78" w:author="Line Lauvsnes Oddekalv" w:date="2018-05-24T00:35:00Z">
        <w:r w:rsidDel="008656A5">
          <w:rPr>
            <w:color w:val="333333"/>
          </w:rPr>
          <w:delText> </w:delText>
        </w:r>
      </w:del>
    </w:p>
    <w:p w:rsidR="003D33B6" w:rsidDel="009377AB" w:rsidRDefault="003D33B6" w:rsidP="00BA5916">
      <w:pPr>
        <w:pStyle w:val="NormalWeb"/>
        <w:spacing w:before="0" w:beforeAutospacing="0" w:after="0" w:afterAutospacing="0"/>
        <w:rPr>
          <w:del w:id="79" w:author="Line Lauvsnes Oddekalv" w:date="2018-05-24T00:17:00Z"/>
          <w:color w:val="333333"/>
        </w:rPr>
      </w:pPr>
    </w:p>
    <w:p w:rsidR="00BA5916" w:rsidRPr="009377AB" w:rsidDel="009377AB" w:rsidRDefault="008656A5" w:rsidP="00BA5916">
      <w:pPr>
        <w:pStyle w:val="NormalWeb"/>
        <w:spacing w:before="0" w:beforeAutospacing="0" w:after="0" w:afterAutospacing="0"/>
        <w:rPr>
          <w:del w:id="80" w:author="Line Lauvsnes Oddekalv" w:date="2018-05-24T00:18:00Z"/>
          <w:color w:val="333333"/>
          <w:lang w:val="en-US"/>
          <w:rPrChange w:id="81" w:author="Line Lauvsnes Oddekalv" w:date="2018-05-24T00:18:00Z">
            <w:rPr>
              <w:del w:id="82" w:author="Line Lauvsnes Oddekalv" w:date="2018-05-24T00:18:00Z"/>
              <w:color w:val="333333"/>
            </w:rPr>
          </w:rPrChange>
        </w:rPr>
      </w:pPr>
      <w:ins w:id="83" w:author="Line Lauvsnes Oddekalv" w:date="2018-05-24T00:36:00Z">
        <w:r>
          <w:rPr>
            <w:color w:val="333333"/>
          </w:rPr>
          <w:t xml:space="preserve">Elkjøp-kulturen er viktig for oss. </w:t>
        </w:r>
      </w:ins>
      <w:del w:id="84" w:author="Line Lauvsnes Oddekalv" w:date="2018-05-24T00:36:00Z">
        <w:r w:rsidR="00BA5916" w:rsidDel="008656A5">
          <w:rPr>
            <w:color w:val="333333"/>
          </w:rPr>
          <w:delText>Kulturen v</w:delText>
        </w:r>
      </w:del>
      <w:del w:id="85" w:author="Line Lauvsnes Oddekalv" w:date="2018-05-24T00:35:00Z">
        <w:r w:rsidR="00BA5916" w:rsidDel="008656A5">
          <w:rPr>
            <w:color w:val="333333"/>
          </w:rPr>
          <w:delText>år er viktig for oss</w:delText>
        </w:r>
      </w:del>
      <w:ins w:id="86" w:author="Line Lauvsnes Oddekalv" w:date="2018-05-24T00:16:00Z">
        <w:r w:rsidR="009377AB">
          <w:rPr>
            <w:color w:val="333333"/>
          </w:rPr>
          <w:t xml:space="preserve">Vi jobber for at verdiene våre, </w:t>
        </w:r>
      </w:ins>
      <w:del w:id="87" w:author="Line Lauvsnes Oddekalv" w:date="2018-05-24T00:14:00Z">
        <w:r w:rsidR="00BA5916" w:rsidDel="009377AB">
          <w:rPr>
            <w:color w:val="333333"/>
          </w:rPr>
          <w:delText>, og stort sett alt du gjør som ansatt i Elkjøp kan rotes i våre tre</w:delText>
        </w:r>
      </w:del>
      <w:del w:id="88" w:author="Line Lauvsnes Oddekalv" w:date="2018-05-24T00:16:00Z">
        <w:r w:rsidR="00BA5916" w:rsidDel="009377AB">
          <w:rPr>
            <w:color w:val="333333"/>
          </w:rPr>
          <w:delText xml:space="preserve"> </w:delText>
        </w:r>
      </w:del>
      <w:del w:id="89" w:author="Line Lauvsnes Oddekalv" w:date="2018-05-24T00:14:00Z">
        <w:r w:rsidR="003D33B6" w:rsidDel="009377AB">
          <w:rPr>
            <w:color w:val="333333"/>
          </w:rPr>
          <w:delText>g</w:delText>
        </w:r>
      </w:del>
      <w:del w:id="90" w:author="Line Lauvsnes Oddekalv" w:date="2018-05-24T00:16:00Z">
        <w:r w:rsidR="003D33B6" w:rsidDel="009377AB">
          <w:rPr>
            <w:color w:val="333333"/>
          </w:rPr>
          <w:delText>runnverdie</w:delText>
        </w:r>
      </w:del>
      <w:del w:id="91" w:author="Line Lauvsnes Oddekalv" w:date="2018-05-24T00:14:00Z">
        <w:r w:rsidR="003D33B6" w:rsidDel="009377AB">
          <w:rPr>
            <w:color w:val="333333"/>
          </w:rPr>
          <w:delText>r;</w:delText>
        </w:r>
        <w:r w:rsidR="00BA5916" w:rsidDel="009377AB">
          <w:rPr>
            <w:color w:val="333333"/>
          </w:rPr>
          <w:delText xml:space="preserve"> A</w:delText>
        </w:r>
      </w:del>
      <w:ins w:id="92" w:author="Line Lauvsnes Oddekalv" w:date="2018-05-24T00:14:00Z">
        <w:r w:rsidR="009377AB">
          <w:rPr>
            <w:color w:val="333333"/>
          </w:rPr>
          <w:t>a</w:t>
        </w:r>
      </w:ins>
      <w:r w:rsidR="00BA5916">
        <w:rPr>
          <w:color w:val="333333"/>
        </w:rPr>
        <w:t xml:space="preserve">nsvarlighet, </w:t>
      </w:r>
      <w:del w:id="93" w:author="Line Lauvsnes Oddekalv" w:date="2018-05-24T00:14:00Z">
        <w:r w:rsidR="003D33B6" w:rsidDel="009377AB">
          <w:rPr>
            <w:color w:val="333333"/>
          </w:rPr>
          <w:delText>E</w:delText>
        </w:r>
      </w:del>
      <w:ins w:id="94" w:author="Line Lauvsnes Oddekalv" w:date="2018-05-24T00:14:00Z">
        <w:r w:rsidR="009377AB">
          <w:rPr>
            <w:color w:val="333333"/>
          </w:rPr>
          <w:t>e</w:t>
        </w:r>
      </w:ins>
      <w:r w:rsidR="00BA5916">
        <w:rPr>
          <w:color w:val="333333"/>
        </w:rPr>
        <w:t xml:space="preserve">ngasjement og </w:t>
      </w:r>
      <w:ins w:id="95" w:author="Line Lauvsnes Oddekalv" w:date="2018-05-24T00:14:00Z">
        <w:r w:rsidR="009377AB">
          <w:rPr>
            <w:color w:val="333333"/>
          </w:rPr>
          <w:t>e</w:t>
        </w:r>
      </w:ins>
      <w:del w:id="96" w:author="Line Lauvsnes Oddekalv" w:date="2018-05-24T00:14:00Z">
        <w:r w:rsidR="003D33B6" w:rsidDel="009377AB">
          <w:rPr>
            <w:color w:val="333333"/>
          </w:rPr>
          <w:delText>E</w:delText>
        </w:r>
      </w:del>
      <w:r w:rsidR="00BA5916">
        <w:rPr>
          <w:color w:val="333333"/>
        </w:rPr>
        <w:t>ffektivitet</w:t>
      </w:r>
      <w:ins w:id="97" w:author="Line Lauvsnes Oddekalv" w:date="2018-05-24T00:16:00Z">
        <w:r w:rsidR="009377AB">
          <w:rPr>
            <w:color w:val="333333"/>
          </w:rPr>
          <w:t xml:space="preserve">, skal gjennomsyre alt vi gjør. </w:t>
        </w:r>
      </w:ins>
      <w:ins w:id="98" w:author="Line Lauvsnes Oddekalv" w:date="2018-05-24T00:17:00Z">
        <w:r w:rsidR="009377AB" w:rsidRPr="009377AB">
          <w:rPr>
            <w:color w:val="333333"/>
          </w:rPr>
          <w:t>Ho</w:t>
        </w:r>
        <w:r w:rsidR="009377AB" w:rsidRPr="009377AB">
          <w:rPr>
            <w:color w:val="333333"/>
            <w:rPrChange w:id="99" w:author="Line Lauvsnes Oddekalv" w:date="2018-05-24T00:18:00Z">
              <w:rPr>
                <w:color w:val="333333"/>
                <w:lang w:val="en-US"/>
              </w:rPr>
            </w:rPrChange>
          </w:rPr>
          <w:t>vedmålet</w:t>
        </w:r>
      </w:ins>
      <w:ins w:id="100" w:author="Line Lauvsnes Oddekalv" w:date="2018-05-24T00:18:00Z">
        <w:r w:rsidR="009377AB" w:rsidRPr="009377AB">
          <w:rPr>
            <w:color w:val="333333"/>
            <w:rPrChange w:id="101" w:author="Line Lauvsnes Oddekalv" w:date="2018-05-24T00:18:00Z">
              <w:rPr>
                <w:color w:val="333333"/>
                <w:lang w:val="en-US"/>
              </w:rPr>
            </w:rPrChange>
          </w:rPr>
          <w:t xml:space="preserve"> for alle, uansett posisjon og</w:t>
        </w:r>
        <w:r w:rsidR="009377AB">
          <w:rPr>
            <w:color w:val="333333"/>
          </w:rPr>
          <w:t xml:space="preserve"> stilling, er fornøyde kunder. </w:t>
        </w:r>
      </w:ins>
      <w:del w:id="102" w:author="Line Lauvsnes Oddekalv" w:date="2018-05-24T00:15:00Z">
        <w:r w:rsidR="00BA5916" w:rsidRPr="009377AB" w:rsidDel="009377AB">
          <w:rPr>
            <w:color w:val="333333"/>
          </w:rPr>
          <w:delText xml:space="preserve">. </w:delText>
        </w:r>
      </w:del>
      <w:del w:id="103" w:author="Line Lauvsnes Oddekalv" w:date="2018-05-24T00:16:00Z">
        <w:r w:rsidR="00BA5916" w:rsidRPr="009377AB" w:rsidDel="009377AB">
          <w:rPr>
            <w:color w:val="333333"/>
          </w:rPr>
          <w:delText>D</w:delText>
        </w:r>
      </w:del>
      <w:del w:id="104" w:author="Line Lauvsnes Oddekalv" w:date="2018-05-24T00:17:00Z">
        <w:r w:rsidR="00BA5916" w:rsidRPr="009377AB" w:rsidDel="009377AB">
          <w:rPr>
            <w:color w:val="333333"/>
          </w:rPr>
          <w:delText>in oppgave blir sammen med andre å gjøre kundene våre 100</w:delText>
        </w:r>
        <w:r w:rsidR="003D33B6" w:rsidRPr="009377AB" w:rsidDel="009377AB">
          <w:rPr>
            <w:color w:val="333333"/>
          </w:rPr>
          <w:delText>%</w:delText>
        </w:r>
        <w:r w:rsidR="00BA5916" w:rsidRPr="009377AB" w:rsidDel="009377AB">
          <w:rPr>
            <w:color w:val="333333"/>
          </w:rPr>
          <w:delText xml:space="preserve"> fornøyd hver </w:delText>
        </w:r>
        <w:r w:rsidR="003D33B6" w:rsidRPr="009377AB" w:rsidDel="009377AB">
          <w:rPr>
            <w:color w:val="333333"/>
          </w:rPr>
          <w:delText xml:space="preserve">eneste </w:delText>
        </w:r>
        <w:r w:rsidR="00BA5916" w:rsidRPr="009377AB" w:rsidDel="009377AB">
          <w:rPr>
            <w:color w:val="333333"/>
          </w:rPr>
          <w:delText>dag – og å ha det artig i samme slengen</w:delText>
        </w:r>
        <w:r w:rsidR="003D33B6" w:rsidRPr="009377AB" w:rsidDel="009377AB">
          <w:rPr>
            <w:color w:val="333333"/>
          </w:rPr>
          <w:delText>!</w:delText>
        </w:r>
      </w:del>
      <w:proofErr w:type="spellStart"/>
      <w:ins w:id="105" w:author="Line Lauvsnes Oddekalv" w:date="2018-05-24T00:17:00Z">
        <w:r w:rsidR="009377AB" w:rsidRPr="009377AB">
          <w:rPr>
            <w:color w:val="333333"/>
            <w:lang w:val="en-US"/>
            <w:rPrChange w:id="106" w:author="Line Lauvsnes Oddekalv" w:date="2018-05-24T00:18:00Z">
              <w:rPr>
                <w:color w:val="333333"/>
              </w:rPr>
            </w:rPrChange>
          </w:rPr>
          <w:t>Visjonen</w:t>
        </w:r>
        <w:proofErr w:type="spellEnd"/>
        <w:r w:rsidR="009377AB" w:rsidRPr="009377AB">
          <w:rPr>
            <w:color w:val="333333"/>
            <w:lang w:val="en-US"/>
            <w:rPrChange w:id="107" w:author="Line Lauvsnes Oddekalv" w:date="2018-05-24T00:18:00Z">
              <w:rPr>
                <w:color w:val="333333"/>
              </w:rPr>
            </w:rPrChange>
          </w:rPr>
          <w:t xml:space="preserve"> </w:t>
        </w:r>
        <w:proofErr w:type="spellStart"/>
        <w:r w:rsidR="009377AB" w:rsidRPr="009377AB">
          <w:rPr>
            <w:color w:val="333333"/>
            <w:lang w:val="en-US"/>
            <w:rPrChange w:id="108" w:author="Line Lauvsnes Oddekalv" w:date="2018-05-24T00:18:00Z">
              <w:rPr>
                <w:color w:val="333333"/>
              </w:rPr>
            </w:rPrChange>
          </w:rPr>
          <w:t>vår</w:t>
        </w:r>
        <w:proofErr w:type="spellEnd"/>
        <w:r w:rsidR="009377AB" w:rsidRPr="009377AB">
          <w:rPr>
            <w:color w:val="333333"/>
            <w:lang w:val="en-US"/>
            <w:rPrChange w:id="109" w:author="Line Lauvsnes Oddekalv" w:date="2018-05-24T00:18:00Z">
              <w:rPr>
                <w:color w:val="333333"/>
              </w:rPr>
            </w:rPrChange>
          </w:rPr>
          <w:t xml:space="preserve"> </w:t>
        </w:r>
        <w:proofErr w:type="spellStart"/>
        <w:r w:rsidR="009377AB" w:rsidRPr="009377AB">
          <w:rPr>
            <w:color w:val="333333"/>
            <w:lang w:val="en-US"/>
            <w:rPrChange w:id="110" w:author="Line Lauvsnes Oddekalv" w:date="2018-05-24T00:18:00Z">
              <w:rPr>
                <w:color w:val="333333"/>
              </w:rPr>
            </w:rPrChange>
          </w:rPr>
          <w:t>er</w:t>
        </w:r>
        <w:proofErr w:type="spellEnd"/>
        <w:r w:rsidR="009377AB" w:rsidRPr="009377AB">
          <w:rPr>
            <w:color w:val="333333"/>
            <w:lang w:val="en-US"/>
            <w:rPrChange w:id="111" w:author="Line Lauvsnes Oddekalv" w:date="2018-05-24T00:18:00Z">
              <w:rPr>
                <w:color w:val="333333"/>
              </w:rPr>
            </w:rPrChange>
          </w:rPr>
          <w:t xml:space="preserve"> </w:t>
        </w:r>
        <w:r w:rsidR="009377AB" w:rsidRPr="009377AB">
          <w:rPr>
            <w:color w:val="333333"/>
            <w:lang w:val="en-US"/>
          </w:rPr>
          <w:t>“</w:t>
        </w:r>
        <w:r w:rsidR="009377AB" w:rsidRPr="009377AB">
          <w:rPr>
            <w:color w:val="333333"/>
            <w:lang w:val="en-US"/>
            <w:rPrChange w:id="112" w:author="Line Lauvsnes Oddekalv" w:date="2018-05-24T00:18:00Z">
              <w:rPr>
                <w:color w:val="333333"/>
              </w:rPr>
            </w:rPrChange>
          </w:rPr>
          <w:t>To give everybody the amazing world o</w:t>
        </w:r>
        <w:r w:rsidR="009377AB" w:rsidRPr="009377AB">
          <w:rPr>
            <w:color w:val="333333"/>
            <w:lang w:val="en-US"/>
          </w:rPr>
          <w:t xml:space="preserve">f technology”. </w:t>
        </w:r>
      </w:ins>
    </w:p>
    <w:p w:rsidR="00BA5916" w:rsidRPr="009377AB" w:rsidRDefault="00BA5916" w:rsidP="00BA5916">
      <w:pPr>
        <w:pStyle w:val="NormalWeb"/>
        <w:spacing w:before="0" w:beforeAutospacing="0" w:after="0" w:afterAutospacing="0"/>
        <w:rPr>
          <w:lang w:val="en-US"/>
          <w:rPrChange w:id="113" w:author="Line Lauvsnes Oddekalv" w:date="2018-05-24T00:18:00Z">
            <w:rPr/>
          </w:rPrChange>
        </w:rPr>
      </w:pPr>
      <w:r w:rsidRPr="009377AB">
        <w:rPr>
          <w:lang w:val="en-US"/>
          <w:rPrChange w:id="114" w:author="Line Lauvsnes Oddekalv" w:date="2018-05-24T00:18:00Z">
            <w:rPr/>
          </w:rPrChange>
        </w:rPr>
        <w:br/>
        <w:t> </w:t>
      </w:r>
    </w:p>
    <w:p w:rsidR="00BA5916" w:rsidDel="009377AB" w:rsidRDefault="00BA5916" w:rsidP="00BA5916">
      <w:pPr>
        <w:pStyle w:val="NormalWeb"/>
        <w:spacing w:before="0" w:beforeAutospacing="0" w:after="0" w:afterAutospacing="0"/>
        <w:rPr>
          <w:del w:id="115" w:author="Line Lauvsnes Oddekalv" w:date="2018-05-24T00:18:00Z"/>
        </w:rPr>
      </w:pPr>
      <w:r>
        <w:rPr>
          <w:b/>
          <w:bCs/>
        </w:rPr>
        <w:t xml:space="preserve">Hva kan du forvente </w:t>
      </w:r>
      <w:ins w:id="116" w:author="Line Lauvsnes Oddekalv" w:date="2018-05-24T00:18:00Z">
        <w:r w:rsidR="009377AB">
          <w:rPr>
            <w:b/>
            <w:bCs/>
          </w:rPr>
          <w:t>av et ledertreningsprogram i</w:t>
        </w:r>
      </w:ins>
      <w:del w:id="117" w:author="Line Lauvsnes Oddekalv" w:date="2018-05-24T00:18:00Z">
        <w:r w:rsidDel="009377AB">
          <w:rPr>
            <w:b/>
            <w:bCs/>
          </w:rPr>
          <w:delText>i</w:delText>
        </w:r>
      </w:del>
      <w:r>
        <w:rPr>
          <w:b/>
          <w:bCs/>
        </w:rPr>
        <w:t xml:space="preserve"> Elkjøp?</w:t>
      </w:r>
      <w:r w:rsidR="00025DE7">
        <w:rPr>
          <w:b/>
          <w:bCs/>
        </w:rPr>
        <w:br/>
      </w:r>
    </w:p>
    <w:p w:rsidR="00BA5916" w:rsidRDefault="00BA5916" w:rsidP="00BA5916">
      <w:pPr>
        <w:pStyle w:val="NormalWeb"/>
        <w:spacing w:before="0" w:beforeAutospacing="0" w:after="0" w:afterAutospacing="0"/>
      </w:pPr>
      <w:del w:id="118" w:author="Line Lauvsnes Oddekalv" w:date="2018-05-24T00:18:00Z">
        <w:r w:rsidDel="009377AB">
          <w:delText xml:space="preserve">Elkjøp er helt avhengig av gode ledere </w:delText>
        </w:r>
        <w:r w:rsidR="003D33B6" w:rsidDel="009377AB">
          <w:delText xml:space="preserve">i </w:delText>
        </w:r>
        <w:r w:rsidDel="009377AB">
          <w:delText>selskapet. Vi er et komplekst selskap bestående av mange avdelinger som sammen</w:delText>
        </w:r>
        <w:r w:rsidR="003D33B6" w:rsidDel="009377AB">
          <w:delText xml:space="preserve"> skal bidra til kontinuerlig vekst</w:delText>
        </w:r>
        <w:r w:rsidDel="009377AB">
          <w:delText xml:space="preserve">. </w:delText>
        </w:r>
      </w:del>
      <w:r>
        <w:t xml:space="preserve">Som </w:t>
      </w:r>
      <w:proofErr w:type="spellStart"/>
      <w:r>
        <w:t>trainee</w:t>
      </w:r>
      <w:proofErr w:type="spellEnd"/>
      <w:r>
        <w:t xml:space="preserve"> </w:t>
      </w:r>
      <w:del w:id="119" w:author="Line Lauvsnes Oddekalv" w:date="2018-05-24T00:36:00Z">
        <w:r w:rsidDel="008656A5">
          <w:delText xml:space="preserve">skal du </w:delText>
        </w:r>
      </w:del>
      <w:ins w:id="120" w:author="Line Lauvsnes Oddekalv" w:date="2018-05-24T00:37:00Z">
        <w:r w:rsidR="008656A5">
          <w:t xml:space="preserve">skal du </w:t>
        </w:r>
      </w:ins>
      <w:r>
        <w:t xml:space="preserve">gjennom et </w:t>
      </w:r>
      <w:ins w:id="121" w:author="Line Lauvsnes Oddekalv" w:date="2018-05-24T00:37:00Z">
        <w:r w:rsidR="008656A5">
          <w:t>«</w:t>
        </w:r>
      </w:ins>
      <w:r>
        <w:t xml:space="preserve">Fast </w:t>
      </w:r>
      <w:proofErr w:type="spellStart"/>
      <w:r>
        <w:t>Track</w:t>
      </w:r>
      <w:proofErr w:type="spellEnd"/>
      <w:ins w:id="122" w:author="Line Lauvsnes Oddekalv" w:date="2018-05-24T00:37:00Z">
        <w:r w:rsidR="008656A5">
          <w:t>»</w:t>
        </w:r>
      </w:ins>
      <w:r w:rsidR="003D33B6">
        <w:t>-p</w:t>
      </w:r>
      <w:r>
        <w:t xml:space="preserve">rogram </w:t>
      </w:r>
      <w:r w:rsidR="001D50AE">
        <w:t>på 24 måneder</w:t>
      </w:r>
      <w:ins w:id="123" w:author="Line Lauvsnes Oddekalv" w:date="2018-05-24T00:21:00Z">
        <w:r w:rsidR="009377AB">
          <w:t xml:space="preserve">. </w:t>
        </w:r>
      </w:ins>
      <w:ins w:id="124" w:author="Line Lauvsnes Oddekalv" w:date="2018-05-24T00:22:00Z">
        <w:r w:rsidR="0072436B">
          <w:t>Vi vil gi deg et</w:t>
        </w:r>
      </w:ins>
      <w:ins w:id="125" w:author="Line Lauvsnes Oddekalv" w:date="2018-05-24T00:21:00Z">
        <w:r w:rsidR="009377AB">
          <w:t xml:space="preserve"> </w:t>
        </w:r>
      </w:ins>
      <w:del w:id="126" w:author="Line Lauvsnes Oddekalv" w:date="2018-05-24T00:21:00Z">
        <w:r w:rsidR="001D50AE" w:rsidDel="009377AB">
          <w:delText xml:space="preserve"> </w:delText>
        </w:r>
        <w:r w:rsidR="00E22FC3" w:rsidDel="009377AB">
          <w:delText>for å</w:delText>
        </w:r>
        <w:r w:rsidDel="009377AB">
          <w:delText xml:space="preserve"> gi deg et overblikk over</w:delText>
        </w:r>
      </w:del>
      <w:ins w:id="127" w:author="Line Lauvsnes Oddekalv" w:date="2018-05-24T00:21:00Z">
        <w:r w:rsidR="009377AB">
          <w:t>overblikk over</w:t>
        </w:r>
      </w:ins>
      <w:r>
        <w:t xml:space="preserve"> hele </w:t>
      </w:r>
      <w:ins w:id="128" w:author="Line Lauvsnes Oddekalv" w:date="2018-05-24T00:19:00Z">
        <w:r w:rsidR="009377AB">
          <w:t>selskapet vårt</w:t>
        </w:r>
      </w:ins>
      <w:del w:id="129" w:author="Line Lauvsnes Oddekalv" w:date="2018-05-24T00:19:00Z">
        <w:r w:rsidDel="009377AB">
          <w:delText>kjeden</w:delText>
        </w:r>
      </w:del>
      <w:r>
        <w:t xml:space="preserve">, samt gi deg en smakebit av </w:t>
      </w:r>
      <w:r w:rsidR="003D33B6">
        <w:t>arbeidshverdagen i</w:t>
      </w:r>
      <w:del w:id="130" w:author="Line Lauvsnes Oddekalv" w:date="2018-05-24T00:22:00Z">
        <w:r w:rsidDel="0072436B">
          <w:delText xml:space="preserve"> de</w:delText>
        </w:r>
      </w:del>
      <w:r>
        <w:t xml:space="preserve"> ulike avdelinge</w:t>
      </w:r>
      <w:ins w:id="131" w:author="Line Lauvsnes Oddekalv" w:date="2018-05-24T00:22:00Z">
        <w:r w:rsidR="0072436B">
          <w:t>r og enheter</w:t>
        </w:r>
      </w:ins>
      <w:del w:id="132" w:author="Line Lauvsnes Oddekalv" w:date="2018-05-24T00:22:00Z">
        <w:r w:rsidDel="0072436B">
          <w:delText>ne</w:delText>
        </w:r>
      </w:del>
      <w:r>
        <w:t xml:space="preserve">. </w:t>
      </w:r>
      <w:del w:id="133" w:author="Line Lauvsnes Oddekalv" w:date="2018-05-24T00:19:00Z">
        <w:r w:rsidR="00E22FC3" w:rsidDel="009377AB">
          <w:delText xml:space="preserve">Dette kan være avdelingen slik som markedsføring, salgsektorer, HR, finans, eCommerce og operations. </w:delText>
        </w:r>
      </w:del>
      <w:ins w:id="134" w:author="Line Lauvsnes Oddekalv" w:date="2018-05-24T00:19:00Z">
        <w:r w:rsidR="009377AB">
          <w:t xml:space="preserve">Det betyr at du kan være innom alt fra HR til </w:t>
        </w:r>
        <w:proofErr w:type="spellStart"/>
        <w:r w:rsidR="009377AB">
          <w:t>eCommerce</w:t>
        </w:r>
        <w:proofErr w:type="spellEnd"/>
        <w:r w:rsidR="009377AB">
          <w:t xml:space="preserve"> og markedsføring</w:t>
        </w:r>
      </w:ins>
      <w:ins w:id="135" w:author="Line Lauvsnes Oddekalv" w:date="2018-05-24T00:20:00Z">
        <w:r w:rsidR="009377AB">
          <w:t xml:space="preserve"> på det norske hovedkontoret</w:t>
        </w:r>
      </w:ins>
      <w:ins w:id="136" w:author="Line Lauvsnes Oddekalv" w:date="2018-05-24T00:22:00Z">
        <w:r w:rsidR="0072436B">
          <w:t>, til jobb i et av varehusene våre</w:t>
        </w:r>
      </w:ins>
      <w:ins w:id="137" w:author="Line Lauvsnes Oddekalv" w:date="2018-05-24T00:19:00Z">
        <w:r w:rsidR="009377AB">
          <w:t xml:space="preserve">. </w:t>
        </w:r>
      </w:ins>
      <w:ins w:id="138" w:author="Line Lauvsnes Oddekalv" w:date="2018-05-24T00:20:00Z">
        <w:r w:rsidR="009377AB">
          <w:t xml:space="preserve">Målet er at du skal </w:t>
        </w:r>
      </w:ins>
      <w:del w:id="139" w:author="Line Lauvsnes Oddekalv" w:date="2018-05-24T00:20:00Z">
        <w:r w:rsidDel="009377AB">
          <w:delText xml:space="preserve">Du skal gjennom en periode på hver av disse avdelingene på hovedkontoret for å </w:delText>
        </w:r>
      </w:del>
      <w:r>
        <w:t>tilegne deg kunnskap og forstå</w:t>
      </w:r>
      <w:r w:rsidR="00E22FC3">
        <w:t>else for hvordan de</w:t>
      </w:r>
      <w:ins w:id="140" w:author="Line Lauvsnes Oddekalv" w:date="2018-05-24T00:20:00Z">
        <w:r w:rsidR="009377AB">
          <w:t xml:space="preserve"> ulike avdelingen</w:t>
        </w:r>
      </w:ins>
      <w:ins w:id="141" w:author="Line Lauvsnes Oddekalv" w:date="2018-05-24T00:37:00Z">
        <w:r w:rsidR="008656A5">
          <w:t>e</w:t>
        </w:r>
      </w:ins>
      <w:r w:rsidR="00E22FC3">
        <w:t xml:space="preserve"> bidrar til helheten</w:t>
      </w:r>
      <w:ins w:id="142" w:author="Line Lauvsnes Oddekalv" w:date="2018-05-24T00:20:00Z">
        <w:r w:rsidR="009377AB">
          <w:t xml:space="preserve"> i Elkjøp</w:t>
        </w:r>
      </w:ins>
      <w:r w:rsidR="00E22FC3">
        <w:t>.</w:t>
      </w:r>
      <w:r w:rsidR="002D10ED">
        <w:t xml:space="preserve"> </w:t>
      </w:r>
      <w:del w:id="143" w:author="Line Lauvsnes Oddekalv" w:date="2018-05-24T00:22:00Z">
        <w:r w:rsidR="002D10ED" w:rsidDel="0072436B">
          <w:delText>Det viktigste som skjer hos er i varehusene i selve kundemøtet, og du vil til tider være utplassert i et av disse varehus, for å bygge videre på din forståelse av oss som selskap.</w:delText>
        </w:r>
        <w:r w:rsidR="001D50AE" w:rsidDel="0072436B">
          <w:delText xml:space="preserve"> </w:delText>
        </w:r>
      </w:del>
      <w:ins w:id="144" w:author="Line Lauvsnes Oddekalv" w:date="2018-05-24T00:23:00Z">
        <w:r w:rsidR="0072436B">
          <w:t xml:space="preserve">Du vil også få delta </w:t>
        </w:r>
      </w:ins>
      <w:del w:id="145" w:author="Line Lauvsnes Oddekalv" w:date="2018-05-24T00:23:00Z">
        <w:r w:rsidR="002D10ED" w:rsidDel="0072436B">
          <w:delText xml:space="preserve">Under din trainee-periode vil du også delta </w:delText>
        </w:r>
      </w:del>
      <w:ins w:id="146" w:author="Line Lauvsnes Oddekalv" w:date="2018-05-24T00:23:00Z">
        <w:r w:rsidR="0072436B">
          <w:t>i</w:t>
        </w:r>
      </w:ins>
      <w:del w:id="147" w:author="Line Lauvsnes Oddekalv" w:date="2018-05-24T00:23:00Z">
        <w:r w:rsidR="002D10ED" w:rsidDel="0072436B">
          <w:delText>på</w:delText>
        </w:r>
      </w:del>
      <w:r w:rsidR="002D10ED">
        <w:t xml:space="preserve"> flere av våre</w:t>
      </w:r>
      <w:ins w:id="148" w:author="Line Lauvsnes Oddekalv" w:date="2018-05-24T00:23:00Z">
        <w:r w:rsidR="0072436B">
          <w:t xml:space="preserve"> eksisterende</w:t>
        </w:r>
      </w:ins>
      <w:del w:id="149" w:author="Line Lauvsnes Oddekalv" w:date="2018-05-24T00:23:00Z">
        <w:r w:rsidR="002D10ED" w:rsidDel="0072436B">
          <w:delText xml:space="preserve"> interne</w:delText>
        </w:r>
      </w:del>
      <w:r w:rsidR="002D10ED">
        <w:t xml:space="preserve"> leder</w:t>
      </w:r>
      <w:del w:id="150" w:author="Line Lauvsnes Oddekalv" w:date="2018-05-24T00:23:00Z">
        <w:r w:rsidR="002D10ED" w:rsidDel="0072436B">
          <w:delText>skaps</w:delText>
        </w:r>
      </w:del>
      <w:r w:rsidR="002D10ED">
        <w:t>program</w:t>
      </w:r>
      <w:ins w:id="151" w:author="Line Lauvsnes Oddekalv" w:date="2018-05-24T00:23:00Z">
        <w:r w:rsidR="0072436B">
          <w:t xml:space="preserve">. </w:t>
        </w:r>
      </w:ins>
      <w:del w:id="152" w:author="Line Lauvsnes Oddekalv" w:date="2018-05-24T00:23:00Z">
        <w:r w:rsidR="002D10ED" w:rsidDel="0072436B">
          <w:delText xml:space="preserve"> for å gi deg verktøyene for å lykkes med ditt lederskap!</w:delText>
        </w:r>
        <w:r w:rsidDel="0072436B">
          <w:delText xml:space="preserve"> </w:delText>
        </w:r>
      </w:del>
    </w:p>
    <w:p w:rsidR="00BA5916" w:rsidDel="0072436B" w:rsidRDefault="00BA5916">
      <w:pPr>
        <w:pStyle w:val="NormalWeb"/>
        <w:spacing w:before="0" w:beforeAutospacing="0" w:after="0" w:afterAutospacing="0"/>
        <w:rPr>
          <w:del w:id="153" w:author="Line Lauvsnes Oddekalv" w:date="2018-05-24T00:23:00Z"/>
        </w:rPr>
      </w:pPr>
      <w:del w:id="154" w:author="Line Lauvsnes Oddekalv" w:date="2018-05-24T00:23:00Z">
        <w:r w:rsidDel="0072436B">
          <w:delText> </w:delText>
        </w:r>
      </w:del>
    </w:p>
    <w:p w:rsidR="00BA5916" w:rsidDel="0072436B" w:rsidRDefault="00BA5916">
      <w:pPr>
        <w:pStyle w:val="NormalWeb"/>
        <w:spacing w:before="0" w:beforeAutospacing="0" w:after="0" w:afterAutospacing="0"/>
        <w:rPr>
          <w:del w:id="155" w:author="Line Lauvsnes Oddekalv" w:date="2018-05-24T00:24:00Z"/>
        </w:rPr>
      </w:pPr>
      <w:del w:id="156" w:author="Line Lauvsnes Oddekalv" w:date="2018-05-24T00:23:00Z">
        <w:r w:rsidDel="0072436B">
          <w:delText xml:space="preserve">Etter gjennomført trainee står døren åpen for videre karrieremuligheter i hele Elkjøp-kjeden. </w:delText>
        </w:r>
        <w:r w:rsidR="002D10ED" w:rsidDel="0072436B">
          <w:delText>Kanskje</w:delText>
        </w:r>
        <w:r w:rsidR="001D50AE" w:rsidDel="0072436B">
          <w:delText xml:space="preserve"> du vil lede en </w:delText>
        </w:r>
        <w:r w:rsidR="002D10ED" w:rsidDel="0072436B">
          <w:delText>avdeling i et varehus som Department Manager, eller til og med bli en Store Manager og drive et helt eget varehus.</w:delText>
        </w:r>
        <w:r w:rsidR="001D50AE" w:rsidDel="0072436B">
          <w:delText xml:space="preserve"> Vårt hovedkontor er også en god mulighet, om du finner din passion i en av våre avdelinger der!</w:delText>
        </w:r>
        <w:r w:rsidR="001D50AE" w:rsidDel="0072436B">
          <w:br/>
        </w:r>
      </w:del>
      <w:del w:id="157" w:author="Line Lauvsnes Oddekalv" w:date="2018-05-24T00:24:00Z">
        <w:r w:rsidR="001D50AE" w:rsidDel="0072436B">
          <w:br/>
        </w:r>
      </w:del>
      <w:r>
        <w:t> </w:t>
      </w:r>
    </w:p>
    <w:p w:rsidR="00391E52" w:rsidDel="0072436B" w:rsidRDefault="00391E52" w:rsidP="00BA5916">
      <w:pPr>
        <w:pStyle w:val="NormalWeb"/>
        <w:spacing w:before="0" w:beforeAutospacing="0" w:after="0" w:afterAutospacing="0"/>
        <w:rPr>
          <w:del w:id="158" w:author="Line Lauvsnes Oddekalv" w:date="2018-05-24T00:24:00Z"/>
        </w:rPr>
      </w:pPr>
    </w:p>
    <w:p w:rsidR="00391E52" w:rsidRDefault="00391E52" w:rsidP="00BA5916">
      <w:pPr>
        <w:pStyle w:val="NormalWeb"/>
        <w:spacing w:before="0" w:beforeAutospacing="0" w:after="0" w:afterAutospacing="0"/>
      </w:pPr>
    </w:p>
    <w:p w:rsidR="00391E52" w:rsidRDefault="00391E52" w:rsidP="00BA5916">
      <w:pPr>
        <w:pStyle w:val="NormalWeb"/>
        <w:spacing w:before="0" w:beforeAutospacing="0" w:after="0" w:afterAutospacing="0"/>
      </w:pPr>
    </w:p>
    <w:p w:rsidR="00BA5916" w:rsidRPr="002D10ED" w:rsidRDefault="00BA5916" w:rsidP="00BA5916">
      <w:pPr>
        <w:pStyle w:val="NormalWeb"/>
        <w:spacing w:before="0" w:beforeAutospacing="0" w:after="0" w:afterAutospacing="0"/>
      </w:pPr>
      <w:r>
        <w:t> </w:t>
      </w:r>
      <w:r w:rsidRPr="002D10ED">
        <w:rPr>
          <w:b/>
          <w:bCs/>
        </w:rPr>
        <w:t>Hva vi tilbyr:</w:t>
      </w:r>
      <w:del w:id="159" w:author="Line Lauvsnes Oddekalv" w:date="2018-05-24T00:37:00Z">
        <w:r w:rsidR="00391E52" w:rsidDel="008656A5">
          <w:rPr>
            <w:b/>
            <w:bCs/>
          </w:rPr>
          <w:br/>
        </w:r>
      </w:del>
    </w:p>
    <w:p w:rsidR="00BA5916" w:rsidRDefault="00BA5916" w:rsidP="00BA5916">
      <w:pPr>
        <w:numPr>
          <w:ilvl w:val="0"/>
          <w:numId w:val="1"/>
        </w:numPr>
        <w:ind w:left="540"/>
        <w:textAlignment w:val="center"/>
      </w:pPr>
      <w:r>
        <w:t>Et variert</w:t>
      </w:r>
      <w:ins w:id="160" w:author="Line Lauvsnes Oddekalv" w:date="2018-05-24T00:24:00Z">
        <w:r w:rsidR="0072436B">
          <w:t xml:space="preserve"> og intensivt opplærings</w:t>
        </w:r>
      </w:ins>
      <w:del w:id="161" w:author="Line Lauvsnes Oddekalv" w:date="2018-05-24T00:24:00Z">
        <w:r w:rsidDel="0072436B">
          <w:delText xml:space="preserve"> Fast Track</w:delText>
        </w:r>
        <w:r w:rsidR="003D33B6" w:rsidDel="0072436B">
          <w:delText>-</w:delText>
        </w:r>
      </w:del>
      <w:r>
        <w:t xml:space="preserve">løp </w:t>
      </w:r>
      <w:r w:rsidR="001D50AE">
        <w:t xml:space="preserve">over </w:t>
      </w:r>
      <w:r w:rsidR="00391E52">
        <w:t>24</w:t>
      </w:r>
      <w:r w:rsidR="001D50AE">
        <w:t xml:space="preserve"> </w:t>
      </w:r>
      <w:r w:rsidR="00391E52">
        <w:t>måneder</w:t>
      </w:r>
      <w:r w:rsidR="001D50AE">
        <w:t xml:space="preserve"> </w:t>
      </w:r>
      <w:r>
        <w:t xml:space="preserve">som vil utvikle deg og dine lederegenskaper </w:t>
      </w:r>
    </w:p>
    <w:p w:rsidR="0072436B" w:rsidRDefault="0072436B" w:rsidP="0072436B">
      <w:pPr>
        <w:numPr>
          <w:ilvl w:val="0"/>
          <w:numId w:val="1"/>
        </w:numPr>
        <w:ind w:left="540"/>
        <w:textAlignment w:val="center"/>
        <w:rPr>
          <w:ins w:id="162" w:author="Line Lauvsnes Oddekalv" w:date="2018-05-24T00:25:00Z"/>
        </w:rPr>
      </w:pPr>
      <w:ins w:id="163" w:author="Line Lauvsnes Oddekalv" w:date="2018-05-24T00:24:00Z">
        <w:r>
          <w:t xml:space="preserve">Både </w:t>
        </w:r>
      </w:ins>
      <w:del w:id="164" w:author="Line Lauvsnes Oddekalv" w:date="2018-05-24T00:24:00Z">
        <w:r w:rsidR="00BA5916" w:rsidDel="0072436B">
          <w:delText>S</w:delText>
        </w:r>
      </w:del>
      <w:ins w:id="165" w:author="Line Lauvsnes Oddekalv" w:date="2018-05-24T00:24:00Z">
        <w:r>
          <w:t>s</w:t>
        </w:r>
      </w:ins>
      <w:r w:rsidR="00BA5916">
        <w:t xml:space="preserve">trukturert </w:t>
      </w:r>
      <w:del w:id="166" w:author="Line Lauvsnes Oddekalv" w:date="2018-05-24T00:24:00Z">
        <w:r w:rsidR="00BA5916" w:rsidDel="0072436B">
          <w:delText xml:space="preserve">og utfordrende opplæring, </w:delText>
        </w:r>
      </w:del>
      <w:r w:rsidR="00BA5916">
        <w:t xml:space="preserve">kursing og </w:t>
      </w:r>
      <w:r w:rsidR="001D50AE">
        <w:t>«</w:t>
      </w:r>
      <w:proofErr w:type="spellStart"/>
      <w:r w:rsidR="00BA5916">
        <w:t>learning</w:t>
      </w:r>
      <w:proofErr w:type="spellEnd"/>
      <w:r w:rsidR="00BA5916">
        <w:t xml:space="preserve"> by </w:t>
      </w:r>
      <w:proofErr w:type="spellStart"/>
      <w:r w:rsidR="00BA5916">
        <w:t>doing</w:t>
      </w:r>
      <w:proofErr w:type="spellEnd"/>
      <w:r w:rsidR="001D50AE">
        <w:t>»</w:t>
      </w:r>
    </w:p>
    <w:p w:rsidR="0072436B" w:rsidDel="0072436B" w:rsidRDefault="0072436B" w:rsidP="0072436B">
      <w:pPr>
        <w:numPr>
          <w:ilvl w:val="0"/>
          <w:numId w:val="1"/>
        </w:numPr>
        <w:ind w:left="540"/>
        <w:textAlignment w:val="center"/>
        <w:rPr>
          <w:del w:id="167" w:author="Line Lauvsnes Oddekalv" w:date="2018-05-24T00:25:00Z"/>
          <w:moveTo w:id="168" w:author="Line Lauvsnes Oddekalv" w:date="2018-05-24T00:25:00Z"/>
        </w:rPr>
      </w:pPr>
      <w:moveToRangeStart w:id="169" w:author="Line Lauvsnes Oddekalv" w:date="2018-05-24T00:25:00Z" w:name="move514884859"/>
      <w:moveTo w:id="170" w:author="Line Lauvsnes Oddekalv" w:date="2018-05-24T00:25:00Z">
        <w:r>
          <w:t>Lærerike seminarer og samlinger - både innen- og utenlands</w:t>
        </w:r>
      </w:moveTo>
    </w:p>
    <w:moveToRangeEnd w:id="169"/>
    <w:p w:rsidR="00BA5916" w:rsidRDefault="00BA5916">
      <w:pPr>
        <w:numPr>
          <w:ilvl w:val="0"/>
          <w:numId w:val="1"/>
        </w:numPr>
        <w:ind w:left="540"/>
        <w:textAlignment w:val="center"/>
      </w:pPr>
    </w:p>
    <w:p w:rsidR="00BA5916" w:rsidDel="0072436B" w:rsidRDefault="00BA5916" w:rsidP="00BA5916">
      <w:pPr>
        <w:numPr>
          <w:ilvl w:val="0"/>
          <w:numId w:val="1"/>
        </w:numPr>
        <w:ind w:left="540"/>
        <w:textAlignment w:val="center"/>
        <w:rPr>
          <w:del w:id="171" w:author="Line Lauvsnes Oddekalv" w:date="2018-05-24T00:26:00Z"/>
        </w:rPr>
      </w:pPr>
      <w:moveFromRangeStart w:id="172" w:author="Line Lauvsnes Oddekalv" w:date="2018-05-24T00:25:00Z" w:name="move514884883"/>
      <w:moveFrom w:id="173" w:author="Line Lauvsnes Oddekalv" w:date="2018-05-24T00:25:00Z">
        <w:r w:rsidDel="0072436B">
          <w:t>Innblikk og muligheter til å påvirke Norges ledende selskap innen</w:t>
        </w:r>
        <w:r w:rsidR="001D50AE" w:rsidDel="0072436B">
          <w:t>for</w:t>
        </w:r>
        <w:r w:rsidDel="0072436B">
          <w:t xml:space="preserve"> forbrukerelektronikk</w:t>
        </w:r>
      </w:moveFrom>
      <w:moveFromRangeEnd w:id="172"/>
    </w:p>
    <w:p w:rsidR="00BA5916" w:rsidRDefault="0072436B">
      <w:pPr>
        <w:numPr>
          <w:ilvl w:val="0"/>
          <w:numId w:val="1"/>
        </w:numPr>
        <w:ind w:left="540"/>
        <w:textAlignment w:val="center"/>
      </w:pPr>
      <w:ins w:id="174" w:author="Line Lauvsnes Oddekalv" w:date="2018-05-24T00:25:00Z">
        <w:r>
          <w:t>U</w:t>
        </w:r>
      </w:ins>
      <w:del w:id="175" w:author="Line Lauvsnes Oddekalv" w:date="2018-05-24T00:25:00Z">
        <w:r w:rsidR="00BA5916" w:rsidDel="0072436B">
          <w:delText>Spennende og u</w:delText>
        </w:r>
      </w:del>
      <w:r w:rsidR="00BA5916">
        <w:t>tfordrende arbeidsdager med forskjellige oppgaver på ulike avdelinger</w:t>
      </w:r>
    </w:p>
    <w:p w:rsidR="00BA5916" w:rsidDel="0072436B" w:rsidRDefault="00BA5916" w:rsidP="00BA5916">
      <w:pPr>
        <w:numPr>
          <w:ilvl w:val="0"/>
          <w:numId w:val="1"/>
        </w:numPr>
        <w:ind w:left="540"/>
        <w:textAlignment w:val="center"/>
        <w:rPr>
          <w:moveFrom w:id="176" w:author="Line Lauvsnes Oddekalv" w:date="2018-05-24T00:25:00Z"/>
        </w:rPr>
      </w:pPr>
      <w:moveFromRangeStart w:id="177" w:author="Line Lauvsnes Oddekalv" w:date="2018-05-24T00:25:00Z" w:name="move514884859"/>
      <w:moveFrom w:id="178" w:author="Line Lauvsnes Oddekalv" w:date="2018-05-24T00:25:00Z">
        <w:r w:rsidDel="0072436B">
          <w:t>Lærerike seminarer og samlinger - både innen- og utenlands</w:t>
        </w:r>
      </w:moveFrom>
    </w:p>
    <w:moveFromRangeEnd w:id="177"/>
    <w:p w:rsidR="00BA5916" w:rsidRDefault="00BA5916" w:rsidP="00BA5916">
      <w:pPr>
        <w:numPr>
          <w:ilvl w:val="0"/>
          <w:numId w:val="1"/>
        </w:numPr>
        <w:ind w:left="540"/>
        <w:textAlignment w:val="center"/>
      </w:pPr>
      <w:r>
        <w:t>Oppfølging av en personlig mentor som bistår med veiledning under hele løpet</w:t>
      </w:r>
    </w:p>
    <w:p w:rsidR="00BA5916" w:rsidRDefault="001D50AE" w:rsidP="00BA5916">
      <w:pPr>
        <w:numPr>
          <w:ilvl w:val="0"/>
          <w:numId w:val="1"/>
        </w:numPr>
        <w:ind w:left="540"/>
        <w:textAlignment w:val="center"/>
        <w:rPr>
          <w:ins w:id="179" w:author="Line Lauvsnes Oddekalv" w:date="2018-05-24T00:25:00Z"/>
        </w:rPr>
      </w:pPr>
      <w:r>
        <w:t>K</w:t>
      </w:r>
      <w:r w:rsidR="00BA5916">
        <w:t>onkurransedyktig lønn og bonusordning</w:t>
      </w:r>
    </w:p>
    <w:p w:rsidR="0072436B" w:rsidRDefault="0072436B" w:rsidP="00BA5916">
      <w:pPr>
        <w:numPr>
          <w:ilvl w:val="0"/>
          <w:numId w:val="1"/>
        </w:numPr>
        <w:ind w:left="540"/>
        <w:textAlignment w:val="center"/>
      </w:pPr>
      <w:moveToRangeStart w:id="180" w:author="Line Lauvsnes Oddekalv" w:date="2018-05-24T00:25:00Z" w:name="move514884883"/>
      <w:moveTo w:id="181" w:author="Line Lauvsnes Oddekalv" w:date="2018-05-24T00:25:00Z">
        <w:r>
          <w:t>Innblikk og muligheter til å påvirke Norges ledende selskap innenfor forbrukerelektronikk</w:t>
        </w:r>
      </w:moveTo>
      <w:moveToRangeEnd w:id="180"/>
    </w:p>
    <w:p w:rsidR="00BA5916" w:rsidRDefault="00BA5916" w:rsidP="00BA5916">
      <w:pPr>
        <w:pStyle w:val="NormalWeb"/>
        <w:spacing w:before="0" w:beforeAutospacing="0" w:after="0" w:afterAutospacing="0"/>
        <w:ind w:left="540"/>
      </w:pPr>
      <w:r>
        <w:t> </w:t>
      </w:r>
    </w:p>
    <w:p w:rsidR="00BA5916" w:rsidRDefault="00BA5916" w:rsidP="00BA5916">
      <w:pPr>
        <w:pStyle w:val="NormalWeb"/>
        <w:spacing w:before="0" w:beforeAutospacing="0" w:after="0" w:afterAutospacing="0"/>
        <w:ind w:left="540"/>
      </w:pPr>
      <w:r>
        <w:t> </w:t>
      </w:r>
    </w:p>
    <w:p w:rsidR="0072436B" w:rsidRPr="0072436B" w:rsidRDefault="0072436B" w:rsidP="00BA5916">
      <w:pPr>
        <w:pStyle w:val="NormalWeb"/>
        <w:spacing w:before="0" w:beforeAutospacing="0" w:after="0" w:afterAutospacing="0"/>
        <w:rPr>
          <w:b/>
          <w:rPrChange w:id="182" w:author="Line Lauvsnes Oddekalv" w:date="2018-05-24T00:26:00Z">
            <w:rPr/>
          </w:rPrChange>
        </w:rPr>
      </w:pPr>
      <w:ins w:id="183" w:author="Line Lauvsnes Oddekalv" w:date="2018-05-24T00:31:00Z">
        <w:r>
          <w:rPr>
            <w:b/>
          </w:rPr>
          <w:t xml:space="preserve">Hva vi ønsker oss fra deg: </w:t>
        </w:r>
      </w:ins>
      <w:del w:id="184" w:author="Line Lauvsnes Oddekalv" w:date="2018-05-24T00:26:00Z">
        <w:r w:rsidR="00BA5916" w:rsidRPr="0072436B" w:rsidDel="0072436B">
          <w:rPr>
            <w:b/>
            <w:bCs/>
          </w:rPr>
          <w:delText>Hvem vi er ute etter:</w:delText>
        </w:r>
        <w:r w:rsidR="00391E52" w:rsidRPr="0072436B" w:rsidDel="0072436B">
          <w:rPr>
            <w:b/>
            <w:bCs/>
          </w:rPr>
          <w:br/>
        </w:r>
      </w:del>
    </w:p>
    <w:p w:rsidR="00BA5916" w:rsidDel="0072436B" w:rsidRDefault="0072436B" w:rsidP="0072436B">
      <w:pPr>
        <w:numPr>
          <w:ilvl w:val="0"/>
          <w:numId w:val="2"/>
        </w:numPr>
        <w:ind w:left="540"/>
        <w:textAlignment w:val="center"/>
        <w:rPr>
          <w:del w:id="185" w:author="Line Lauvsnes Oddekalv" w:date="2018-05-24T00:28:00Z"/>
        </w:rPr>
      </w:pPr>
      <w:ins w:id="186" w:author="Line Lauvsnes Oddekalv" w:date="2018-05-24T00:31:00Z">
        <w:r>
          <w:t>At du er n</w:t>
        </w:r>
      </w:ins>
      <w:del w:id="187" w:author="Line Lauvsnes Oddekalv" w:date="2018-05-24T00:26:00Z">
        <w:r w:rsidR="00BA5916" w:rsidDel="0072436B">
          <w:delText>I denne omgang er vi ute etter n</w:delText>
        </w:r>
      </w:del>
      <w:r w:rsidR="00BA5916">
        <w:t>yutdann</w:t>
      </w:r>
      <w:ins w:id="188" w:author="Line Lauvsnes Oddekalv" w:date="2018-05-24T00:26:00Z">
        <w:r>
          <w:t>et</w:t>
        </w:r>
      </w:ins>
      <w:ins w:id="189" w:author="Line Lauvsnes Oddekalv" w:date="2018-05-24T00:27:00Z">
        <w:r>
          <w:t>,</w:t>
        </w:r>
      </w:ins>
      <w:ins w:id="190" w:author="Line Lauvsnes Oddekalv" w:date="2018-05-24T00:26:00Z">
        <w:r>
          <w:t xml:space="preserve"> </w:t>
        </w:r>
      </w:ins>
      <w:del w:id="191" w:author="Line Lauvsnes Oddekalv" w:date="2018-05-24T00:26:00Z">
        <w:r w:rsidR="00BA5916" w:rsidDel="0072436B">
          <w:delText xml:space="preserve">ede </w:delText>
        </w:r>
      </w:del>
      <w:del w:id="192" w:author="Line Lauvsnes Oddekalv" w:date="2018-05-24T00:27:00Z">
        <w:r w:rsidR="00BA5916" w:rsidDel="0072436B">
          <w:delText xml:space="preserve">kvinner </w:delText>
        </w:r>
      </w:del>
      <w:r w:rsidR="00BA5916">
        <w:t>med</w:t>
      </w:r>
      <w:ins w:id="193" w:author="Line Lauvsnes Oddekalv" w:date="2018-05-24T00:32:00Z">
        <w:r w:rsidR="008656A5">
          <w:t xml:space="preserve"> maks</w:t>
        </w:r>
      </w:ins>
      <w:del w:id="194" w:author="Line Lauvsnes Oddekalv" w:date="2018-05-24T00:32:00Z">
        <w:r w:rsidR="001D50AE" w:rsidDel="008656A5">
          <w:delText xml:space="preserve"> opptil</w:delText>
        </w:r>
      </w:del>
      <w:r w:rsidR="00BA5916">
        <w:t xml:space="preserve"> to år</w:t>
      </w:r>
      <w:r w:rsidR="001D50AE">
        <w:t>s</w:t>
      </w:r>
      <w:r w:rsidR="00BA5916">
        <w:t xml:space="preserve"> arbeidserfaring etter fulført </w:t>
      </w:r>
      <w:del w:id="195" w:author="Alexander Hellesnes" w:date="2018-05-24T10:40:00Z">
        <w:r w:rsidR="00BA5916" w:rsidDel="00495C98">
          <w:delText>utdanning</w:delText>
        </w:r>
      </w:del>
      <w:ins w:id="196" w:author="Alexander Hellesnes" w:date="2018-05-24T10:40:00Z">
        <w:r w:rsidR="00495C98">
          <w:t>Bachelor- eller Mastergrad</w:t>
        </w:r>
      </w:ins>
      <w:del w:id="197" w:author="Line Lauvsnes Oddekalv" w:date="2018-05-24T00:27:00Z">
        <w:r w:rsidR="00BA5916" w:rsidDel="0072436B">
          <w:delText>.</w:delText>
        </w:r>
      </w:del>
    </w:p>
    <w:p w:rsidR="0072436B" w:rsidRDefault="0072436B" w:rsidP="0072436B">
      <w:pPr>
        <w:numPr>
          <w:ilvl w:val="0"/>
          <w:numId w:val="2"/>
        </w:numPr>
        <w:ind w:left="540"/>
        <w:textAlignment w:val="center"/>
        <w:rPr>
          <w:ins w:id="198" w:author="Line Lauvsnes Oddekalv" w:date="2018-05-24T00:31:00Z"/>
        </w:rPr>
      </w:pPr>
      <w:ins w:id="199" w:author="Line Lauvsnes Oddekalv" w:date="2018-05-24T00:30:00Z">
        <w:del w:id="200" w:author="Alexander Hellesnes" w:date="2018-06-05T22:41:00Z">
          <w:r w:rsidDel="00AE716C">
            <w:delText xml:space="preserve">. </w:delText>
          </w:r>
        </w:del>
      </w:ins>
      <w:del w:id="201" w:author="Line Lauvsnes Oddekalv" w:date="2018-05-24T00:28:00Z">
        <w:r w:rsidR="001D50AE" w:rsidDel="0072436B">
          <w:delText>Du skal helst besitte en</w:delText>
        </w:r>
        <w:r w:rsidR="00BA5916" w:rsidDel="0072436B">
          <w:delText xml:space="preserve"> bachelorgrad</w:delText>
        </w:r>
        <w:r w:rsidR="001D50AE" w:rsidDel="0072436B">
          <w:delText>, men k</w:delText>
        </w:r>
        <w:r w:rsidR="00BA5916" w:rsidDel="0072436B">
          <w:delText xml:space="preserve">andidater med tilsvarende utdanning vil også bli vurdert. </w:delText>
        </w:r>
      </w:del>
      <w:del w:id="202" w:author="Alexander Hellesnes" w:date="2018-05-24T10:39:00Z">
        <w:r w:rsidR="00BA5916" w:rsidDel="00495C98">
          <w:delText>Mastergrad kan men</w:delText>
        </w:r>
      </w:del>
      <w:ins w:id="203" w:author="Line Lauvsnes Oddekalv" w:date="2018-05-24T00:28:00Z">
        <w:del w:id="204" w:author="Alexander Hellesnes" w:date="2018-05-24T10:39:00Z">
          <w:r w:rsidDel="00495C98">
            <w:delText>,</w:delText>
          </w:r>
        </w:del>
      </w:ins>
      <w:del w:id="205" w:author="Alexander Hellesnes" w:date="2018-05-24T10:39:00Z">
        <w:r w:rsidR="00BA5916" w:rsidDel="00495C98">
          <w:delText xml:space="preserve"> behøver ikke være en fordel. Vi er hovedsakelig ute etter deg med riktig innstilling og </w:delText>
        </w:r>
      </w:del>
      <w:ins w:id="206" w:author="Line Lauvsnes Oddekalv" w:date="2018-05-24T00:29:00Z">
        <w:del w:id="207" w:author="Alexander Hellesnes" w:date="2018-05-24T10:39:00Z">
          <w:r w:rsidDel="00495C98">
            <w:delText>egenskaper!</w:delText>
          </w:r>
        </w:del>
      </w:ins>
      <w:del w:id="208" w:author="Alexander Hellesnes" w:date="2018-05-24T10:39:00Z">
        <w:r w:rsidR="00BA5916" w:rsidDel="00495C98">
          <w:delText>personlig egenhet.</w:delText>
        </w:r>
      </w:del>
    </w:p>
    <w:p w:rsidR="008656A5" w:rsidRDefault="008656A5" w:rsidP="008656A5">
      <w:pPr>
        <w:numPr>
          <w:ilvl w:val="0"/>
          <w:numId w:val="2"/>
        </w:numPr>
        <w:ind w:left="540"/>
        <w:textAlignment w:val="center"/>
        <w:rPr>
          <w:ins w:id="209" w:author="Line Lauvsnes Oddekalv" w:date="2018-05-24T00:32:00Z"/>
        </w:rPr>
      </w:pPr>
      <w:ins w:id="210" w:author="Line Lauvsnes Oddekalv" w:date="2018-05-24T00:32:00Z">
        <w:r>
          <w:t>G</w:t>
        </w:r>
      </w:ins>
      <w:ins w:id="211" w:author="Line Lauvsnes Oddekalv" w:date="2018-05-24T00:31:00Z">
        <w:r>
          <w:t>ode kommunikasj</w:t>
        </w:r>
      </w:ins>
      <w:ins w:id="212" w:author="Line Lauvsnes Oddekalv" w:date="2018-05-24T00:32:00Z">
        <w:r>
          <w:t>onsevne</w:t>
        </w:r>
        <w:del w:id="213" w:author="Alexander Hellesnes" w:date="2018-06-05T22:41:00Z">
          <w:r w:rsidDel="00AE716C">
            <w:delText>r</w:delText>
          </w:r>
        </w:del>
      </w:ins>
    </w:p>
    <w:p w:rsidR="008656A5" w:rsidRDefault="008656A5" w:rsidP="008656A5">
      <w:pPr>
        <w:numPr>
          <w:ilvl w:val="0"/>
          <w:numId w:val="2"/>
        </w:numPr>
        <w:ind w:left="540"/>
        <w:textAlignment w:val="center"/>
        <w:rPr>
          <w:ins w:id="214" w:author="Line Lauvsnes Oddekalv" w:date="2018-05-24T00:32:00Z"/>
        </w:rPr>
      </w:pPr>
      <w:ins w:id="215" w:author="Line Lauvsnes Oddekalv" w:date="2018-05-24T00:32:00Z">
        <w:r>
          <w:t>Dyktig til å bygge relasjoner</w:t>
        </w:r>
      </w:ins>
    </w:p>
    <w:p w:rsidR="008656A5" w:rsidRDefault="008656A5" w:rsidP="008656A5">
      <w:pPr>
        <w:numPr>
          <w:ilvl w:val="0"/>
          <w:numId w:val="2"/>
        </w:numPr>
        <w:ind w:left="540"/>
        <w:textAlignment w:val="center"/>
        <w:rPr>
          <w:ins w:id="216" w:author="Line Lauvsnes Oddekalv" w:date="2018-05-24T00:33:00Z"/>
          <w:lang w:val="nn-NO"/>
        </w:rPr>
      </w:pPr>
      <w:ins w:id="217" w:author="Line Lauvsnes Oddekalv" w:date="2018-05-24T00:32:00Z">
        <w:r w:rsidRPr="008656A5">
          <w:rPr>
            <w:lang w:val="nn-NO"/>
            <w:rPrChange w:id="218" w:author="Line Lauvsnes Oddekalv" w:date="2018-05-24T00:33:00Z">
              <w:rPr/>
            </w:rPrChange>
          </w:rPr>
          <w:t>Er go</w:t>
        </w:r>
      </w:ins>
      <w:ins w:id="219" w:author="Line Lauvsnes Oddekalv" w:date="2018-05-24T00:33:00Z">
        <w:r w:rsidRPr="008656A5">
          <w:rPr>
            <w:lang w:val="nn-NO"/>
            <w:rPrChange w:id="220" w:author="Line Lauvsnes Oddekalv" w:date="2018-05-24T00:33:00Z">
              <w:rPr/>
            </w:rPrChange>
          </w:rPr>
          <w:t>d på lag, m</w:t>
        </w:r>
        <w:r>
          <w:rPr>
            <w:lang w:val="nn-NO"/>
          </w:rPr>
          <w:t>en også alene</w:t>
        </w:r>
      </w:ins>
    </w:p>
    <w:p w:rsidR="008656A5" w:rsidRDefault="008656A5" w:rsidP="008656A5">
      <w:pPr>
        <w:numPr>
          <w:ilvl w:val="0"/>
          <w:numId w:val="2"/>
        </w:numPr>
        <w:ind w:left="540"/>
        <w:textAlignment w:val="center"/>
        <w:rPr>
          <w:ins w:id="221" w:author="Line Lauvsnes Oddekalv" w:date="2018-05-24T00:33:00Z"/>
          <w:lang w:val="nn-NO"/>
        </w:rPr>
      </w:pPr>
      <w:ins w:id="222" w:author="Line Lauvsnes Oddekalv" w:date="2018-05-24T00:33:00Z">
        <w:r>
          <w:rPr>
            <w:lang w:val="nn-NO"/>
          </w:rPr>
          <w:t>Målbevist og ambisiøs</w:t>
        </w:r>
      </w:ins>
    </w:p>
    <w:p w:rsidR="008656A5" w:rsidRPr="008656A5" w:rsidDel="008656A5" w:rsidRDefault="008656A5">
      <w:pPr>
        <w:numPr>
          <w:ilvl w:val="0"/>
          <w:numId w:val="2"/>
        </w:numPr>
        <w:ind w:left="540"/>
        <w:textAlignment w:val="center"/>
        <w:rPr>
          <w:del w:id="223" w:author="Line Lauvsnes Oddekalv" w:date="2018-05-24T00:33:00Z"/>
          <w:lang w:val="nn-NO"/>
          <w:rPrChange w:id="224" w:author="Line Lauvsnes Oddekalv" w:date="2018-05-24T00:33:00Z">
            <w:rPr>
              <w:del w:id="225" w:author="Line Lauvsnes Oddekalv" w:date="2018-05-24T00:33:00Z"/>
            </w:rPr>
          </w:rPrChange>
        </w:rPr>
      </w:pPr>
      <w:ins w:id="226" w:author="Line Lauvsnes Oddekalv" w:date="2018-05-24T00:33:00Z">
        <w:r>
          <w:rPr>
            <w:lang w:val="nn-NO"/>
          </w:rPr>
          <w:t>Strukturert</w:t>
        </w:r>
      </w:ins>
    </w:p>
    <w:p w:rsidR="00BA5916" w:rsidRPr="008656A5" w:rsidDel="008656A5" w:rsidRDefault="00BA5916">
      <w:pPr>
        <w:numPr>
          <w:ilvl w:val="0"/>
          <w:numId w:val="2"/>
        </w:numPr>
        <w:ind w:left="540"/>
        <w:textAlignment w:val="center"/>
        <w:rPr>
          <w:del w:id="227" w:author="Line Lauvsnes Oddekalv" w:date="2018-05-24T00:33:00Z"/>
          <w:b/>
          <w:lang w:val="nn-NO"/>
          <w:rPrChange w:id="228" w:author="Line Lauvsnes Oddekalv" w:date="2018-05-24T00:33:00Z">
            <w:rPr>
              <w:del w:id="229" w:author="Line Lauvsnes Oddekalv" w:date="2018-05-24T00:33:00Z"/>
            </w:rPr>
          </w:rPrChange>
        </w:rPr>
        <w:pPrChange w:id="230" w:author="Line Lauvsnes Oddekalv" w:date="2018-05-24T00:33:00Z">
          <w:pPr>
            <w:pStyle w:val="NormalWeb"/>
            <w:spacing w:before="0" w:beforeAutospacing="0" w:after="0" w:afterAutospacing="0"/>
          </w:pPr>
        </w:pPrChange>
      </w:pPr>
      <w:del w:id="231" w:author="Line Lauvsnes Oddekalv" w:date="2018-05-24T00:33:00Z">
        <w:r w:rsidRPr="008656A5" w:rsidDel="008656A5">
          <w:rPr>
            <w:b/>
            <w:lang w:val="nn-NO"/>
            <w:rPrChange w:id="232" w:author="Line Lauvsnes Oddekalv" w:date="2018-05-24T00:33:00Z">
              <w:rPr/>
            </w:rPrChange>
          </w:rPr>
          <w:delText> </w:delText>
        </w:r>
      </w:del>
    </w:p>
    <w:p w:rsidR="00BA5916" w:rsidRPr="0072436B" w:rsidDel="008656A5" w:rsidRDefault="00BA5916">
      <w:pPr>
        <w:rPr>
          <w:del w:id="233" w:author="Line Lauvsnes Oddekalv" w:date="2018-05-24T00:33:00Z"/>
        </w:rPr>
        <w:pPrChange w:id="234" w:author="Line Lauvsnes Oddekalv" w:date="2018-05-24T00:33:00Z">
          <w:pPr>
            <w:pStyle w:val="NormalWeb"/>
            <w:spacing w:before="0" w:beforeAutospacing="0" w:after="0" w:afterAutospacing="0"/>
          </w:pPr>
        </w:pPrChange>
      </w:pPr>
      <w:del w:id="235" w:author="Line Lauvsnes Oddekalv" w:date="2018-05-24T00:33:00Z">
        <w:r w:rsidRPr="008656A5" w:rsidDel="008656A5">
          <w:rPr>
            <w:lang w:val="nn-NO"/>
            <w:rPrChange w:id="236" w:author="Line Lauvsnes Oddekalv" w:date="2018-05-24T00:33:00Z">
              <w:rPr/>
            </w:rPrChange>
          </w:rPr>
          <w:delText> </w:delText>
        </w:r>
      </w:del>
      <w:del w:id="237" w:author="Line Lauvsnes Oddekalv" w:date="2018-05-24T00:30:00Z">
        <w:r w:rsidRPr="0072436B" w:rsidDel="0072436B">
          <w:rPr>
            <w:bCs/>
            <w:rPrChange w:id="238" w:author="Line Lauvsnes Oddekalv" w:date="2018-05-24T00:30:00Z">
              <w:rPr>
                <w:b/>
                <w:bCs/>
              </w:rPr>
            </w:rPrChange>
          </w:rPr>
          <w:delText xml:space="preserve">Hvilke egenskaper </w:delText>
        </w:r>
        <w:r w:rsidR="001D50AE" w:rsidRPr="0072436B" w:rsidDel="0072436B">
          <w:rPr>
            <w:bCs/>
            <w:rPrChange w:id="239" w:author="Line Lauvsnes Oddekalv" w:date="2018-05-24T00:30:00Z">
              <w:rPr>
                <w:b/>
                <w:bCs/>
              </w:rPr>
            </w:rPrChange>
          </w:rPr>
          <w:delText>du bør besitte</w:delText>
        </w:r>
        <w:r w:rsidRPr="0072436B" w:rsidDel="0072436B">
          <w:rPr>
            <w:bCs/>
            <w:rPrChange w:id="240" w:author="Line Lauvsnes Oddekalv" w:date="2018-05-24T00:30:00Z">
              <w:rPr>
                <w:b/>
                <w:bCs/>
              </w:rPr>
            </w:rPrChange>
          </w:rPr>
          <w:delText>:</w:delText>
        </w:r>
      </w:del>
      <w:del w:id="241" w:author="Line Lauvsnes Oddekalv" w:date="2018-05-24T00:29:00Z">
        <w:r w:rsidR="00391E52" w:rsidRPr="0072436B" w:rsidDel="0072436B">
          <w:rPr>
            <w:bCs/>
            <w:rPrChange w:id="242" w:author="Line Lauvsnes Oddekalv" w:date="2018-05-24T00:30:00Z">
              <w:rPr>
                <w:b/>
                <w:bCs/>
              </w:rPr>
            </w:rPrChange>
          </w:rPr>
          <w:br/>
        </w:r>
      </w:del>
    </w:p>
    <w:p w:rsidR="001D50AE" w:rsidDel="008656A5" w:rsidRDefault="00BA5916">
      <w:pPr>
        <w:rPr>
          <w:del w:id="243" w:author="Line Lauvsnes Oddekalv" w:date="2018-05-24T00:33:00Z"/>
        </w:rPr>
        <w:pPrChange w:id="244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45" w:author="Line Lauvsnes Oddekalv" w:date="2018-05-24T00:33:00Z">
        <w:r w:rsidRPr="001D50AE" w:rsidDel="008656A5">
          <w:delText>Gode kommunikasjons</w:delText>
        </w:r>
        <w:r w:rsidR="001D50AE" w:rsidRPr="001D50AE" w:rsidDel="008656A5">
          <w:delText>evner</w:delText>
        </w:r>
      </w:del>
    </w:p>
    <w:p w:rsidR="001D50AE" w:rsidDel="0072436B" w:rsidRDefault="001D50AE">
      <w:pPr>
        <w:rPr>
          <w:del w:id="246" w:author="Line Lauvsnes Oddekalv" w:date="2018-05-24T00:30:00Z"/>
        </w:rPr>
        <w:pPrChange w:id="247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48" w:author="Line Lauvsnes Oddekalv" w:date="2018-05-24T00:30:00Z">
        <w:r w:rsidDel="0072436B">
          <w:delText xml:space="preserve">Flink til å </w:delText>
        </w:r>
        <w:r w:rsidR="00391E52" w:rsidDel="0072436B">
          <w:delText>danne</w:delText>
        </w:r>
        <w:r w:rsidDel="0072436B">
          <w:delText xml:space="preserve"> relasjoner</w:delText>
        </w:r>
        <w:r w:rsidR="00391E52" w:rsidDel="0072436B">
          <w:delText xml:space="preserve"> med nye mennesker</w:delText>
        </w:r>
      </w:del>
    </w:p>
    <w:p w:rsidR="00BA5916" w:rsidRPr="001D50AE" w:rsidDel="008656A5" w:rsidRDefault="00391E52">
      <w:pPr>
        <w:rPr>
          <w:del w:id="249" w:author="Line Lauvsnes Oddekalv" w:date="2018-05-24T00:33:00Z"/>
        </w:rPr>
        <w:pPrChange w:id="250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51" w:author="Line Lauvsnes Oddekalv" w:date="2018-05-24T00:29:00Z">
        <w:r w:rsidDel="0072436B">
          <w:delText>Lagspiller</w:delText>
        </w:r>
      </w:del>
      <w:del w:id="252" w:author="Line Lauvsnes Oddekalv" w:date="2018-05-24T00:33:00Z">
        <w:r w:rsidDel="008656A5">
          <w:delText xml:space="preserve"> </w:delText>
        </w:r>
      </w:del>
      <w:del w:id="253" w:author="Line Lauvsnes Oddekalv" w:date="2018-05-24T00:29:00Z">
        <w:r w:rsidDel="0072436B">
          <w:delText>så vel som evnen til å jobbe selvstendig</w:delText>
        </w:r>
      </w:del>
    </w:p>
    <w:p w:rsidR="00BA5916" w:rsidRPr="001D50AE" w:rsidDel="008656A5" w:rsidRDefault="00391E52">
      <w:pPr>
        <w:rPr>
          <w:del w:id="254" w:author="Line Lauvsnes Oddekalv" w:date="2018-05-24T00:33:00Z"/>
        </w:rPr>
        <w:pPrChange w:id="255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56" w:author="Line Lauvsnes Oddekalv" w:date="2018-05-24T00:33:00Z">
        <w:r w:rsidDel="008656A5">
          <w:delText>Målbevisst og ambisiøs</w:delText>
        </w:r>
      </w:del>
    </w:p>
    <w:p w:rsidR="00BA5916" w:rsidRPr="001D50AE" w:rsidDel="008656A5" w:rsidRDefault="00BA5916">
      <w:pPr>
        <w:rPr>
          <w:del w:id="257" w:author="Line Lauvsnes Oddekalv" w:date="2018-05-24T00:33:00Z"/>
        </w:rPr>
        <w:pPrChange w:id="258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59" w:author="Line Lauvsnes Oddekalv" w:date="2018-05-24T00:33:00Z">
        <w:r w:rsidRPr="001D50AE" w:rsidDel="008656A5">
          <w:delText xml:space="preserve">Ønske om å lære </w:delText>
        </w:r>
      </w:del>
      <w:del w:id="260" w:author="Line Lauvsnes Oddekalv" w:date="2018-05-24T00:30:00Z">
        <w:r w:rsidRPr="001D50AE" w:rsidDel="0072436B">
          <w:delText>nye t</w:delText>
        </w:r>
      </w:del>
      <w:del w:id="261" w:author="Line Lauvsnes Oddekalv" w:date="2018-05-24T00:29:00Z">
        <w:r w:rsidRPr="001D50AE" w:rsidDel="0072436B">
          <w:delText>i</w:delText>
        </w:r>
      </w:del>
      <w:del w:id="262" w:author="Line Lauvsnes Oddekalv" w:date="2018-05-24T00:30:00Z">
        <w:r w:rsidRPr="001D50AE" w:rsidDel="0072436B">
          <w:delText>ng og utvikle seg videre</w:delText>
        </w:r>
      </w:del>
    </w:p>
    <w:p w:rsidR="00391E52" w:rsidDel="008656A5" w:rsidRDefault="00BA5916">
      <w:pPr>
        <w:rPr>
          <w:del w:id="263" w:author="Line Lauvsnes Oddekalv" w:date="2018-05-24T00:33:00Z"/>
        </w:rPr>
        <w:pPrChange w:id="264" w:author="Line Lauvsnes Oddekalv" w:date="2018-05-24T00:33:00Z">
          <w:pPr>
            <w:numPr>
              <w:numId w:val="3"/>
            </w:numPr>
            <w:tabs>
              <w:tab w:val="num" w:pos="720"/>
            </w:tabs>
            <w:ind w:left="540" w:hanging="360"/>
            <w:textAlignment w:val="center"/>
          </w:pPr>
        </w:pPrChange>
      </w:pPr>
      <w:del w:id="265" w:author="Line Lauvsnes Oddekalv" w:date="2018-05-24T00:33:00Z">
        <w:r w:rsidRPr="001D50AE" w:rsidDel="008656A5">
          <w:delText>Struktu</w:delText>
        </w:r>
        <w:r w:rsidR="00391E52" w:rsidDel="008656A5">
          <w:delText>rert i arbeidsmetodikken</w:delText>
        </w:r>
        <w:r w:rsidR="00391E52" w:rsidDel="008656A5">
          <w:br/>
        </w:r>
      </w:del>
    </w:p>
    <w:p w:rsidR="00391E52" w:rsidDel="008656A5" w:rsidRDefault="00391E52">
      <w:pPr>
        <w:rPr>
          <w:del w:id="266" w:author="Line Lauvsnes Oddekalv" w:date="2018-05-24T00:33:00Z"/>
        </w:rPr>
        <w:pPrChange w:id="267" w:author="Line Lauvsnes Oddekalv" w:date="2018-05-24T00:33:00Z">
          <w:pPr>
            <w:ind w:left="180"/>
            <w:textAlignment w:val="center"/>
          </w:pPr>
        </w:pPrChange>
      </w:pPr>
    </w:p>
    <w:p w:rsidR="00391E52" w:rsidDel="008656A5" w:rsidRDefault="00391E52">
      <w:pPr>
        <w:rPr>
          <w:del w:id="268" w:author="Line Lauvsnes Oddekalv" w:date="2018-05-24T00:33:00Z"/>
        </w:rPr>
        <w:pPrChange w:id="269" w:author="Line Lauvsnes Oddekalv" w:date="2018-05-24T00:33:00Z">
          <w:pPr>
            <w:ind w:left="180"/>
            <w:textAlignment w:val="center"/>
          </w:pPr>
        </w:pPrChange>
      </w:pPr>
      <w:del w:id="270" w:author="Line Lauvsnes Oddekalv" w:date="2018-05-24T00:33:00Z">
        <w:r w:rsidDel="008656A5">
          <w:delText>Fremdeles interessert? Søk da vel!</w:delText>
        </w:r>
      </w:del>
    </w:p>
    <w:p w:rsidR="00391E52" w:rsidRPr="001D50AE" w:rsidDel="008656A5" w:rsidRDefault="00391E52">
      <w:pPr>
        <w:rPr>
          <w:del w:id="271" w:author="Line Lauvsnes Oddekalv" w:date="2018-05-24T00:33:00Z"/>
        </w:rPr>
        <w:pPrChange w:id="272" w:author="Line Lauvsnes Oddekalv" w:date="2018-05-24T00:33:00Z">
          <w:pPr>
            <w:textAlignment w:val="center"/>
          </w:pPr>
        </w:pPrChange>
      </w:pPr>
    </w:p>
    <w:p w:rsidR="00BA5916" w:rsidRPr="001D50AE" w:rsidDel="008656A5" w:rsidRDefault="00BA5916">
      <w:pPr>
        <w:rPr>
          <w:del w:id="273" w:author="Line Lauvsnes Oddekalv" w:date="2018-05-24T00:33:00Z"/>
        </w:rPr>
        <w:pPrChange w:id="274" w:author="Line Lauvsnes Oddekalv" w:date="2018-05-24T00:33:00Z">
          <w:pPr>
            <w:pStyle w:val="NormalWeb"/>
            <w:spacing w:before="0" w:beforeAutospacing="0" w:after="0" w:afterAutospacing="0"/>
          </w:pPr>
        </w:pPrChange>
      </w:pPr>
      <w:del w:id="275" w:author="Line Lauvsnes Oddekalv" w:date="2018-05-24T00:33:00Z">
        <w:r w:rsidRPr="001D50AE" w:rsidDel="008656A5">
          <w:delText> </w:delText>
        </w:r>
      </w:del>
    </w:p>
    <w:p w:rsidR="00BA5916" w:rsidDel="008656A5" w:rsidRDefault="00BA5916">
      <w:pPr>
        <w:rPr>
          <w:del w:id="276" w:author="Line Lauvsnes Oddekalv" w:date="2018-05-24T00:33:00Z"/>
        </w:rPr>
        <w:pPrChange w:id="277" w:author="Line Lauvsnes Oddekalv" w:date="2018-05-24T00:33:00Z">
          <w:pPr>
            <w:pStyle w:val="NormalWeb"/>
            <w:spacing w:before="0" w:beforeAutospacing="0" w:after="0" w:afterAutospacing="0"/>
          </w:pPr>
        </w:pPrChange>
      </w:pPr>
      <w:del w:id="278" w:author="Line Lauvsnes Oddekalv" w:date="2018-05-24T00:33:00Z">
        <w:r w:rsidDel="008656A5">
          <w:delText xml:space="preserve"> </w:delText>
        </w:r>
      </w:del>
    </w:p>
    <w:p w:rsidR="00BA5916" w:rsidRDefault="00BA5916">
      <w:pPr>
        <w:numPr>
          <w:ilvl w:val="0"/>
          <w:numId w:val="2"/>
        </w:numPr>
        <w:ind w:left="540"/>
        <w:textAlignment w:val="center"/>
        <w:pPrChange w:id="279" w:author="Line Lauvsnes Oddekalv" w:date="2018-05-24T00:33:00Z">
          <w:pPr>
            <w:pStyle w:val="NormalWeb"/>
            <w:spacing w:before="0" w:beforeAutospacing="0" w:after="0" w:afterAutospacing="0"/>
          </w:pPr>
        </w:pPrChange>
      </w:pPr>
      <w:r>
        <w:t> </w:t>
      </w:r>
    </w:p>
    <w:p w:rsidR="00976425" w:rsidRDefault="00976425">
      <w:pPr>
        <w:rPr>
          <w:ins w:id="280" w:author="Line Lauvsnes Oddekalv" w:date="2018-05-24T00:37:00Z"/>
        </w:rPr>
      </w:pPr>
    </w:p>
    <w:p w:rsidR="008656A5" w:rsidRDefault="008656A5"/>
    <w:sectPr w:rsidR="008656A5" w:rsidSect="009D14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8A" w:rsidRDefault="00C2768A" w:rsidP="00391E52">
      <w:r>
        <w:separator/>
      </w:r>
    </w:p>
  </w:endnote>
  <w:endnote w:type="continuationSeparator" w:id="0">
    <w:p w:rsidR="00C2768A" w:rsidRDefault="00C2768A" w:rsidP="003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kjop Headli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8A" w:rsidRDefault="00C2768A" w:rsidP="00391E52">
      <w:r>
        <w:separator/>
      </w:r>
    </w:p>
  </w:footnote>
  <w:footnote w:type="continuationSeparator" w:id="0">
    <w:p w:rsidR="00C2768A" w:rsidRDefault="00C2768A" w:rsidP="0039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E52" w:rsidRDefault="00391E5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48D40">
          <wp:simplePos x="0" y="0"/>
          <wp:positionH relativeFrom="margin">
            <wp:posOffset>5623560</wp:posOffset>
          </wp:positionH>
          <wp:positionV relativeFrom="paragraph">
            <wp:posOffset>-304800</wp:posOffset>
          </wp:positionV>
          <wp:extent cx="1172845" cy="419100"/>
          <wp:effectExtent l="0" t="0" r="8255" b="0"/>
          <wp:wrapTight wrapText="bothSides">
            <wp:wrapPolygon edited="0">
              <wp:start x="0" y="0"/>
              <wp:lineTo x="0" y="20618"/>
              <wp:lineTo x="21401" y="20618"/>
              <wp:lineTo x="214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4FC"/>
    <w:multiLevelType w:val="multilevel"/>
    <w:tmpl w:val="E3F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B0A48"/>
    <w:multiLevelType w:val="multilevel"/>
    <w:tmpl w:val="256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2018FF"/>
    <w:multiLevelType w:val="multilevel"/>
    <w:tmpl w:val="4D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e Lauvsnes Oddekalv">
    <w15:presenceInfo w15:providerId="AD" w15:userId="S-1-12-1-2614164368-1155560574-1102581429-3921714221"/>
  </w15:person>
  <w15:person w15:author="Øystein Schmidt">
    <w15:presenceInfo w15:providerId="AD" w15:userId="S-1-12-1-3857687345-1220079570-1535842491-3076527720"/>
  </w15:person>
  <w15:person w15:author="Alexander Hellesnes">
    <w15:presenceInfo w15:providerId="AD" w15:userId="S-1-12-1-3722814691-1313736447-937085579-2576539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6"/>
    <w:rsid w:val="00025DE7"/>
    <w:rsid w:val="001378BF"/>
    <w:rsid w:val="001D50AE"/>
    <w:rsid w:val="002C71A2"/>
    <w:rsid w:val="002D10ED"/>
    <w:rsid w:val="00391E52"/>
    <w:rsid w:val="003D33B6"/>
    <w:rsid w:val="00495C98"/>
    <w:rsid w:val="004D65D8"/>
    <w:rsid w:val="0072436B"/>
    <w:rsid w:val="008656A5"/>
    <w:rsid w:val="009377AB"/>
    <w:rsid w:val="00976425"/>
    <w:rsid w:val="009A6AC8"/>
    <w:rsid w:val="009D14AD"/>
    <w:rsid w:val="00A13503"/>
    <w:rsid w:val="00AE716C"/>
    <w:rsid w:val="00BA5916"/>
    <w:rsid w:val="00C2768A"/>
    <w:rsid w:val="00E22FC3"/>
    <w:rsid w:val="00F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40FB"/>
  <w15:chartTrackingRefBased/>
  <w15:docId w15:val="{B468266F-32ED-4000-B281-C6AD6452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1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916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391E5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1E52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91E5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1E52"/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3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36B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Hellesnes</dc:creator>
  <cp:keywords/>
  <dc:description/>
  <cp:lastModifiedBy>Øystein Schmidt</cp:lastModifiedBy>
  <cp:revision>2</cp:revision>
  <dcterms:created xsi:type="dcterms:W3CDTF">2018-06-05T21:16:00Z</dcterms:created>
  <dcterms:modified xsi:type="dcterms:W3CDTF">2018-06-05T21:16:00Z</dcterms:modified>
</cp:coreProperties>
</file>