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57C7" w14:textId="5CD7DF94" w:rsidR="00085779" w:rsidRDefault="004B38F4" w:rsidP="004D5C4D">
      <w:pPr>
        <w:pStyle w:val="Rubrik1"/>
      </w:pPr>
      <w:r>
        <w:t xml:space="preserve">Tomas </w:t>
      </w:r>
      <w:r w:rsidR="00E466C2">
        <w:t xml:space="preserve">Winter: </w:t>
      </w:r>
      <w:r w:rsidR="00CF58FD">
        <w:t>Varning för l</w:t>
      </w:r>
      <w:r w:rsidR="00194818">
        <w:t>jusbåg</w:t>
      </w:r>
      <w:r w:rsidR="00CF58FD">
        <w:t>e i</w:t>
      </w:r>
      <w:r w:rsidR="009C5776">
        <w:t xml:space="preserve"> vindkraftverk</w:t>
      </w:r>
      <w:r w:rsidR="00CF58FD">
        <w:t>!</w:t>
      </w:r>
    </w:p>
    <w:p w14:paraId="134E764F" w14:textId="1934E22C" w:rsidR="001A4942" w:rsidRPr="001A4942" w:rsidRDefault="001A4942" w:rsidP="001A4942">
      <w:pPr>
        <w:jc w:val="center"/>
      </w:pPr>
      <w:r>
        <w:rPr>
          <w:noProof/>
        </w:rPr>
        <w:drawing>
          <wp:inline distT="0" distB="0" distL="0" distR="0" wp14:anchorId="25355956" wp14:editId="7947CAA4">
            <wp:extent cx="5140960" cy="3210833"/>
            <wp:effectExtent l="0" t="0" r="254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21" cy="322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DA728" w14:textId="4009306F" w:rsidR="00903541" w:rsidRPr="00D277F1" w:rsidRDefault="00534A7E" w:rsidP="68F1D1D6">
      <w:pPr>
        <w:rPr>
          <w:b/>
          <w:bCs/>
        </w:rPr>
      </w:pPr>
      <w:r w:rsidRPr="00D277F1">
        <w:rPr>
          <w:b/>
          <w:bCs/>
        </w:rPr>
        <w:t xml:space="preserve">Att råka ut för </w:t>
      </w:r>
      <w:r w:rsidR="00F85540">
        <w:rPr>
          <w:b/>
          <w:bCs/>
        </w:rPr>
        <w:t xml:space="preserve">en </w:t>
      </w:r>
      <w:r w:rsidR="00C91633" w:rsidRPr="00D277F1">
        <w:rPr>
          <w:b/>
          <w:bCs/>
        </w:rPr>
        <w:t>ljusbågsol</w:t>
      </w:r>
      <w:r w:rsidRPr="00D277F1">
        <w:rPr>
          <w:b/>
          <w:bCs/>
        </w:rPr>
        <w:t>y</w:t>
      </w:r>
      <w:r w:rsidR="00C91633" w:rsidRPr="00D277F1">
        <w:rPr>
          <w:b/>
          <w:bCs/>
        </w:rPr>
        <w:t>cka</w:t>
      </w:r>
      <w:r w:rsidR="00E82AA3" w:rsidRPr="00D277F1">
        <w:rPr>
          <w:b/>
          <w:bCs/>
        </w:rPr>
        <w:t xml:space="preserve"> upplevs</w:t>
      </w:r>
      <w:r w:rsidR="00B13050" w:rsidRPr="00D277F1">
        <w:rPr>
          <w:b/>
          <w:bCs/>
        </w:rPr>
        <w:t xml:space="preserve"> som en explosion</w:t>
      </w:r>
      <w:r w:rsidR="00456BFA" w:rsidRPr="00D277F1">
        <w:rPr>
          <w:b/>
          <w:bCs/>
        </w:rPr>
        <w:t xml:space="preserve">. </w:t>
      </w:r>
      <w:r w:rsidR="007F7976" w:rsidRPr="00D277F1">
        <w:rPr>
          <w:b/>
          <w:bCs/>
        </w:rPr>
        <w:t>F</w:t>
      </w:r>
      <w:r w:rsidR="00442F0E" w:rsidRPr="00D277F1">
        <w:rPr>
          <w:b/>
          <w:bCs/>
        </w:rPr>
        <w:t>öreställ dig</w:t>
      </w:r>
      <w:r w:rsidR="000E5685" w:rsidRPr="00D277F1">
        <w:rPr>
          <w:b/>
          <w:bCs/>
        </w:rPr>
        <w:t xml:space="preserve"> </w:t>
      </w:r>
      <w:r w:rsidR="00456BFA" w:rsidRPr="00D277F1">
        <w:rPr>
          <w:b/>
          <w:bCs/>
        </w:rPr>
        <w:t xml:space="preserve">att det sker i </w:t>
      </w:r>
      <w:r w:rsidR="00B67F5A" w:rsidRPr="00D277F1">
        <w:rPr>
          <w:b/>
          <w:bCs/>
        </w:rPr>
        <w:t>ett vin</w:t>
      </w:r>
      <w:r w:rsidR="001854E5" w:rsidRPr="00D277F1">
        <w:rPr>
          <w:b/>
          <w:bCs/>
        </w:rPr>
        <w:t>d</w:t>
      </w:r>
      <w:r w:rsidR="00B67F5A" w:rsidRPr="00D277F1">
        <w:rPr>
          <w:b/>
          <w:bCs/>
        </w:rPr>
        <w:t xml:space="preserve">kraftverk </w:t>
      </w:r>
      <w:r w:rsidR="00520469" w:rsidRPr="00D277F1">
        <w:rPr>
          <w:b/>
          <w:bCs/>
        </w:rPr>
        <w:t>80 meter över marken</w:t>
      </w:r>
      <w:r w:rsidR="001854E5" w:rsidRPr="00D277F1">
        <w:rPr>
          <w:b/>
          <w:bCs/>
        </w:rPr>
        <w:t>. D</w:t>
      </w:r>
      <w:r w:rsidR="00297D0D" w:rsidRPr="00D277F1">
        <w:rPr>
          <w:b/>
          <w:bCs/>
        </w:rPr>
        <w:t xml:space="preserve">en som </w:t>
      </w:r>
      <w:r w:rsidR="00953B9A" w:rsidRPr="00D277F1">
        <w:rPr>
          <w:b/>
          <w:bCs/>
        </w:rPr>
        <w:t xml:space="preserve">befinner </w:t>
      </w:r>
      <w:r w:rsidR="00A472C7">
        <w:rPr>
          <w:b/>
          <w:bCs/>
        </w:rPr>
        <w:t xml:space="preserve">sig där </w:t>
      </w:r>
      <w:r w:rsidR="00C47B82" w:rsidRPr="00D277F1">
        <w:rPr>
          <w:b/>
          <w:bCs/>
        </w:rPr>
        <w:t>risk</w:t>
      </w:r>
      <w:r w:rsidR="00953B9A" w:rsidRPr="00D277F1">
        <w:rPr>
          <w:b/>
          <w:bCs/>
        </w:rPr>
        <w:t>erar</w:t>
      </w:r>
      <w:r w:rsidR="00C47B82" w:rsidRPr="00D277F1">
        <w:rPr>
          <w:b/>
          <w:bCs/>
        </w:rPr>
        <w:t xml:space="preserve"> </w:t>
      </w:r>
      <w:r w:rsidR="00A45FE6" w:rsidRPr="00D277F1">
        <w:rPr>
          <w:b/>
          <w:bCs/>
        </w:rPr>
        <w:t xml:space="preserve">brännskador, spräckta trumhinnor, </w:t>
      </w:r>
      <w:r w:rsidR="33DE9A2D" w:rsidRPr="00D277F1">
        <w:rPr>
          <w:b/>
          <w:bCs/>
        </w:rPr>
        <w:t>skadade</w:t>
      </w:r>
      <w:r w:rsidR="00A45FE6" w:rsidRPr="00D277F1">
        <w:rPr>
          <w:b/>
          <w:bCs/>
        </w:rPr>
        <w:t xml:space="preserve"> hornhinnor, </w:t>
      </w:r>
      <w:r w:rsidR="00924C4A" w:rsidRPr="00D277F1">
        <w:rPr>
          <w:b/>
          <w:bCs/>
        </w:rPr>
        <w:t>in</w:t>
      </w:r>
      <w:r w:rsidR="0080330E" w:rsidRPr="00D277F1">
        <w:rPr>
          <w:b/>
          <w:bCs/>
        </w:rPr>
        <w:t>and</w:t>
      </w:r>
      <w:r w:rsidR="00924C4A" w:rsidRPr="00D277F1">
        <w:rPr>
          <w:b/>
          <w:bCs/>
        </w:rPr>
        <w:t>ning av</w:t>
      </w:r>
      <w:r w:rsidR="0080330E" w:rsidRPr="00D277F1">
        <w:rPr>
          <w:b/>
          <w:bCs/>
        </w:rPr>
        <w:t xml:space="preserve"> </w:t>
      </w:r>
      <w:r w:rsidR="00A45FE6" w:rsidRPr="00D277F1">
        <w:rPr>
          <w:b/>
          <w:bCs/>
        </w:rPr>
        <w:t xml:space="preserve">giftiga gaser och </w:t>
      </w:r>
      <w:r w:rsidR="00924C4A" w:rsidRPr="00D277F1">
        <w:rPr>
          <w:b/>
          <w:bCs/>
        </w:rPr>
        <w:t xml:space="preserve">att skadas av </w:t>
      </w:r>
      <w:r w:rsidR="00A45FE6" w:rsidRPr="00D277F1">
        <w:rPr>
          <w:b/>
          <w:bCs/>
        </w:rPr>
        <w:t>flygande metalldelar.</w:t>
      </w:r>
      <w:r w:rsidR="0084523D" w:rsidRPr="00D277F1">
        <w:rPr>
          <w:b/>
          <w:bCs/>
        </w:rPr>
        <w:t xml:space="preserve"> </w:t>
      </w:r>
      <w:r w:rsidR="00D755D1" w:rsidRPr="00D277F1">
        <w:rPr>
          <w:b/>
          <w:bCs/>
        </w:rPr>
        <w:t>Kortslu</w:t>
      </w:r>
      <w:r w:rsidR="004629F6" w:rsidRPr="00D277F1">
        <w:rPr>
          <w:b/>
          <w:bCs/>
        </w:rPr>
        <w:t>tning gör</w:t>
      </w:r>
      <w:r w:rsidR="00E155E0" w:rsidRPr="00D277F1">
        <w:rPr>
          <w:b/>
          <w:bCs/>
        </w:rPr>
        <w:t xml:space="preserve"> hissen </w:t>
      </w:r>
      <w:r w:rsidR="00871D78" w:rsidRPr="00D277F1">
        <w:rPr>
          <w:b/>
          <w:bCs/>
        </w:rPr>
        <w:t>strömlös</w:t>
      </w:r>
      <w:r w:rsidR="00E155E0" w:rsidRPr="00D277F1">
        <w:rPr>
          <w:b/>
          <w:bCs/>
        </w:rPr>
        <w:t xml:space="preserve"> </w:t>
      </w:r>
      <w:r w:rsidR="004629F6" w:rsidRPr="00D277F1">
        <w:rPr>
          <w:b/>
          <w:bCs/>
        </w:rPr>
        <w:t xml:space="preserve">och </w:t>
      </w:r>
      <w:r w:rsidR="00E155E0" w:rsidRPr="00D277F1">
        <w:rPr>
          <w:b/>
          <w:bCs/>
        </w:rPr>
        <w:t>en</w:t>
      </w:r>
      <w:r w:rsidR="00406AAF" w:rsidRPr="00D277F1">
        <w:rPr>
          <w:b/>
          <w:bCs/>
        </w:rPr>
        <w:t xml:space="preserve"> </w:t>
      </w:r>
      <w:r w:rsidR="00871D78" w:rsidRPr="00D277F1">
        <w:rPr>
          <w:b/>
          <w:bCs/>
        </w:rPr>
        <w:t xml:space="preserve">räddningsaktion </w:t>
      </w:r>
      <w:r w:rsidR="00BA5DB4" w:rsidRPr="00D277F1">
        <w:rPr>
          <w:b/>
          <w:bCs/>
        </w:rPr>
        <w:t xml:space="preserve">blir </w:t>
      </w:r>
      <w:r w:rsidR="00871D78" w:rsidRPr="00D277F1">
        <w:rPr>
          <w:b/>
          <w:bCs/>
        </w:rPr>
        <w:t xml:space="preserve">mycket komplicerad. </w:t>
      </w:r>
      <w:r w:rsidR="00F300C0" w:rsidRPr="00D277F1">
        <w:rPr>
          <w:b/>
          <w:bCs/>
        </w:rPr>
        <w:t xml:space="preserve">Detta </w:t>
      </w:r>
      <w:r w:rsidR="00597749" w:rsidRPr="00D277F1">
        <w:rPr>
          <w:b/>
          <w:bCs/>
        </w:rPr>
        <w:t>mardröms</w:t>
      </w:r>
      <w:r w:rsidR="00E75435" w:rsidRPr="00D277F1">
        <w:rPr>
          <w:b/>
          <w:bCs/>
        </w:rPr>
        <w:t xml:space="preserve">liknande </w:t>
      </w:r>
      <w:r w:rsidR="00B42A9A" w:rsidRPr="00D277F1">
        <w:rPr>
          <w:b/>
          <w:bCs/>
        </w:rPr>
        <w:t xml:space="preserve">scenario är </w:t>
      </w:r>
      <w:r w:rsidR="005E4F94" w:rsidRPr="00D277F1">
        <w:rPr>
          <w:b/>
          <w:bCs/>
        </w:rPr>
        <w:t xml:space="preserve">mer </w:t>
      </w:r>
      <w:r w:rsidR="000C5FCB" w:rsidRPr="00D277F1">
        <w:rPr>
          <w:b/>
          <w:bCs/>
        </w:rPr>
        <w:t>sanno</w:t>
      </w:r>
      <w:r w:rsidR="005E4F94" w:rsidRPr="00D277F1">
        <w:rPr>
          <w:b/>
          <w:bCs/>
        </w:rPr>
        <w:t>li</w:t>
      </w:r>
      <w:r w:rsidR="000C5FCB" w:rsidRPr="00D277F1">
        <w:rPr>
          <w:b/>
          <w:bCs/>
        </w:rPr>
        <w:t>k</w:t>
      </w:r>
      <w:r w:rsidR="005E4F94" w:rsidRPr="00D277F1">
        <w:rPr>
          <w:b/>
          <w:bCs/>
        </w:rPr>
        <w:t xml:space="preserve">t </w:t>
      </w:r>
      <w:r w:rsidR="001631B0" w:rsidRPr="00D277F1">
        <w:rPr>
          <w:b/>
          <w:bCs/>
        </w:rPr>
        <w:t xml:space="preserve">än vad de flesta </w:t>
      </w:r>
      <w:r w:rsidR="000C5FCB" w:rsidRPr="00D277F1">
        <w:rPr>
          <w:b/>
          <w:bCs/>
        </w:rPr>
        <w:t xml:space="preserve">i </w:t>
      </w:r>
      <w:r w:rsidR="00BA5EAD" w:rsidRPr="00D277F1">
        <w:rPr>
          <w:b/>
          <w:bCs/>
        </w:rPr>
        <w:t xml:space="preserve">energibranschen inser. </w:t>
      </w:r>
    </w:p>
    <w:p w14:paraId="5F25CD1F" w14:textId="77777777" w:rsidR="009E7EA4" w:rsidRDefault="00E30885" w:rsidP="008017AE">
      <w:r>
        <w:t>U</w:t>
      </w:r>
      <w:r w:rsidR="00547DAA">
        <w:t>nder hösten har jag</w:t>
      </w:r>
      <w:r w:rsidR="00610F17">
        <w:t xml:space="preserve"> lett ett arbete där vi</w:t>
      </w:r>
      <w:r w:rsidR="00547DAA">
        <w:t xml:space="preserve"> tittat närmare på ljusbågsfaran i </w:t>
      </w:r>
      <w:r w:rsidR="00941310">
        <w:t xml:space="preserve">ett </w:t>
      </w:r>
      <w:r w:rsidR="00ED5C85">
        <w:t xml:space="preserve">flertal vindkraftsparker </w:t>
      </w:r>
      <w:r w:rsidR="009C2C0C">
        <w:t xml:space="preserve">med drygt </w:t>
      </w:r>
      <w:r w:rsidR="00547DAA">
        <w:t>100 turbiner</w:t>
      </w:r>
      <w:r w:rsidR="0064777D">
        <w:t xml:space="preserve"> i storlek</w:t>
      </w:r>
      <w:r w:rsidR="0039089A">
        <w:t xml:space="preserve"> runt</w:t>
      </w:r>
      <w:r w:rsidR="0064777D">
        <w:t xml:space="preserve"> 3 </w:t>
      </w:r>
      <w:r w:rsidR="00A36B11">
        <w:t>M</w:t>
      </w:r>
      <w:r w:rsidR="004D140A">
        <w:t>W</w:t>
      </w:r>
      <w:r w:rsidR="00610F17">
        <w:t xml:space="preserve">. </w:t>
      </w:r>
      <w:r w:rsidR="00A76A1B">
        <w:t>Tekniska data</w:t>
      </w:r>
      <w:r w:rsidR="003D5BA2">
        <w:t xml:space="preserve"> </w:t>
      </w:r>
      <w:r w:rsidR="00A76A1B">
        <w:t xml:space="preserve">har </w:t>
      </w:r>
      <w:r w:rsidR="003D5BA2">
        <w:t>samlats in och bearbetats</w:t>
      </w:r>
      <w:r w:rsidR="0038143B">
        <w:t xml:space="preserve">. </w:t>
      </w:r>
      <w:r w:rsidR="003D5BA2">
        <w:t>Beräkningar</w:t>
      </w:r>
      <w:r w:rsidR="005344F1">
        <w:t>na</w:t>
      </w:r>
      <w:r w:rsidR="008116EA">
        <w:t xml:space="preserve">* </w:t>
      </w:r>
      <w:r w:rsidR="003D5BA2">
        <w:t>visar vilk</w:t>
      </w:r>
      <w:r w:rsidR="004D01C4">
        <w:t>a</w:t>
      </w:r>
      <w:r w:rsidR="003D5BA2">
        <w:t xml:space="preserve"> energi</w:t>
      </w:r>
      <w:r w:rsidR="008003C8">
        <w:t>nivåer</w:t>
      </w:r>
      <w:r w:rsidR="003D5BA2">
        <w:t xml:space="preserve"> som en</w:t>
      </w:r>
      <w:r w:rsidR="00CC4C9D">
        <w:t xml:space="preserve"> ljusbågsolycka </w:t>
      </w:r>
      <w:r w:rsidR="003D5BA2">
        <w:t>riskerar att utsätta</w:t>
      </w:r>
      <w:r w:rsidR="001C0B51">
        <w:t xml:space="preserve"> en person för </w:t>
      </w:r>
      <w:r w:rsidR="003D5BA2">
        <w:t xml:space="preserve">i </w:t>
      </w:r>
      <w:r w:rsidR="2AE78C3C">
        <w:t xml:space="preserve">vindkraftsparken och </w:t>
      </w:r>
      <w:r w:rsidR="00912025">
        <w:t xml:space="preserve">i </w:t>
      </w:r>
      <w:r w:rsidR="00E073BB">
        <w:t>anläggningarnas</w:t>
      </w:r>
      <w:r w:rsidR="00005878">
        <w:t xml:space="preserve"> </w:t>
      </w:r>
      <w:r w:rsidR="003D5BA2">
        <w:t>olika delar</w:t>
      </w:r>
      <w:r w:rsidR="00005878">
        <w:t>.</w:t>
      </w:r>
      <w:r w:rsidR="003D5BA2">
        <w:t xml:space="preserve"> </w:t>
      </w:r>
      <w:r w:rsidR="00D137C4">
        <w:t>Studien är</w:t>
      </w:r>
      <w:r w:rsidR="00CC42A8">
        <w:t>, så</w:t>
      </w:r>
      <w:r w:rsidR="00DF00AA">
        <w:t xml:space="preserve"> vitt vi vet, </w:t>
      </w:r>
      <w:r w:rsidR="00D137C4">
        <w:t xml:space="preserve">den första </w:t>
      </w:r>
      <w:r w:rsidR="001B77B5">
        <w:t>i sitt slag</w:t>
      </w:r>
      <w:r w:rsidR="00DF00AA">
        <w:t xml:space="preserve"> i Sverige</w:t>
      </w:r>
      <w:r w:rsidR="00CF73D9">
        <w:t>.</w:t>
      </w:r>
      <w:r w:rsidR="001B77B5">
        <w:t xml:space="preserve"> </w:t>
      </w:r>
    </w:p>
    <w:p w14:paraId="01B215D7" w14:textId="66C643D9" w:rsidR="008017AE" w:rsidRDefault="00AC73BE" w:rsidP="008017AE">
      <w:pPr>
        <w:rPr>
          <w:b/>
          <w:bCs/>
        </w:rPr>
      </w:pPr>
      <w:r>
        <w:t>D</w:t>
      </w:r>
      <w:r w:rsidR="00E31D9B">
        <w:t>en</w:t>
      </w:r>
      <w:r w:rsidR="00685ED5">
        <w:t xml:space="preserve"> viktigaste lärdom</w:t>
      </w:r>
      <w:r w:rsidR="009425D0">
        <w:t>en</w:t>
      </w:r>
      <w:r w:rsidR="0054717C">
        <w:t xml:space="preserve"> är att </w:t>
      </w:r>
      <w:r w:rsidR="00713558">
        <w:t>det</w:t>
      </w:r>
      <w:r w:rsidR="000250A8">
        <w:t xml:space="preserve"> finns </w:t>
      </w:r>
      <w:r w:rsidR="00C96D0D">
        <w:t xml:space="preserve">en stor risk för ljusbåge </w:t>
      </w:r>
      <w:r w:rsidR="000250A8">
        <w:t>där man minst anar</w:t>
      </w:r>
      <w:r w:rsidR="00191340">
        <w:t xml:space="preserve"> </w:t>
      </w:r>
      <w:r w:rsidR="005A2A42">
        <w:t xml:space="preserve">det </w:t>
      </w:r>
      <w:r w:rsidR="008C751B">
        <w:t>–</w:t>
      </w:r>
      <w:r w:rsidR="005A2A42">
        <w:t xml:space="preserve"> </w:t>
      </w:r>
      <w:r w:rsidR="00191340">
        <w:t>och</w:t>
      </w:r>
      <w:r w:rsidR="000250A8">
        <w:t xml:space="preserve"> </w:t>
      </w:r>
      <w:r w:rsidR="008C751B">
        <w:t xml:space="preserve">minst </w:t>
      </w:r>
      <w:r w:rsidR="000250A8">
        <w:t xml:space="preserve">önskar det. </w:t>
      </w:r>
      <w:r w:rsidR="008017AE">
        <w:t>Skyddsåtgärderna och den personliga skyddsutrustningen i många fall är kraftigt underdimensionerade. För att få ett acceptabelt skydd skulle personalen på vissa ställen behöva flera lager av den ljusbågstestade skyddsutrustning som idag är standard.</w:t>
      </w:r>
      <w:del w:id="0" w:author="Joakim Lindhé" w:date="2020-11-06T10:10:00Z">
        <w:r w:rsidR="008017AE" w:rsidDel="00EC599E">
          <w:delText xml:space="preserve"> </w:delText>
        </w:r>
      </w:del>
    </w:p>
    <w:p w14:paraId="3B386CFD" w14:textId="1366BD10" w:rsidR="000250A8" w:rsidRDefault="00DC06E3" w:rsidP="000250A8">
      <w:r>
        <w:t xml:space="preserve">Risken </w:t>
      </w:r>
      <w:r w:rsidR="00923C83">
        <w:t xml:space="preserve">är </w:t>
      </w:r>
      <w:r w:rsidR="00941EF0">
        <w:t xml:space="preserve">också </w:t>
      </w:r>
      <w:r w:rsidR="00923C83">
        <w:t xml:space="preserve">stor </w:t>
      </w:r>
      <w:r>
        <w:t xml:space="preserve">för att </w:t>
      </w:r>
      <w:r w:rsidR="00685ED5">
        <w:t xml:space="preserve">personal </w:t>
      </w:r>
      <w:r w:rsidR="00923C83">
        <w:t xml:space="preserve">ska </w:t>
      </w:r>
      <w:r w:rsidR="00685ED5">
        <w:t>invaggas i falsk säkerhet</w:t>
      </w:r>
      <w:r w:rsidR="00923C83">
        <w:t xml:space="preserve">. </w:t>
      </w:r>
      <w:r w:rsidR="000250A8">
        <w:t xml:space="preserve">Exempelvis kan det finnas mycket höga nivåer av ljusbågsenergi i </w:t>
      </w:r>
      <w:r w:rsidR="0001012C">
        <w:t>den del av utrus</w:t>
      </w:r>
      <w:r w:rsidR="0015784B">
        <w:t>t</w:t>
      </w:r>
      <w:r w:rsidR="0001012C">
        <w:t xml:space="preserve">ningen som </w:t>
      </w:r>
      <w:r w:rsidR="00175283">
        <w:t xml:space="preserve">hanterar </w:t>
      </w:r>
      <w:r w:rsidR="000250A8">
        <w:t>lågspänning.</w:t>
      </w:r>
      <w:r w:rsidR="00033D19">
        <w:t xml:space="preserve"> </w:t>
      </w:r>
      <w:r w:rsidR="002A2E0D">
        <w:t>P</w:t>
      </w:r>
      <w:r w:rsidR="000250A8">
        <w:t>ersonalen står d</w:t>
      </w:r>
      <w:r w:rsidR="0015784B">
        <w:t>är</w:t>
      </w:r>
      <w:r w:rsidR="000250A8">
        <w:t xml:space="preserve"> närmare utrustningen och har inte samma respekt som för högspänning</w:t>
      </w:r>
      <w:r w:rsidR="00012CC4">
        <w:t>. D</w:t>
      </w:r>
      <w:r w:rsidR="00962B49">
        <w:t xml:space="preserve">essutom är </w:t>
      </w:r>
      <w:r w:rsidR="002A2E0D">
        <w:t>k</w:t>
      </w:r>
      <w:r w:rsidR="000250A8">
        <w:t xml:space="preserve">ompetenskraven för lågspänningsarbete ofta lägre. </w:t>
      </w:r>
    </w:p>
    <w:p w14:paraId="41971707" w14:textId="77777777" w:rsidR="006E4499" w:rsidRDefault="006E4499" w:rsidP="131BB787">
      <w:pPr>
        <w:rPr>
          <w:b/>
          <w:bCs/>
        </w:rPr>
      </w:pPr>
    </w:p>
    <w:p w14:paraId="6D782775" w14:textId="64A7556A" w:rsidR="131BB787" w:rsidRDefault="00247836" w:rsidP="131BB787">
      <w:pPr>
        <w:rPr>
          <w:b/>
          <w:bCs/>
        </w:rPr>
      </w:pPr>
      <w:r w:rsidRPr="131BB787">
        <w:rPr>
          <w:b/>
          <w:bCs/>
        </w:rPr>
        <w:t>Stor skillnad mellan fabrikat</w:t>
      </w:r>
    </w:p>
    <w:p w14:paraId="4A8FBCAA" w14:textId="03451F40" w:rsidR="001044E5" w:rsidRDefault="00155DC5" w:rsidP="131BB787">
      <w:r>
        <w:t>En tung faktor</w:t>
      </w:r>
      <w:r w:rsidR="00E81D6D">
        <w:t xml:space="preserve"> som påverkar ljusbågsfaran är designen på anläggningen. All utrustning måste inte finnas i det trånga utrymmet högst upp</w:t>
      </w:r>
      <w:r w:rsidR="000164E0">
        <w:t>, vilket är standard</w:t>
      </w:r>
      <w:r w:rsidR="00205951">
        <w:t xml:space="preserve"> h</w:t>
      </w:r>
      <w:r w:rsidR="00926A96">
        <w:t xml:space="preserve">os flera fabrikat. </w:t>
      </w:r>
      <w:r w:rsidR="00E81D6D">
        <w:t xml:space="preserve">Exempelvis har Siemens i sina vindkraftverk placerat huvudbrytare, transformator och ställverk för lågspänning, nära marknivå. I vissa fall, vilket är ännu bättre, är huvudbrytaren placerad i en egen byggnad. </w:t>
      </w:r>
    </w:p>
    <w:p w14:paraId="07ADA6EB" w14:textId="038E2D71" w:rsidR="00655CCA" w:rsidRDefault="006C196E" w:rsidP="00686AE7">
      <w:r>
        <w:lastRenderedPageBreak/>
        <w:t xml:space="preserve">Att anläggningen snabbt slås från vid kortslutning är en annan avgörande faktor för att minska energinivåerna och öka säkerheten. </w:t>
      </w:r>
      <w:r w:rsidR="009E704E">
        <w:t xml:space="preserve">Även här </w:t>
      </w:r>
      <w:r w:rsidR="002A342E">
        <w:t xml:space="preserve">utmärker sig </w:t>
      </w:r>
      <w:r w:rsidR="002A26F8">
        <w:t>Siemens anläggningar med korta frånkopplingstider</w:t>
      </w:r>
      <w:r w:rsidR="00A030EF">
        <w:t xml:space="preserve"> för </w:t>
      </w:r>
      <w:r w:rsidR="001E6A8D">
        <w:t>den elektriska utrustningen</w:t>
      </w:r>
      <w:r w:rsidR="00233807">
        <w:t xml:space="preserve"> i </w:t>
      </w:r>
      <w:proofErr w:type="spellStart"/>
      <w:r w:rsidR="00423814">
        <w:t>nacell</w:t>
      </w:r>
      <w:r w:rsidR="00BA23C9">
        <w:t>en</w:t>
      </w:r>
      <w:proofErr w:type="spellEnd"/>
      <w:r w:rsidR="00BA23C9">
        <w:t xml:space="preserve">, maskinrummet längst upp </w:t>
      </w:r>
      <w:r w:rsidR="005B7111">
        <w:t>i vindkraftverket</w:t>
      </w:r>
      <w:r w:rsidR="002A26F8">
        <w:t xml:space="preserve">. </w:t>
      </w:r>
    </w:p>
    <w:p w14:paraId="481E8E0E" w14:textId="77777777" w:rsidR="00773BF6" w:rsidRDefault="00773BF6" w:rsidP="00686AE7"/>
    <w:p w14:paraId="5A5EAB08" w14:textId="05B7600A" w:rsidR="00244A43" w:rsidRPr="00A6447F" w:rsidRDefault="00546527" w:rsidP="005E4D2A">
      <w:pPr>
        <w:rPr>
          <w:b/>
          <w:bCs/>
        </w:rPr>
      </w:pPr>
      <w:r w:rsidRPr="00A6447F">
        <w:rPr>
          <w:b/>
          <w:bCs/>
        </w:rPr>
        <w:t>Åtgärder</w:t>
      </w:r>
    </w:p>
    <w:p w14:paraId="3CA3AB79" w14:textId="1AD5B5D1" w:rsidR="00C41D96" w:rsidRDefault="00E57367" w:rsidP="00E57367">
      <w:r>
        <w:t xml:space="preserve">Vindkraftverken fortsätter att bli fler och större, och ur ljusbågssynpunkt, farligare. </w:t>
      </w:r>
      <w:r w:rsidR="00A93D52">
        <w:t xml:space="preserve">De </w:t>
      </w:r>
      <w:r w:rsidR="00C243A8">
        <w:t>ny</w:t>
      </w:r>
      <w:r w:rsidR="00754E48">
        <w:t xml:space="preserve">a </w:t>
      </w:r>
      <w:r w:rsidR="00A93D52">
        <w:t xml:space="preserve">havsbaserade </w:t>
      </w:r>
      <w:r w:rsidR="00C243A8">
        <w:t xml:space="preserve">kraftverken har en effekt </w:t>
      </w:r>
      <w:r w:rsidR="0080659A">
        <w:t xml:space="preserve">som är </w:t>
      </w:r>
      <w:r>
        <w:t xml:space="preserve">minst tre gånger högre än på de landbaserade </w:t>
      </w:r>
      <w:r w:rsidR="004A11BA">
        <w:t>kraft</w:t>
      </w:r>
      <w:r>
        <w:t xml:space="preserve">verk som jag har räknat på. </w:t>
      </w:r>
    </w:p>
    <w:p w14:paraId="599C35F2" w14:textId="0F506F3F" w:rsidR="006D120A" w:rsidRDefault="008C3060" w:rsidP="00A6447F">
      <w:r>
        <w:t xml:space="preserve">Nu måste kraven börja ställas på en </w:t>
      </w:r>
      <w:r w:rsidR="001E45D9">
        <w:t>säkrare arbetsmiljö</w:t>
      </w:r>
      <w:r w:rsidR="00501018">
        <w:t xml:space="preserve">. </w:t>
      </w:r>
      <w:r w:rsidR="00B4426A">
        <w:t>An</w:t>
      </w:r>
      <w:r w:rsidR="00E17C23">
        <w:t>läggning</w:t>
      </w:r>
      <w:r w:rsidR="00B4426A">
        <w:t xml:space="preserve">sinnehavarna </w:t>
      </w:r>
      <w:r w:rsidR="00783F2B">
        <w:t xml:space="preserve">behöver </w:t>
      </w:r>
      <w:r w:rsidR="007655D7">
        <w:t>få ko</w:t>
      </w:r>
      <w:r w:rsidR="00F944E6">
        <w:t>ntroll</w:t>
      </w:r>
      <w:r w:rsidR="007655D7">
        <w:t xml:space="preserve"> på faran</w:t>
      </w:r>
      <w:r w:rsidR="00C97020">
        <w:t xml:space="preserve"> i sina egna </w:t>
      </w:r>
      <w:r w:rsidR="00E92F7B">
        <w:t>anläggningar</w:t>
      </w:r>
      <w:r w:rsidR="005D5955">
        <w:t>.</w:t>
      </w:r>
      <w:r w:rsidR="007655D7">
        <w:t xml:space="preserve"> </w:t>
      </w:r>
      <w:r w:rsidR="00B4426A">
        <w:t>F</w:t>
      </w:r>
      <w:r w:rsidR="0099276E">
        <w:t xml:space="preserve">ältpersonalens </w:t>
      </w:r>
      <w:r w:rsidR="006D120A">
        <w:t>arbetsgivar</w:t>
      </w:r>
      <w:r w:rsidR="0099276E">
        <w:t xml:space="preserve">e </w:t>
      </w:r>
      <w:r w:rsidR="007F44DA">
        <w:t xml:space="preserve">måste </w:t>
      </w:r>
      <w:r w:rsidR="00D21B21">
        <w:t xml:space="preserve">kunna kräva </w:t>
      </w:r>
      <w:r w:rsidR="001778CA">
        <w:t>att</w:t>
      </w:r>
      <w:r w:rsidR="0030566F">
        <w:t xml:space="preserve"> få korrekt underlag </w:t>
      </w:r>
      <w:r w:rsidR="00095ED1">
        <w:t>så att</w:t>
      </w:r>
      <w:r w:rsidR="00B35404">
        <w:t xml:space="preserve"> </w:t>
      </w:r>
      <w:r w:rsidR="006D7974">
        <w:t>personal</w:t>
      </w:r>
      <w:r w:rsidR="00B35404">
        <w:t>en</w:t>
      </w:r>
      <w:r w:rsidR="002E4CE5">
        <w:t xml:space="preserve"> </w:t>
      </w:r>
      <w:r w:rsidR="00095ED1">
        <w:t xml:space="preserve">kan </w:t>
      </w:r>
      <w:r w:rsidR="00E33C9A">
        <w:t xml:space="preserve">bedöma </w:t>
      </w:r>
      <w:r w:rsidR="00A94339">
        <w:t xml:space="preserve">ljusbågsfaran och agera därefter. </w:t>
      </w:r>
    </w:p>
    <w:p w14:paraId="68756C78" w14:textId="65B5B8A7" w:rsidR="00700127" w:rsidRDefault="007F44DA" w:rsidP="00A6447F">
      <w:r>
        <w:t xml:space="preserve">Med kunskap och teknik kan vindkraftverkens ljusbågsfara kraftigt reduceras. </w:t>
      </w:r>
      <w:r w:rsidR="00A45463">
        <w:t>Att bara öka på den personliga skyddsutrustningen räcker inte.</w:t>
      </w:r>
      <w:r w:rsidR="00903A74">
        <w:t xml:space="preserve"> </w:t>
      </w:r>
      <w:r w:rsidR="00930C70">
        <w:t xml:space="preserve">Nu behövs </w:t>
      </w:r>
      <w:r w:rsidR="00A6447F">
        <w:t>kompetenshöjning, nya arbetsrutiner</w:t>
      </w:r>
      <w:r w:rsidR="00B2341C">
        <w:t xml:space="preserve"> och </w:t>
      </w:r>
      <w:r w:rsidR="00A6447F">
        <w:t>varningsskyltar</w:t>
      </w:r>
      <w:r w:rsidR="00DB680D">
        <w:t xml:space="preserve"> – o</w:t>
      </w:r>
      <w:r w:rsidR="00A77A65">
        <w:t xml:space="preserve">ch allra helst, säkrare konstruktioner. </w:t>
      </w:r>
    </w:p>
    <w:p w14:paraId="052A9279" w14:textId="0E51DC17" w:rsidR="004865CB" w:rsidRDefault="004E30BB" w:rsidP="005E4D2A">
      <w:r>
        <w:t>Föreställ di</w:t>
      </w:r>
      <w:r w:rsidR="00A973A1">
        <w:t>g v</w:t>
      </w:r>
      <w:r w:rsidR="00C41D96">
        <w:t>ad</w:t>
      </w:r>
      <w:r w:rsidR="00BE27CB">
        <w:t xml:space="preserve"> som</w:t>
      </w:r>
      <w:r w:rsidR="00C41D96">
        <w:t xml:space="preserve"> hade hänt om en bil eller annan konsumentprodukt hade haft motsvarande inbyggda och okontrollerade risker?</w:t>
      </w:r>
    </w:p>
    <w:p w14:paraId="66FA31BF" w14:textId="77777777" w:rsidR="00927B6D" w:rsidRDefault="00927B6D" w:rsidP="00927B6D">
      <w:r>
        <w:t>Tomas Winter</w:t>
      </w:r>
    </w:p>
    <w:p w14:paraId="0AA1D1C3" w14:textId="77777777" w:rsidR="00927B6D" w:rsidRDefault="00927B6D" w:rsidP="00927B6D"/>
    <w:p w14:paraId="2753621A" w14:textId="28817CE9" w:rsidR="00927B6D" w:rsidRDefault="00927B6D" w:rsidP="00927B6D">
      <w:r>
        <w:t xml:space="preserve">Kontakt: tomas.winter@peritum.se, </w:t>
      </w:r>
      <w:proofErr w:type="gramStart"/>
      <w:r>
        <w:t>0702-429630</w:t>
      </w:r>
      <w:proofErr w:type="gramEnd"/>
    </w:p>
    <w:p w14:paraId="68B04667" w14:textId="44E740A2" w:rsidR="00927B6D" w:rsidRPr="00927B6D" w:rsidRDefault="00927B6D" w:rsidP="00927B6D">
      <w:pPr>
        <w:rPr>
          <w:i/>
          <w:iCs/>
        </w:rPr>
      </w:pPr>
      <w:r w:rsidRPr="00927B6D">
        <w:rPr>
          <w:i/>
          <w:iCs/>
        </w:rPr>
        <w:t>Tomas Winter är konsult och expert på frågor som handlar om arbetsmiljö och elsäkerhet. Han är civilingenjör i elektroteknik och var under sju år ansvarig för elsäkerhetsarbetet på Ringhals. Tomas har även haft en central roll som koordinator för Vattenfalls elsäkerhetsarbete i Sverige.</w:t>
      </w:r>
    </w:p>
    <w:p w14:paraId="4C218B0B" w14:textId="77777777" w:rsidR="004865CB" w:rsidRDefault="004865CB" w:rsidP="005E4D2A"/>
    <w:p w14:paraId="7E57B884" w14:textId="53DA9FA0" w:rsidR="005E4D2A" w:rsidRDefault="005E4D2A" w:rsidP="005E4D2A">
      <w:r w:rsidRPr="00AF696D">
        <w:rPr>
          <w:rStyle w:val="A3"/>
          <w:b/>
          <w:bCs/>
        </w:rPr>
        <w:t>Fakta: Vad är ljusbåge?</w:t>
      </w:r>
      <w:r w:rsidRPr="008F0FF5">
        <w:t xml:space="preserve"> </w:t>
      </w:r>
    </w:p>
    <w:p w14:paraId="064EAB7A" w14:textId="1D663E7F" w:rsidR="005E4D2A" w:rsidRDefault="005E4D2A" w:rsidP="005E4D2A">
      <w:r w:rsidRPr="00C625FB">
        <w:t xml:space="preserve">Ljusbåge uppstår oftast i samband med kortslutning. Orsaken kan vara ett tekniskt fel, men oftast ligger en mänsklig felhandling bakom. Enorma mängder energi frigörs i form av värme, ljus, ljud och tryckvåg. Exempelvis kan fast koppar utvidga sig 67 000 gånger när metallen i en explosion omvandlas från fast form till gas. Temperaturen kan komma upp i 10–20 tusen grader och en kraftig tryckvåg och metallsplitter riskerar att träffa den som befinner sig i närheten. Konsekvensen för den som överlever kan bli oläkbara brännskador, förgiftning, förlorad syn, hörselnedsättning, posttraumatisk stress med mera. </w:t>
      </w:r>
    </w:p>
    <w:p w14:paraId="34DBABA5" w14:textId="62791CEA" w:rsidR="00C221E0" w:rsidRDefault="008116EA" w:rsidP="001571A4">
      <w:pPr>
        <w:rPr>
          <w:rFonts w:ascii="Segoe UI" w:eastAsia="Times New Roman" w:hAnsi="Segoe UI" w:cs="Segoe UI"/>
          <w:sz w:val="21"/>
          <w:szCs w:val="21"/>
          <w:lang w:eastAsia="sv-SE"/>
        </w:rPr>
      </w:pPr>
      <w:r w:rsidRPr="68F1D1D6">
        <w:rPr>
          <w:lang w:val="en-GB"/>
        </w:rPr>
        <w:t>*</w:t>
      </w:r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Metoden </w:t>
      </w:r>
      <w:r w:rsidR="00817C09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som vi använt </w:t>
      </w:r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>för beräkning av</w:t>
      </w:r>
      <w:r w:rsidR="008E6DFD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r w:rsidR="00B06EF5" w:rsidRPr="68F1D1D6">
        <w:rPr>
          <w:rFonts w:ascii="Segoe UI" w:eastAsia="Times New Roman" w:hAnsi="Segoe UI" w:cs="Segoe UI"/>
          <w:sz w:val="21"/>
          <w:szCs w:val="21"/>
          <w:lang w:eastAsia="sv-SE"/>
        </w:rPr>
        <w:t>hur st</w:t>
      </w:r>
      <w:r w:rsidR="008E6DFD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ora energier som avges vid </w:t>
      </w:r>
      <w:r w:rsidR="00171C0C" w:rsidRPr="68F1D1D6">
        <w:rPr>
          <w:rFonts w:ascii="Segoe UI" w:eastAsia="Times New Roman" w:hAnsi="Segoe UI" w:cs="Segoe UI"/>
          <w:sz w:val="21"/>
          <w:szCs w:val="21"/>
          <w:lang w:eastAsia="sv-SE"/>
        </w:rPr>
        <w:t>ljus</w:t>
      </w:r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>båg</w:t>
      </w:r>
      <w:r w:rsidR="00171C0C" w:rsidRPr="68F1D1D6">
        <w:rPr>
          <w:rFonts w:ascii="Segoe UI" w:eastAsia="Times New Roman" w:hAnsi="Segoe UI" w:cs="Segoe UI"/>
          <w:sz w:val="21"/>
          <w:szCs w:val="21"/>
          <w:lang w:eastAsia="sv-SE"/>
        </w:rPr>
        <w:t>e</w:t>
      </w:r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 på olika avstånd</w:t>
      </w:r>
      <w:r w:rsidR="00817C09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, </w:t>
      </w:r>
      <w:r w:rsidR="00D76F51" w:rsidRPr="68F1D1D6">
        <w:rPr>
          <w:rFonts w:ascii="Segoe UI" w:eastAsia="Times New Roman" w:hAnsi="Segoe UI" w:cs="Segoe UI"/>
          <w:sz w:val="21"/>
          <w:szCs w:val="21"/>
          <w:lang w:eastAsia="sv-SE"/>
        </w:rPr>
        <w:t>beskrivs i de amerikanska st</w:t>
      </w:r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andarderna "IEEE 1584, Guide for </w:t>
      </w:r>
      <w:proofErr w:type="spellStart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>performing</w:t>
      </w:r>
      <w:proofErr w:type="spellEnd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>arc</w:t>
      </w:r>
      <w:proofErr w:type="spellEnd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 flash </w:t>
      </w:r>
      <w:proofErr w:type="spellStart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>hazard</w:t>
      </w:r>
      <w:proofErr w:type="spellEnd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>calculations</w:t>
      </w:r>
      <w:proofErr w:type="spellEnd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 and "NFPA 70E, Standard for </w:t>
      </w:r>
      <w:proofErr w:type="spellStart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>electrical</w:t>
      </w:r>
      <w:proofErr w:type="spellEnd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>safety</w:t>
      </w:r>
      <w:proofErr w:type="spellEnd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 in the </w:t>
      </w:r>
      <w:proofErr w:type="spellStart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>workplace</w:t>
      </w:r>
      <w:proofErr w:type="spellEnd"/>
      <w:r w:rsidR="00C221E0" w:rsidRPr="68F1D1D6">
        <w:rPr>
          <w:rFonts w:ascii="Segoe UI" w:eastAsia="Times New Roman" w:hAnsi="Segoe UI" w:cs="Segoe UI"/>
          <w:sz w:val="21"/>
          <w:szCs w:val="21"/>
          <w:lang w:eastAsia="sv-SE"/>
        </w:rPr>
        <w:t xml:space="preserve">". </w:t>
      </w:r>
    </w:p>
    <w:p w14:paraId="311E1E56" w14:textId="6B7E9A03" w:rsidR="004B1D90" w:rsidRDefault="004B1D90" w:rsidP="005E4D2A">
      <w:pPr>
        <w:rPr>
          <w:b/>
          <w:bCs/>
        </w:rPr>
      </w:pPr>
    </w:p>
    <w:p w14:paraId="35502987" w14:textId="77777777" w:rsidR="006A4735" w:rsidRDefault="006A4735" w:rsidP="005E4D2A">
      <w:pPr>
        <w:rPr>
          <w:b/>
          <w:bCs/>
        </w:rPr>
      </w:pPr>
    </w:p>
    <w:p w14:paraId="0C0B6CF4" w14:textId="77777777" w:rsidR="007D08A3" w:rsidRPr="00EB748A" w:rsidRDefault="007D08A3" w:rsidP="005E4D2A"/>
    <w:sectPr w:rsidR="007D08A3" w:rsidRPr="00EB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Segoe UI"/>
    <w:panose1 w:val="020B06060305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417C"/>
    <w:multiLevelType w:val="hybridMultilevel"/>
    <w:tmpl w:val="FDB6B9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5F9D"/>
    <w:multiLevelType w:val="hybridMultilevel"/>
    <w:tmpl w:val="615EC050"/>
    <w:lvl w:ilvl="0" w:tplc="0B262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D3242"/>
    <w:multiLevelType w:val="hybridMultilevel"/>
    <w:tmpl w:val="76481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E04A6"/>
    <w:multiLevelType w:val="hybridMultilevel"/>
    <w:tmpl w:val="FA2886D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kim Lindhé">
    <w15:presenceInfo w15:providerId="AD" w15:userId="S::Joakim.lindhe@peritum.se::1f6d62c6-c33c-4711-b011-8da78fe2b2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02"/>
    <w:rsid w:val="00000B5C"/>
    <w:rsid w:val="00000DA0"/>
    <w:rsid w:val="00005878"/>
    <w:rsid w:val="0001012C"/>
    <w:rsid w:val="00012CC4"/>
    <w:rsid w:val="0001307A"/>
    <w:rsid w:val="00014619"/>
    <w:rsid w:val="000164E0"/>
    <w:rsid w:val="00022538"/>
    <w:rsid w:val="000250A8"/>
    <w:rsid w:val="00025305"/>
    <w:rsid w:val="000260DE"/>
    <w:rsid w:val="00031765"/>
    <w:rsid w:val="00033D19"/>
    <w:rsid w:val="00037036"/>
    <w:rsid w:val="00041634"/>
    <w:rsid w:val="000422C6"/>
    <w:rsid w:val="000447B9"/>
    <w:rsid w:val="00044DBB"/>
    <w:rsid w:val="0004536C"/>
    <w:rsid w:val="00045893"/>
    <w:rsid w:val="00047820"/>
    <w:rsid w:val="00052E71"/>
    <w:rsid w:val="00057B57"/>
    <w:rsid w:val="00061124"/>
    <w:rsid w:val="0006418B"/>
    <w:rsid w:val="000647E8"/>
    <w:rsid w:val="00064A32"/>
    <w:rsid w:val="00070052"/>
    <w:rsid w:val="00071449"/>
    <w:rsid w:val="00072ABA"/>
    <w:rsid w:val="00074965"/>
    <w:rsid w:val="00075B07"/>
    <w:rsid w:val="00076862"/>
    <w:rsid w:val="00085779"/>
    <w:rsid w:val="00095ED1"/>
    <w:rsid w:val="000961D6"/>
    <w:rsid w:val="000A0645"/>
    <w:rsid w:val="000A572E"/>
    <w:rsid w:val="000B2632"/>
    <w:rsid w:val="000B76E0"/>
    <w:rsid w:val="000C234F"/>
    <w:rsid w:val="000C23E8"/>
    <w:rsid w:val="000C28B6"/>
    <w:rsid w:val="000C4487"/>
    <w:rsid w:val="000C5FCB"/>
    <w:rsid w:val="000D11C6"/>
    <w:rsid w:val="000D3EBD"/>
    <w:rsid w:val="000D47C3"/>
    <w:rsid w:val="000E5685"/>
    <w:rsid w:val="000E5894"/>
    <w:rsid w:val="000E72D5"/>
    <w:rsid w:val="000F54B9"/>
    <w:rsid w:val="000F5C46"/>
    <w:rsid w:val="00100E41"/>
    <w:rsid w:val="001044E5"/>
    <w:rsid w:val="00105AE7"/>
    <w:rsid w:val="00123DBE"/>
    <w:rsid w:val="00132813"/>
    <w:rsid w:val="00136CA2"/>
    <w:rsid w:val="0015572E"/>
    <w:rsid w:val="00155DC5"/>
    <w:rsid w:val="001571A4"/>
    <w:rsid w:val="0015784B"/>
    <w:rsid w:val="00157BFB"/>
    <w:rsid w:val="00161892"/>
    <w:rsid w:val="001631B0"/>
    <w:rsid w:val="00165B7B"/>
    <w:rsid w:val="00171C0C"/>
    <w:rsid w:val="0017221D"/>
    <w:rsid w:val="001743C2"/>
    <w:rsid w:val="0017492B"/>
    <w:rsid w:val="00175283"/>
    <w:rsid w:val="001769AA"/>
    <w:rsid w:val="001778CA"/>
    <w:rsid w:val="001854E5"/>
    <w:rsid w:val="0018729B"/>
    <w:rsid w:val="001909FB"/>
    <w:rsid w:val="00191340"/>
    <w:rsid w:val="00194818"/>
    <w:rsid w:val="001A090F"/>
    <w:rsid w:val="001A0ADC"/>
    <w:rsid w:val="001A1261"/>
    <w:rsid w:val="001A1BDC"/>
    <w:rsid w:val="001A3DB3"/>
    <w:rsid w:val="001A3DE3"/>
    <w:rsid w:val="001A4942"/>
    <w:rsid w:val="001B0199"/>
    <w:rsid w:val="001B2BE9"/>
    <w:rsid w:val="001B3A3F"/>
    <w:rsid w:val="001B403C"/>
    <w:rsid w:val="001B5287"/>
    <w:rsid w:val="001B74BD"/>
    <w:rsid w:val="001B77B5"/>
    <w:rsid w:val="001C0B51"/>
    <w:rsid w:val="001C64CE"/>
    <w:rsid w:val="001C7DCF"/>
    <w:rsid w:val="001D0ADE"/>
    <w:rsid w:val="001E1804"/>
    <w:rsid w:val="001E208E"/>
    <w:rsid w:val="001E3208"/>
    <w:rsid w:val="001E45D9"/>
    <w:rsid w:val="001E4C2D"/>
    <w:rsid w:val="001E6A8D"/>
    <w:rsid w:val="001F20BF"/>
    <w:rsid w:val="001F4DF2"/>
    <w:rsid w:val="001F51F9"/>
    <w:rsid w:val="001F64C8"/>
    <w:rsid w:val="002013B6"/>
    <w:rsid w:val="00201438"/>
    <w:rsid w:val="00204785"/>
    <w:rsid w:val="00204847"/>
    <w:rsid w:val="00205951"/>
    <w:rsid w:val="0022015E"/>
    <w:rsid w:val="00220A3A"/>
    <w:rsid w:val="00222D5F"/>
    <w:rsid w:val="00233807"/>
    <w:rsid w:val="00233A8A"/>
    <w:rsid w:val="0023555F"/>
    <w:rsid w:val="002439F8"/>
    <w:rsid w:val="00243F4D"/>
    <w:rsid w:val="00244A43"/>
    <w:rsid w:val="00244DFE"/>
    <w:rsid w:val="00246754"/>
    <w:rsid w:val="00247836"/>
    <w:rsid w:val="002521E3"/>
    <w:rsid w:val="00253E30"/>
    <w:rsid w:val="0025671A"/>
    <w:rsid w:val="00257556"/>
    <w:rsid w:val="00257754"/>
    <w:rsid w:val="00270468"/>
    <w:rsid w:val="00270DCE"/>
    <w:rsid w:val="00271EB1"/>
    <w:rsid w:val="00272358"/>
    <w:rsid w:val="00272629"/>
    <w:rsid w:val="002730FD"/>
    <w:rsid w:val="00274A06"/>
    <w:rsid w:val="00277194"/>
    <w:rsid w:val="002777C5"/>
    <w:rsid w:val="00285F23"/>
    <w:rsid w:val="00286D34"/>
    <w:rsid w:val="002873DB"/>
    <w:rsid w:val="00287630"/>
    <w:rsid w:val="0029097D"/>
    <w:rsid w:val="00292191"/>
    <w:rsid w:val="00292ACB"/>
    <w:rsid w:val="00294B0D"/>
    <w:rsid w:val="002953C9"/>
    <w:rsid w:val="00296A40"/>
    <w:rsid w:val="00297D0D"/>
    <w:rsid w:val="002A26F8"/>
    <w:rsid w:val="002A2E0D"/>
    <w:rsid w:val="002A3388"/>
    <w:rsid w:val="002A342E"/>
    <w:rsid w:val="002A5573"/>
    <w:rsid w:val="002A5A77"/>
    <w:rsid w:val="002A6171"/>
    <w:rsid w:val="002A7E9E"/>
    <w:rsid w:val="002B0107"/>
    <w:rsid w:val="002B1AB0"/>
    <w:rsid w:val="002B2C43"/>
    <w:rsid w:val="002B395B"/>
    <w:rsid w:val="002B721E"/>
    <w:rsid w:val="002C5245"/>
    <w:rsid w:val="002C5952"/>
    <w:rsid w:val="002D0036"/>
    <w:rsid w:val="002D2550"/>
    <w:rsid w:val="002D3746"/>
    <w:rsid w:val="002D73A7"/>
    <w:rsid w:val="002E0312"/>
    <w:rsid w:val="002E0CAE"/>
    <w:rsid w:val="002E334E"/>
    <w:rsid w:val="002E4CE5"/>
    <w:rsid w:val="002F09FD"/>
    <w:rsid w:val="002F15B3"/>
    <w:rsid w:val="002F68EE"/>
    <w:rsid w:val="00304392"/>
    <w:rsid w:val="0030566F"/>
    <w:rsid w:val="00310DDF"/>
    <w:rsid w:val="00312D81"/>
    <w:rsid w:val="00315657"/>
    <w:rsid w:val="0032187B"/>
    <w:rsid w:val="00324DC4"/>
    <w:rsid w:val="003256E9"/>
    <w:rsid w:val="00330E65"/>
    <w:rsid w:val="00331307"/>
    <w:rsid w:val="00333B28"/>
    <w:rsid w:val="0033416D"/>
    <w:rsid w:val="0033446C"/>
    <w:rsid w:val="00342097"/>
    <w:rsid w:val="003467CD"/>
    <w:rsid w:val="00346856"/>
    <w:rsid w:val="00347D9F"/>
    <w:rsid w:val="00347F9F"/>
    <w:rsid w:val="00351FB5"/>
    <w:rsid w:val="00352D3F"/>
    <w:rsid w:val="00353F1D"/>
    <w:rsid w:val="00355AD8"/>
    <w:rsid w:val="003569FB"/>
    <w:rsid w:val="003609F4"/>
    <w:rsid w:val="003614FE"/>
    <w:rsid w:val="00361B32"/>
    <w:rsid w:val="00363B26"/>
    <w:rsid w:val="00371131"/>
    <w:rsid w:val="00371CD8"/>
    <w:rsid w:val="00371DBB"/>
    <w:rsid w:val="0038143B"/>
    <w:rsid w:val="00382FD2"/>
    <w:rsid w:val="003832DC"/>
    <w:rsid w:val="0039089A"/>
    <w:rsid w:val="0039183D"/>
    <w:rsid w:val="00393B80"/>
    <w:rsid w:val="0039545D"/>
    <w:rsid w:val="00396314"/>
    <w:rsid w:val="003B0745"/>
    <w:rsid w:val="003B283F"/>
    <w:rsid w:val="003B662D"/>
    <w:rsid w:val="003C2590"/>
    <w:rsid w:val="003D22D6"/>
    <w:rsid w:val="003D25DE"/>
    <w:rsid w:val="003D4101"/>
    <w:rsid w:val="003D5BA2"/>
    <w:rsid w:val="003E27E3"/>
    <w:rsid w:val="003E36A3"/>
    <w:rsid w:val="003E496A"/>
    <w:rsid w:val="003E5EFF"/>
    <w:rsid w:val="003E65AD"/>
    <w:rsid w:val="003E6B19"/>
    <w:rsid w:val="003E7062"/>
    <w:rsid w:val="003E7C44"/>
    <w:rsid w:val="003F1541"/>
    <w:rsid w:val="003F3788"/>
    <w:rsid w:val="004012A6"/>
    <w:rsid w:val="00406AAF"/>
    <w:rsid w:val="004074E5"/>
    <w:rsid w:val="0041435E"/>
    <w:rsid w:val="0042077F"/>
    <w:rsid w:val="00423814"/>
    <w:rsid w:val="00435A7B"/>
    <w:rsid w:val="00442F0E"/>
    <w:rsid w:val="004509A5"/>
    <w:rsid w:val="00452697"/>
    <w:rsid w:val="00456BFA"/>
    <w:rsid w:val="0045704E"/>
    <w:rsid w:val="004629F6"/>
    <w:rsid w:val="004641B0"/>
    <w:rsid w:val="00465BE0"/>
    <w:rsid w:val="00475CE9"/>
    <w:rsid w:val="004819D4"/>
    <w:rsid w:val="00485596"/>
    <w:rsid w:val="004865CB"/>
    <w:rsid w:val="0049187A"/>
    <w:rsid w:val="00494767"/>
    <w:rsid w:val="00497111"/>
    <w:rsid w:val="004A11BA"/>
    <w:rsid w:val="004A252B"/>
    <w:rsid w:val="004A6188"/>
    <w:rsid w:val="004A6C67"/>
    <w:rsid w:val="004B1D90"/>
    <w:rsid w:val="004B3266"/>
    <w:rsid w:val="004B38F4"/>
    <w:rsid w:val="004C79D5"/>
    <w:rsid w:val="004D01C4"/>
    <w:rsid w:val="004D140A"/>
    <w:rsid w:val="004D5C4D"/>
    <w:rsid w:val="004E30BB"/>
    <w:rsid w:val="004F04C2"/>
    <w:rsid w:val="004F789C"/>
    <w:rsid w:val="005007E2"/>
    <w:rsid w:val="00501018"/>
    <w:rsid w:val="00504C5D"/>
    <w:rsid w:val="00505E57"/>
    <w:rsid w:val="00507D64"/>
    <w:rsid w:val="00510BA9"/>
    <w:rsid w:val="005125BE"/>
    <w:rsid w:val="005148E3"/>
    <w:rsid w:val="00520469"/>
    <w:rsid w:val="00524DB7"/>
    <w:rsid w:val="00526D99"/>
    <w:rsid w:val="00526F1C"/>
    <w:rsid w:val="0053375F"/>
    <w:rsid w:val="005344F1"/>
    <w:rsid w:val="00534A7E"/>
    <w:rsid w:val="00546527"/>
    <w:rsid w:val="0054717C"/>
    <w:rsid w:val="00547DAA"/>
    <w:rsid w:val="00555D89"/>
    <w:rsid w:val="00564B90"/>
    <w:rsid w:val="005656D4"/>
    <w:rsid w:val="00570E59"/>
    <w:rsid w:val="00573EED"/>
    <w:rsid w:val="0057613D"/>
    <w:rsid w:val="00580643"/>
    <w:rsid w:val="00580C46"/>
    <w:rsid w:val="0058167E"/>
    <w:rsid w:val="0059316E"/>
    <w:rsid w:val="00596A68"/>
    <w:rsid w:val="00597749"/>
    <w:rsid w:val="005A1CE4"/>
    <w:rsid w:val="005A2A42"/>
    <w:rsid w:val="005B14D5"/>
    <w:rsid w:val="005B598D"/>
    <w:rsid w:val="005B6702"/>
    <w:rsid w:val="005B7111"/>
    <w:rsid w:val="005B77A9"/>
    <w:rsid w:val="005C4196"/>
    <w:rsid w:val="005C553C"/>
    <w:rsid w:val="005C7481"/>
    <w:rsid w:val="005D19C8"/>
    <w:rsid w:val="005D3FA7"/>
    <w:rsid w:val="005D5057"/>
    <w:rsid w:val="005D5955"/>
    <w:rsid w:val="005E345C"/>
    <w:rsid w:val="005E4C9B"/>
    <w:rsid w:val="005E4CBB"/>
    <w:rsid w:val="005E4CD1"/>
    <w:rsid w:val="005E4D2A"/>
    <w:rsid w:val="005E4F94"/>
    <w:rsid w:val="005E5C8E"/>
    <w:rsid w:val="005E62B7"/>
    <w:rsid w:val="005F1766"/>
    <w:rsid w:val="005F421B"/>
    <w:rsid w:val="00604A05"/>
    <w:rsid w:val="006051A7"/>
    <w:rsid w:val="00605B1F"/>
    <w:rsid w:val="00610516"/>
    <w:rsid w:val="00610F17"/>
    <w:rsid w:val="00612C03"/>
    <w:rsid w:val="00614E3F"/>
    <w:rsid w:val="00620CBC"/>
    <w:rsid w:val="00626027"/>
    <w:rsid w:val="006305AB"/>
    <w:rsid w:val="00631D65"/>
    <w:rsid w:val="00632379"/>
    <w:rsid w:val="00640392"/>
    <w:rsid w:val="0064581D"/>
    <w:rsid w:val="0064777D"/>
    <w:rsid w:val="00654A49"/>
    <w:rsid w:val="00655541"/>
    <w:rsid w:val="00655CCA"/>
    <w:rsid w:val="00657110"/>
    <w:rsid w:val="00657291"/>
    <w:rsid w:val="00660DC3"/>
    <w:rsid w:val="00662106"/>
    <w:rsid w:val="00671527"/>
    <w:rsid w:val="00685ED5"/>
    <w:rsid w:val="00686AE7"/>
    <w:rsid w:val="006904BD"/>
    <w:rsid w:val="00696FDF"/>
    <w:rsid w:val="006975AD"/>
    <w:rsid w:val="006A1FC1"/>
    <w:rsid w:val="006A4735"/>
    <w:rsid w:val="006A5D6F"/>
    <w:rsid w:val="006A6C48"/>
    <w:rsid w:val="006A7A0A"/>
    <w:rsid w:val="006B4A0F"/>
    <w:rsid w:val="006B5EB5"/>
    <w:rsid w:val="006C196E"/>
    <w:rsid w:val="006C3D54"/>
    <w:rsid w:val="006C4185"/>
    <w:rsid w:val="006C42AE"/>
    <w:rsid w:val="006C79A4"/>
    <w:rsid w:val="006D120A"/>
    <w:rsid w:val="006D28D0"/>
    <w:rsid w:val="006D31D6"/>
    <w:rsid w:val="006D4201"/>
    <w:rsid w:val="006D4207"/>
    <w:rsid w:val="006D5C72"/>
    <w:rsid w:val="006D7974"/>
    <w:rsid w:val="006E035C"/>
    <w:rsid w:val="006E19B5"/>
    <w:rsid w:val="006E2E01"/>
    <w:rsid w:val="006E33A8"/>
    <w:rsid w:val="006E4490"/>
    <w:rsid w:val="006E4499"/>
    <w:rsid w:val="006E51A2"/>
    <w:rsid w:val="006F0E2A"/>
    <w:rsid w:val="006F1C89"/>
    <w:rsid w:val="006F4056"/>
    <w:rsid w:val="00700127"/>
    <w:rsid w:val="00702B57"/>
    <w:rsid w:val="00707370"/>
    <w:rsid w:val="00713558"/>
    <w:rsid w:val="00714295"/>
    <w:rsid w:val="00714546"/>
    <w:rsid w:val="0073469B"/>
    <w:rsid w:val="00740D5B"/>
    <w:rsid w:val="007440A4"/>
    <w:rsid w:val="00752BA0"/>
    <w:rsid w:val="00754E48"/>
    <w:rsid w:val="00760155"/>
    <w:rsid w:val="007603D2"/>
    <w:rsid w:val="007637BC"/>
    <w:rsid w:val="007655D7"/>
    <w:rsid w:val="007668FC"/>
    <w:rsid w:val="00767243"/>
    <w:rsid w:val="00767EC0"/>
    <w:rsid w:val="007704EC"/>
    <w:rsid w:val="0077170D"/>
    <w:rsid w:val="00773BF6"/>
    <w:rsid w:val="00783F2B"/>
    <w:rsid w:val="007856D3"/>
    <w:rsid w:val="00794B9D"/>
    <w:rsid w:val="007A6556"/>
    <w:rsid w:val="007B2735"/>
    <w:rsid w:val="007B71CB"/>
    <w:rsid w:val="007C1C07"/>
    <w:rsid w:val="007C44FD"/>
    <w:rsid w:val="007D06E1"/>
    <w:rsid w:val="007D08A3"/>
    <w:rsid w:val="007D33C5"/>
    <w:rsid w:val="007D433B"/>
    <w:rsid w:val="007D6833"/>
    <w:rsid w:val="007E381A"/>
    <w:rsid w:val="007E5667"/>
    <w:rsid w:val="007E56DC"/>
    <w:rsid w:val="007F05BD"/>
    <w:rsid w:val="007F190B"/>
    <w:rsid w:val="007F1E5A"/>
    <w:rsid w:val="007F44DA"/>
    <w:rsid w:val="007F5246"/>
    <w:rsid w:val="007F5862"/>
    <w:rsid w:val="007F7976"/>
    <w:rsid w:val="008003C8"/>
    <w:rsid w:val="008015CF"/>
    <w:rsid w:val="008017AE"/>
    <w:rsid w:val="0080330E"/>
    <w:rsid w:val="00804D5E"/>
    <w:rsid w:val="0080659A"/>
    <w:rsid w:val="008116EA"/>
    <w:rsid w:val="00812E1A"/>
    <w:rsid w:val="008158CB"/>
    <w:rsid w:val="00817C09"/>
    <w:rsid w:val="00821490"/>
    <w:rsid w:val="00834B10"/>
    <w:rsid w:val="0083588C"/>
    <w:rsid w:val="0084011D"/>
    <w:rsid w:val="00841FFD"/>
    <w:rsid w:val="00844393"/>
    <w:rsid w:val="0084523D"/>
    <w:rsid w:val="00865C4F"/>
    <w:rsid w:val="00871D78"/>
    <w:rsid w:val="00872B15"/>
    <w:rsid w:val="0087330E"/>
    <w:rsid w:val="0087380F"/>
    <w:rsid w:val="008743CD"/>
    <w:rsid w:val="008805BD"/>
    <w:rsid w:val="00885566"/>
    <w:rsid w:val="008873AE"/>
    <w:rsid w:val="008920D1"/>
    <w:rsid w:val="008928C6"/>
    <w:rsid w:val="008929B8"/>
    <w:rsid w:val="008956B6"/>
    <w:rsid w:val="008A57F3"/>
    <w:rsid w:val="008B1E48"/>
    <w:rsid w:val="008B2467"/>
    <w:rsid w:val="008B2872"/>
    <w:rsid w:val="008B494B"/>
    <w:rsid w:val="008B5DC0"/>
    <w:rsid w:val="008B737A"/>
    <w:rsid w:val="008C3060"/>
    <w:rsid w:val="008C398D"/>
    <w:rsid w:val="008C6B7F"/>
    <w:rsid w:val="008C751B"/>
    <w:rsid w:val="008C798D"/>
    <w:rsid w:val="008C7B59"/>
    <w:rsid w:val="008D58D0"/>
    <w:rsid w:val="008D72D6"/>
    <w:rsid w:val="008D7D87"/>
    <w:rsid w:val="008E61B0"/>
    <w:rsid w:val="008E6DFD"/>
    <w:rsid w:val="008F2678"/>
    <w:rsid w:val="008F2CD6"/>
    <w:rsid w:val="008F3751"/>
    <w:rsid w:val="008F6635"/>
    <w:rsid w:val="00902A84"/>
    <w:rsid w:val="00903541"/>
    <w:rsid w:val="00903A74"/>
    <w:rsid w:val="009052C4"/>
    <w:rsid w:val="00912025"/>
    <w:rsid w:val="0091637A"/>
    <w:rsid w:val="009177B6"/>
    <w:rsid w:val="00923C83"/>
    <w:rsid w:val="00924C4A"/>
    <w:rsid w:val="00926A96"/>
    <w:rsid w:val="00927B6D"/>
    <w:rsid w:val="009309E7"/>
    <w:rsid w:val="00930C70"/>
    <w:rsid w:val="009332B3"/>
    <w:rsid w:val="00934C07"/>
    <w:rsid w:val="00935DA0"/>
    <w:rsid w:val="0093686E"/>
    <w:rsid w:val="00941310"/>
    <w:rsid w:val="00941EF0"/>
    <w:rsid w:val="009425D0"/>
    <w:rsid w:val="00944226"/>
    <w:rsid w:val="00944C08"/>
    <w:rsid w:val="00946CA8"/>
    <w:rsid w:val="00950AED"/>
    <w:rsid w:val="00953B9A"/>
    <w:rsid w:val="009550C7"/>
    <w:rsid w:val="009615A5"/>
    <w:rsid w:val="00962B49"/>
    <w:rsid w:val="00972035"/>
    <w:rsid w:val="009732DA"/>
    <w:rsid w:val="00975481"/>
    <w:rsid w:val="00976DAC"/>
    <w:rsid w:val="00982E2A"/>
    <w:rsid w:val="0098519A"/>
    <w:rsid w:val="00986C65"/>
    <w:rsid w:val="0098744A"/>
    <w:rsid w:val="0099173B"/>
    <w:rsid w:val="0099276E"/>
    <w:rsid w:val="00993343"/>
    <w:rsid w:val="009934BA"/>
    <w:rsid w:val="009A169A"/>
    <w:rsid w:val="009B0225"/>
    <w:rsid w:val="009B0CA9"/>
    <w:rsid w:val="009B1157"/>
    <w:rsid w:val="009C2C0C"/>
    <w:rsid w:val="009C3BDD"/>
    <w:rsid w:val="009C5776"/>
    <w:rsid w:val="009C5B15"/>
    <w:rsid w:val="009C5D38"/>
    <w:rsid w:val="009C79CE"/>
    <w:rsid w:val="009D4AC8"/>
    <w:rsid w:val="009E043A"/>
    <w:rsid w:val="009E304F"/>
    <w:rsid w:val="009E52DE"/>
    <w:rsid w:val="009E6BF2"/>
    <w:rsid w:val="009E704E"/>
    <w:rsid w:val="009E7EA4"/>
    <w:rsid w:val="00A01EED"/>
    <w:rsid w:val="00A030EF"/>
    <w:rsid w:val="00A06098"/>
    <w:rsid w:val="00A06633"/>
    <w:rsid w:val="00A06C4E"/>
    <w:rsid w:val="00A0787E"/>
    <w:rsid w:val="00A13056"/>
    <w:rsid w:val="00A1323E"/>
    <w:rsid w:val="00A13337"/>
    <w:rsid w:val="00A14E39"/>
    <w:rsid w:val="00A22B9F"/>
    <w:rsid w:val="00A24F14"/>
    <w:rsid w:val="00A320FE"/>
    <w:rsid w:val="00A32AE8"/>
    <w:rsid w:val="00A33A95"/>
    <w:rsid w:val="00A36B11"/>
    <w:rsid w:val="00A4004E"/>
    <w:rsid w:val="00A428BB"/>
    <w:rsid w:val="00A45463"/>
    <w:rsid w:val="00A454B0"/>
    <w:rsid w:val="00A45FE6"/>
    <w:rsid w:val="00A462D9"/>
    <w:rsid w:val="00A472C7"/>
    <w:rsid w:val="00A540D1"/>
    <w:rsid w:val="00A5567F"/>
    <w:rsid w:val="00A56AA2"/>
    <w:rsid w:val="00A5740D"/>
    <w:rsid w:val="00A6447F"/>
    <w:rsid w:val="00A70C00"/>
    <w:rsid w:val="00A72386"/>
    <w:rsid w:val="00A74824"/>
    <w:rsid w:val="00A76225"/>
    <w:rsid w:val="00A76A1B"/>
    <w:rsid w:val="00A77A65"/>
    <w:rsid w:val="00A83F53"/>
    <w:rsid w:val="00A85834"/>
    <w:rsid w:val="00A93D52"/>
    <w:rsid w:val="00A93FC0"/>
    <w:rsid w:val="00A94339"/>
    <w:rsid w:val="00A96266"/>
    <w:rsid w:val="00A973A1"/>
    <w:rsid w:val="00AA4A9E"/>
    <w:rsid w:val="00AB2579"/>
    <w:rsid w:val="00AB5858"/>
    <w:rsid w:val="00AB6569"/>
    <w:rsid w:val="00AB78F5"/>
    <w:rsid w:val="00AC73BE"/>
    <w:rsid w:val="00AD212F"/>
    <w:rsid w:val="00AD3759"/>
    <w:rsid w:val="00AE026E"/>
    <w:rsid w:val="00AE2DC0"/>
    <w:rsid w:val="00AE5F69"/>
    <w:rsid w:val="00AF142A"/>
    <w:rsid w:val="00AF2008"/>
    <w:rsid w:val="00AF2D99"/>
    <w:rsid w:val="00AF2E9F"/>
    <w:rsid w:val="00AF4897"/>
    <w:rsid w:val="00AF70B1"/>
    <w:rsid w:val="00B051AC"/>
    <w:rsid w:val="00B06D82"/>
    <w:rsid w:val="00B06EF5"/>
    <w:rsid w:val="00B071BC"/>
    <w:rsid w:val="00B13050"/>
    <w:rsid w:val="00B178F2"/>
    <w:rsid w:val="00B2341C"/>
    <w:rsid w:val="00B241F1"/>
    <w:rsid w:val="00B268D7"/>
    <w:rsid w:val="00B35404"/>
    <w:rsid w:val="00B409BE"/>
    <w:rsid w:val="00B414AE"/>
    <w:rsid w:val="00B42A9A"/>
    <w:rsid w:val="00B4426A"/>
    <w:rsid w:val="00B45A84"/>
    <w:rsid w:val="00B501C3"/>
    <w:rsid w:val="00B50FDE"/>
    <w:rsid w:val="00B6749F"/>
    <w:rsid w:val="00B67F5A"/>
    <w:rsid w:val="00B74CD8"/>
    <w:rsid w:val="00B77BDC"/>
    <w:rsid w:val="00B847DE"/>
    <w:rsid w:val="00B87064"/>
    <w:rsid w:val="00B903C7"/>
    <w:rsid w:val="00B9418D"/>
    <w:rsid w:val="00B942AD"/>
    <w:rsid w:val="00B95502"/>
    <w:rsid w:val="00B95BFD"/>
    <w:rsid w:val="00B96818"/>
    <w:rsid w:val="00B96C23"/>
    <w:rsid w:val="00B9721B"/>
    <w:rsid w:val="00B973BB"/>
    <w:rsid w:val="00B97C75"/>
    <w:rsid w:val="00BA23C9"/>
    <w:rsid w:val="00BA5DB4"/>
    <w:rsid w:val="00BA5EAD"/>
    <w:rsid w:val="00BB08CD"/>
    <w:rsid w:val="00BB2F49"/>
    <w:rsid w:val="00BB4328"/>
    <w:rsid w:val="00BB4D1B"/>
    <w:rsid w:val="00BB5AED"/>
    <w:rsid w:val="00BB7D6B"/>
    <w:rsid w:val="00BC16D9"/>
    <w:rsid w:val="00BC3A23"/>
    <w:rsid w:val="00BD5E4E"/>
    <w:rsid w:val="00BD6008"/>
    <w:rsid w:val="00BD67B6"/>
    <w:rsid w:val="00BE06CA"/>
    <w:rsid w:val="00BE27CB"/>
    <w:rsid w:val="00BE3482"/>
    <w:rsid w:val="00BE381A"/>
    <w:rsid w:val="00BE531D"/>
    <w:rsid w:val="00BE57A6"/>
    <w:rsid w:val="00BE609C"/>
    <w:rsid w:val="00BE7CD5"/>
    <w:rsid w:val="00BF1475"/>
    <w:rsid w:val="00BF3070"/>
    <w:rsid w:val="00BF4C14"/>
    <w:rsid w:val="00BF60D0"/>
    <w:rsid w:val="00BF6831"/>
    <w:rsid w:val="00C00B59"/>
    <w:rsid w:val="00C0168A"/>
    <w:rsid w:val="00C0271C"/>
    <w:rsid w:val="00C032D3"/>
    <w:rsid w:val="00C07490"/>
    <w:rsid w:val="00C1054E"/>
    <w:rsid w:val="00C11FFD"/>
    <w:rsid w:val="00C13500"/>
    <w:rsid w:val="00C15D29"/>
    <w:rsid w:val="00C2016E"/>
    <w:rsid w:val="00C20693"/>
    <w:rsid w:val="00C21022"/>
    <w:rsid w:val="00C2170A"/>
    <w:rsid w:val="00C221E0"/>
    <w:rsid w:val="00C24092"/>
    <w:rsid w:val="00C243A8"/>
    <w:rsid w:val="00C31D5B"/>
    <w:rsid w:val="00C32BCF"/>
    <w:rsid w:val="00C340DE"/>
    <w:rsid w:val="00C34AFB"/>
    <w:rsid w:val="00C35398"/>
    <w:rsid w:val="00C41D96"/>
    <w:rsid w:val="00C47B82"/>
    <w:rsid w:val="00C508AF"/>
    <w:rsid w:val="00C5302B"/>
    <w:rsid w:val="00C57E5F"/>
    <w:rsid w:val="00C6393A"/>
    <w:rsid w:val="00C66887"/>
    <w:rsid w:val="00C72368"/>
    <w:rsid w:val="00C81597"/>
    <w:rsid w:val="00C8484A"/>
    <w:rsid w:val="00C87A16"/>
    <w:rsid w:val="00C87F2E"/>
    <w:rsid w:val="00C91633"/>
    <w:rsid w:val="00C93086"/>
    <w:rsid w:val="00C9310C"/>
    <w:rsid w:val="00C9400E"/>
    <w:rsid w:val="00C96D0D"/>
    <w:rsid w:val="00C97020"/>
    <w:rsid w:val="00CA05C1"/>
    <w:rsid w:val="00CB30DB"/>
    <w:rsid w:val="00CB42A1"/>
    <w:rsid w:val="00CC42A8"/>
    <w:rsid w:val="00CC4C9D"/>
    <w:rsid w:val="00CD1732"/>
    <w:rsid w:val="00CE0EB5"/>
    <w:rsid w:val="00CE41D3"/>
    <w:rsid w:val="00CE484F"/>
    <w:rsid w:val="00CE6024"/>
    <w:rsid w:val="00CF1206"/>
    <w:rsid w:val="00CF4428"/>
    <w:rsid w:val="00CF58FD"/>
    <w:rsid w:val="00CF6A28"/>
    <w:rsid w:val="00CF73D9"/>
    <w:rsid w:val="00D01C38"/>
    <w:rsid w:val="00D05720"/>
    <w:rsid w:val="00D137C4"/>
    <w:rsid w:val="00D21B21"/>
    <w:rsid w:val="00D264EA"/>
    <w:rsid w:val="00D26BDA"/>
    <w:rsid w:val="00D277F1"/>
    <w:rsid w:val="00D33A5F"/>
    <w:rsid w:val="00D34ED0"/>
    <w:rsid w:val="00D35FF2"/>
    <w:rsid w:val="00D42EBB"/>
    <w:rsid w:val="00D44811"/>
    <w:rsid w:val="00D45019"/>
    <w:rsid w:val="00D478C9"/>
    <w:rsid w:val="00D47D79"/>
    <w:rsid w:val="00D51824"/>
    <w:rsid w:val="00D51CC6"/>
    <w:rsid w:val="00D52C0A"/>
    <w:rsid w:val="00D57149"/>
    <w:rsid w:val="00D63627"/>
    <w:rsid w:val="00D71C06"/>
    <w:rsid w:val="00D755D1"/>
    <w:rsid w:val="00D75C41"/>
    <w:rsid w:val="00D76F51"/>
    <w:rsid w:val="00D813E2"/>
    <w:rsid w:val="00D847BF"/>
    <w:rsid w:val="00D84BBE"/>
    <w:rsid w:val="00D86498"/>
    <w:rsid w:val="00DA17C7"/>
    <w:rsid w:val="00DA2EC4"/>
    <w:rsid w:val="00DA3E1C"/>
    <w:rsid w:val="00DA59F6"/>
    <w:rsid w:val="00DB1B2C"/>
    <w:rsid w:val="00DB4259"/>
    <w:rsid w:val="00DB459C"/>
    <w:rsid w:val="00DB606C"/>
    <w:rsid w:val="00DB680D"/>
    <w:rsid w:val="00DC06E3"/>
    <w:rsid w:val="00DC2D9C"/>
    <w:rsid w:val="00DC36D6"/>
    <w:rsid w:val="00DC3EC5"/>
    <w:rsid w:val="00DD5E86"/>
    <w:rsid w:val="00DE35AD"/>
    <w:rsid w:val="00DE653B"/>
    <w:rsid w:val="00DF00AA"/>
    <w:rsid w:val="00DF27DF"/>
    <w:rsid w:val="00DF6607"/>
    <w:rsid w:val="00E02C0E"/>
    <w:rsid w:val="00E03713"/>
    <w:rsid w:val="00E073BB"/>
    <w:rsid w:val="00E11BD4"/>
    <w:rsid w:val="00E155E0"/>
    <w:rsid w:val="00E17C23"/>
    <w:rsid w:val="00E2130A"/>
    <w:rsid w:val="00E24215"/>
    <w:rsid w:val="00E26F00"/>
    <w:rsid w:val="00E305FF"/>
    <w:rsid w:val="00E30885"/>
    <w:rsid w:val="00E31D9B"/>
    <w:rsid w:val="00E320AF"/>
    <w:rsid w:val="00E337E7"/>
    <w:rsid w:val="00E33C9A"/>
    <w:rsid w:val="00E341D9"/>
    <w:rsid w:val="00E350D6"/>
    <w:rsid w:val="00E414C7"/>
    <w:rsid w:val="00E466C2"/>
    <w:rsid w:val="00E51057"/>
    <w:rsid w:val="00E51B3B"/>
    <w:rsid w:val="00E5342F"/>
    <w:rsid w:val="00E54A3E"/>
    <w:rsid w:val="00E5701D"/>
    <w:rsid w:val="00E57367"/>
    <w:rsid w:val="00E57A5B"/>
    <w:rsid w:val="00E61ADF"/>
    <w:rsid w:val="00E61C6D"/>
    <w:rsid w:val="00E62876"/>
    <w:rsid w:val="00E644C6"/>
    <w:rsid w:val="00E67D09"/>
    <w:rsid w:val="00E67EF2"/>
    <w:rsid w:val="00E7371F"/>
    <w:rsid w:val="00E7392C"/>
    <w:rsid w:val="00E75435"/>
    <w:rsid w:val="00E80E06"/>
    <w:rsid w:val="00E80F9D"/>
    <w:rsid w:val="00E81D6D"/>
    <w:rsid w:val="00E82AA3"/>
    <w:rsid w:val="00E83BE9"/>
    <w:rsid w:val="00E85AF7"/>
    <w:rsid w:val="00E8653E"/>
    <w:rsid w:val="00E92915"/>
    <w:rsid w:val="00E92B85"/>
    <w:rsid w:val="00E92F7B"/>
    <w:rsid w:val="00E934C1"/>
    <w:rsid w:val="00E97B96"/>
    <w:rsid w:val="00EA4EC1"/>
    <w:rsid w:val="00EA6790"/>
    <w:rsid w:val="00EA6C0C"/>
    <w:rsid w:val="00EB028C"/>
    <w:rsid w:val="00EB0314"/>
    <w:rsid w:val="00EB0EA6"/>
    <w:rsid w:val="00EB1E8E"/>
    <w:rsid w:val="00EB2D03"/>
    <w:rsid w:val="00EB748A"/>
    <w:rsid w:val="00EC599E"/>
    <w:rsid w:val="00EC6526"/>
    <w:rsid w:val="00EC6AEC"/>
    <w:rsid w:val="00ED1E0C"/>
    <w:rsid w:val="00ED2999"/>
    <w:rsid w:val="00ED4514"/>
    <w:rsid w:val="00ED5C85"/>
    <w:rsid w:val="00EE07D7"/>
    <w:rsid w:val="00EE311F"/>
    <w:rsid w:val="00EE5E57"/>
    <w:rsid w:val="00EE6CEC"/>
    <w:rsid w:val="00EF3366"/>
    <w:rsid w:val="00EF4E59"/>
    <w:rsid w:val="00EF5DDD"/>
    <w:rsid w:val="00F01A39"/>
    <w:rsid w:val="00F03D09"/>
    <w:rsid w:val="00F042B1"/>
    <w:rsid w:val="00F05B78"/>
    <w:rsid w:val="00F07CC6"/>
    <w:rsid w:val="00F1162B"/>
    <w:rsid w:val="00F128CC"/>
    <w:rsid w:val="00F13094"/>
    <w:rsid w:val="00F13557"/>
    <w:rsid w:val="00F15EF7"/>
    <w:rsid w:val="00F21956"/>
    <w:rsid w:val="00F22F6B"/>
    <w:rsid w:val="00F300C0"/>
    <w:rsid w:val="00F30DF7"/>
    <w:rsid w:val="00F35B28"/>
    <w:rsid w:val="00F407DC"/>
    <w:rsid w:val="00F40FA4"/>
    <w:rsid w:val="00F464C6"/>
    <w:rsid w:val="00F473E9"/>
    <w:rsid w:val="00F47E12"/>
    <w:rsid w:val="00F61008"/>
    <w:rsid w:val="00F61CEB"/>
    <w:rsid w:val="00F65728"/>
    <w:rsid w:val="00F705EC"/>
    <w:rsid w:val="00F7066E"/>
    <w:rsid w:val="00F70C46"/>
    <w:rsid w:val="00F72E11"/>
    <w:rsid w:val="00F730FF"/>
    <w:rsid w:val="00F80B85"/>
    <w:rsid w:val="00F85540"/>
    <w:rsid w:val="00F86FDC"/>
    <w:rsid w:val="00F91D86"/>
    <w:rsid w:val="00F92636"/>
    <w:rsid w:val="00F93D04"/>
    <w:rsid w:val="00F944E6"/>
    <w:rsid w:val="00F96663"/>
    <w:rsid w:val="00FA202D"/>
    <w:rsid w:val="00FA4133"/>
    <w:rsid w:val="00FA7F16"/>
    <w:rsid w:val="00FB3905"/>
    <w:rsid w:val="00FB6E6D"/>
    <w:rsid w:val="00FD3CB1"/>
    <w:rsid w:val="00FD3CFB"/>
    <w:rsid w:val="00FD4CEB"/>
    <w:rsid w:val="00FD6F09"/>
    <w:rsid w:val="00FE0D65"/>
    <w:rsid w:val="00FE1F12"/>
    <w:rsid w:val="00FE5F8F"/>
    <w:rsid w:val="00FF3DA0"/>
    <w:rsid w:val="00FF4F21"/>
    <w:rsid w:val="053F5C26"/>
    <w:rsid w:val="0B60F747"/>
    <w:rsid w:val="0EE769D9"/>
    <w:rsid w:val="131BB787"/>
    <w:rsid w:val="1D6DA086"/>
    <w:rsid w:val="1DB326C2"/>
    <w:rsid w:val="25AA1DB2"/>
    <w:rsid w:val="2AE78C3C"/>
    <w:rsid w:val="2BB0A4E6"/>
    <w:rsid w:val="3290CBA4"/>
    <w:rsid w:val="33DE9A2D"/>
    <w:rsid w:val="3425E8AD"/>
    <w:rsid w:val="376A39D9"/>
    <w:rsid w:val="5046E987"/>
    <w:rsid w:val="53E9B126"/>
    <w:rsid w:val="53EE5E42"/>
    <w:rsid w:val="5747EE3C"/>
    <w:rsid w:val="57C60A6F"/>
    <w:rsid w:val="5964E28D"/>
    <w:rsid w:val="5B2C1522"/>
    <w:rsid w:val="5E1B497B"/>
    <w:rsid w:val="61DC6BE4"/>
    <w:rsid w:val="63330B87"/>
    <w:rsid w:val="6752F21B"/>
    <w:rsid w:val="683DF566"/>
    <w:rsid w:val="68F1D1D6"/>
    <w:rsid w:val="6E2D1132"/>
    <w:rsid w:val="70A4D3E9"/>
    <w:rsid w:val="729F8F76"/>
    <w:rsid w:val="73C3F878"/>
    <w:rsid w:val="7B7717DE"/>
    <w:rsid w:val="7D974EE0"/>
    <w:rsid w:val="7F2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B1A0"/>
  <w15:chartTrackingRefBased/>
  <w15:docId w15:val="{A332B4DA-ECE1-415B-98D9-28F8BF8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2A"/>
  </w:style>
  <w:style w:type="paragraph" w:styleId="Rubrik1">
    <w:name w:val="heading 1"/>
    <w:basedOn w:val="Normal"/>
    <w:next w:val="Normal"/>
    <w:link w:val="Rubrik1Char"/>
    <w:uiPriority w:val="9"/>
    <w:qFormat/>
    <w:rsid w:val="008F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7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F37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8F3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72ABA"/>
    <w:pPr>
      <w:ind w:left="720"/>
      <w:contextualSpacing/>
    </w:pPr>
  </w:style>
  <w:style w:type="character" w:customStyle="1" w:styleId="A3">
    <w:name w:val="A3"/>
    <w:uiPriority w:val="99"/>
    <w:rsid w:val="006051A7"/>
    <w:rPr>
      <w:rFonts w:cs="Open San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FD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D08A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08A3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Standardstycketeckensnitt"/>
    <w:rsid w:val="00C221E0"/>
  </w:style>
  <w:style w:type="character" w:customStyle="1" w:styleId="ts-alignment-element-highlighted">
    <w:name w:val="ts-alignment-element-highlighted"/>
    <w:basedOn w:val="Standardstycketeckensnitt"/>
    <w:rsid w:val="00C2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7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9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7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64E191D5FDB4491C2B39A651601E2" ma:contentTypeVersion="12" ma:contentTypeDescription="Skapa ett nytt dokument." ma:contentTypeScope="" ma:versionID="762bb981b479ca854e7f877e515cc007">
  <xsd:schema xmlns:xsd="http://www.w3.org/2001/XMLSchema" xmlns:xs="http://www.w3.org/2001/XMLSchema" xmlns:p="http://schemas.microsoft.com/office/2006/metadata/properties" xmlns:ns2="2359e6c2-86b1-4d9d-b5f0-b5b81ffce4ba" xmlns:ns3="007d4a6a-08e4-4c13-abca-aecee67e831c" targetNamespace="http://schemas.microsoft.com/office/2006/metadata/properties" ma:root="true" ma:fieldsID="7ac5e66f7941a0d7ca04db0f99443764" ns2:_="" ns3:_="">
    <xsd:import namespace="2359e6c2-86b1-4d9d-b5f0-b5b81ffce4ba"/>
    <xsd:import namespace="007d4a6a-08e4-4c13-abca-aecee67e8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9e6c2-86b1-4d9d-b5f0-b5b81ffce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d4a6a-08e4-4c13-abca-aecee67e8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7d4a6a-08e4-4c13-abca-aecee67e831c">
      <UserInfo>
        <DisplayName>Joakim  Lindhé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B053B-9B0E-4E36-951E-5A20D12E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9e6c2-86b1-4d9d-b5f0-b5b81ffce4ba"/>
    <ds:schemaRef ds:uri="007d4a6a-08e4-4c13-abca-aecee67e8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D25E1-8F0D-40B0-8E47-F8BFCA2D9C8E}">
  <ds:schemaRefs>
    <ds:schemaRef ds:uri="http://schemas.microsoft.com/office/2006/metadata/properties"/>
    <ds:schemaRef ds:uri="http://schemas.microsoft.com/office/infopath/2007/PartnerControls"/>
    <ds:schemaRef ds:uri="007d4a6a-08e4-4c13-abca-aecee67e831c"/>
  </ds:schemaRefs>
</ds:datastoreItem>
</file>

<file path=customXml/itemProps3.xml><?xml version="1.0" encoding="utf-8"?>
<ds:datastoreItem xmlns:ds="http://schemas.openxmlformats.org/officeDocument/2006/customXml" ds:itemID="{D75801F6-CBDB-4AEF-999F-22292A436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Winter</dc:creator>
  <cp:keywords/>
  <dc:description/>
  <cp:lastModifiedBy>Joakim Lindhé</cp:lastModifiedBy>
  <cp:revision>659</cp:revision>
  <cp:lastPrinted>2020-11-10T07:47:00Z</cp:lastPrinted>
  <dcterms:created xsi:type="dcterms:W3CDTF">2020-09-29T14:24:00Z</dcterms:created>
  <dcterms:modified xsi:type="dcterms:W3CDTF">2020-11-12T09:21:00Z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0x0101002D364E191D5FDB4491C2B39A651601E2</vt:lpwstr>
  </property>
</Properties>
</file>