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08C13" w14:textId="77777777" w:rsidR="00B51B6E" w:rsidRDefault="00B51B6E" w:rsidP="00B51B6E">
      <w:pPr>
        <w:spacing w:line="276" w:lineRule="auto"/>
        <w:rPr>
          <w:rFonts w:ascii="Orgon" w:hAnsi="Orgon"/>
          <w:sz w:val="18"/>
        </w:rPr>
      </w:pPr>
      <w:bookmarkStart w:id="0" w:name="_GoBack"/>
      <w:bookmarkEnd w:id="0"/>
    </w:p>
    <w:p w14:paraId="492A812E" w14:textId="77777777" w:rsidR="000E2CE6" w:rsidRPr="00B51B6E" w:rsidRDefault="000E2CE6" w:rsidP="00B51B6E">
      <w:pPr>
        <w:spacing w:line="276" w:lineRule="auto"/>
        <w:rPr>
          <w:rFonts w:ascii="Orgon" w:hAnsi="Orgon"/>
          <w:sz w:val="18"/>
        </w:rPr>
      </w:pPr>
      <w:r w:rsidRPr="00B51B6E">
        <w:rPr>
          <w:rFonts w:ascii="Orgon" w:hAnsi="Orgon"/>
          <w:sz w:val="18"/>
        </w:rPr>
        <w:t>Pressm</w:t>
      </w:r>
      <w:r w:rsidR="00EC3F41" w:rsidRPr="00B51B6E">
        <w:rPr>
          <w:rFonts w:ascii="Orgon" w:hAnsi="Orgon"/>
          <w:sz w:val="18"/>
        </w:rPr>
        <w:t>eddelande</w:t>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t xml:space="preserve">          Örnsköldsvik 2016-10-27</w:t>
      </w:r>
    </w:p>
    <w:p w14:paraId="7EAA981A" w14:textId="77777777" w:rsidR="000E2CE6" w:rsidRPr="00B51B6E" w:rsidRDefault="000E2CE6" w:rsidP="00B51B6E">
      <w:pPr>
        <w:spacing w:line="276" w:lineRule="auto"/>
        <w:rPr>
          <w:rFonts w:ascii="Orgon" w:hAnsi="Orgon" w:cs="Arial"/>
        </w:rPr>
      </w:pPr>
    </w:p>
    <w:p w14:paraId="719A07D7" w14:textId="21335222" w:rsidR="0033250A" w:rsidRPr="00B51B6E" w:rsidRDefault="000E2CE6" w:rsidP="00B51B6E">
      <w:pPr>
        <w:spacing w:line="276" w:lineRule="auto"/>
        <w:rPr>
          <w:rFonts w:ascii="Orgon" w:hAnsi="Orgon" w:cs="Arial"/>
          <w:sz w:val="32"/>
          <w:szCs w:val="32"/>
        </w:rPr>
      </w:pPr>
      <w:r w:rsidRPr="00B51B6E">
        <w:rPr>
          <w:rFonts w:ascii="Orgon" w:hAnsi="Orgon" w:cs="Arial"/>
          <w:sz w:val="32"/>
          <w:szCs w:val="32"/>
        </w:rPr>
        <w:t>S</w:t>
      </w:r>
      <w:r w:rsidR="00392913">
        <w:rPr>
          <w:rFonts w:ascii="Orgon" w:hAnsi="Orgon" w:cs="Arial"/>
          <w:sz w:val="32"/>
          <w:szCs w:val="32"/>
        </w:rPr>
        <w:t>ynoptik öppnar</w:t>
      </w:r>
      <w:r w:rsidR="00EC3F41" w:rsidRPr="00B51B6E">
        <w:rPr>
          <w:rFonts w:ascii="Orgon" w:hAnsi="Orgon" w:cs="Arial"/>
          <w:sz w:val="32"/>
          <w:szCs w:val="32"/>
        </w:rPr>
        <w:t xml:space="preserve"> butik i</w:t>
      </w:r>
      <w:r w:rsidRPr="00B51B6E">
        <w:rPr>
          <w:rFonts w:ascii="Orgon" w:hAnsi="Orgon" w:cs="Arial"/>
          <w:sz w:val="32"/>
          <w:szCs w:val="32"/>
        </w:rPr>
        <w:t xml:space="preserve"> </w:t>
      </w:r>
      <w:r w:rsidR="00B27E66">
        <w:rPr>
          <w:rFonts w:ascii="Orgon" w:hAnsi="Orgon" w:cs="Arial"/>
          <w:sz w:val="32"/>
          <w:szCs w:val="32"/>
        </w:rPr>
        <w:t>Ö</w:t>
      </w:r>
      <w:r w:rsidR="00EC3F41" w:rsidRPr="00B51B6E">
        <w:rPr>
          <w:rFonts w:ascii="Orgon" w:hAnsi="Orgon" w:cs="Arial"/>
          <w:sz w:val="32"/>
          <w:szCs w:val="32"/>
        </w:rPr>
        <w:t>rnsköldsvik</w:t>
      </w:r>
      <w:r w:rsidRPr="00B51B6E">
        <w:rPr>
          <w:rFonts w:ascii="Orgon" w:hAnsi="Orgon" w:cs="Arial"/>
          <w:sz w:val="32"/>
          <w:szCs w:val="32"/>
        </w:rPr>
        <w:t> </w:t>
      </w:r>
      <w:r w:rsidRPr="00B51B6E">
        <w:rPr>
          <w:rFonts w:ascii="Orgon" w:hAnsi="Orgon" w:cs="Arial"/>
          <w:sz w:val="32"/>
          <w:szCs w:val="32"/>
        </w:rPr>
        <w:br/>
        <w:t xml:space="preserve">– inviger </w:t>
      </w:r>
      <w:proofErr w:type="spellStart"/>
      <w:r w:rsidRPr="00B51B6E">
        <w:rPr>
          <w:rFonts w:ascii="Orgon" w:hAnsi="Orgon" w:cs="Arial"/>
          <w:sz w:val="32"/>
          <w:szCs w:val="32"/>
        </w:rPr>
        <w:t>glasögoninsamling</w:t>
      </w:r>
      <w:proofErr w:type="spellEnd"/>
      <w:r w:rsidRPr="00B51B6E">
        <w:rPr>
          <w:rFonts w:ascii="Orgon" w:hAnsi="Orgon" w:cs="Arial"/>
          <w:sz w:val="32"/>
          <w:szCs w:val="32"/>
        </w:rPr>
        <w:t xml:space="preserve"> till Optiker utan gränser</w:t>
      </w:r>
    </w:p>
    <w:p w14:paraId="3D2BC09C" w14:textId="77777777" w:rsidR="000E2CE6" w:rsidRPr="00392913" w:rsidRDefault="000E2CE6" w:rsidP="00B51B6E">
      <w:pPr>
        <w:spacing w:line="276" w:lineRule="auto"/>
        <w:rPr>
          <w:rFonts w:ascii="Orgon" w:hAnsi="Orgon" w:cs="Times New Roman"/>
          <w:sz w:val="20"/>
          <w:szCs w:val="20"/>
        </w:rPr>
      </w:pPr>
    </w:p>
    <w:p w14:paraId="5289041A" w14:textId="3DA50124" w:rsidR="000E2CE6" w:rsidRPr="00392913" w:rsidRDefault="000E2CE6" w:rsidP="00B51B6E">
      <w:pPr>
        <w:spacing w:line="276" w:lineRule="auto"/>
        <w:rPr>
          <w:rFonts w:ascii="Orgon" w:hAnsi="Orgon" w:cs="Times New Roman"/>
          <w:b/>
          <w:bCs/>
          <w:sz w:val="20"/>
          <w:szCs w:val="20"/>
          <w:lang w:eastAsia="sv-SE"/>
        </w:rPr>
      </w:pPr>
      <w:r w:rsidRPr="00392913">
        <w:rPr>
          <w:rFonts w:ascii="Orgon" w:hAnsi="Orgon" w:cs="Times New Roman"/>
          <w:b/>
          <w:bCs/>
          <w:sz w:val="20"/>
          <w:szCs w:val="20"/>
          <w:lang w:eastAsia="sv-SE"/>
        </w:rPr>
        <w:t>I samband med</w:t>
      </w:r>
      <w:r w:rsidR="00EC3F41" w:rsidRPr="00392913">
        <w:rPr>
          <w:rFonts w:ascii="Orgon" w:hAnsi="Orgon" w:cs="Times New Roman"/>
          <w:b/>
          <w:bCs/>
          <w:sz w:val="20"/>
          <w:szCs w:val="20"/>
          <w:lang w:eastAsia="sv-SE"/>
        </w:rPr>
        <w:t xml:space="preserve"> att Synoptik öppnar butik i Örnsköldsvik</w:t>
      </w:r>
      <w:r w:rsidRPr="00392913">
        <w:rPr>
          <w:rFonts w:ascii="Orgon" w:hAnsi="Orgon" w:cs="Times New Roman"/>
          <w:b/>
          <w:bCs/>
          <w:sz w:val="20"/>
          <w:szCs w:val="20"/>
          <w:lang w:eastAsia="sv-SE"/>
        </w:rPr>
        <w:t xml:space="preserve"> invigs även en lokal </w:t>
      </w:r>
      <w:proofErr w:type="spellStart"/>
      <w:r w:rsidRPr="00392913">
        <w:rPr>
          <w:rFonts w:ascii="Orgon" w:hAnsi="Orgon" w:cs="Times New Roman"/>
          <w:b/>
          <w:bCs/>
          <w:sz w:val="20"/>
          <w:szCs w:val="20"/>
          <w:lang w:eastAsia="sv-SE"/>
        </w:rPr>
        <w:t>glasögoninsamling</w:t>
      </w:r>
      <w:proofErr w:type="spellEnd"/>
      <w:r w:rsidRPr="00392913">
        <w:rPr>
          <w:rFonts w:ascii="Orgon" w:hAnsi="Orgon" w:cs="Times New Roman"/>
          <w:b/>
          <w:bCs/>
          <w:sz w:val="20"/>
          <w:szCs w:val="20"/>
          <w:lang w:eastAsia="sv-SE"/>
        </w:rPr>
        <w:t xml:space="preserve"> till optikke</w:t>
      </w:r>
      <w:r w:rsidR="00BC2E65">
        <w:rPr>
          <w:rFonts w:ascii="Orgon" w:hAnsi="Orgon" w:cs="Times New Roman"/>
          <w:b/>
          <w:bCs/>
          <w:sz w:val="20"/>
          <w:szCs w:val="20"/>
          <w:lang w:eastAsia="sv-SE"/>
        </w:rPr>
        <w:t>djans</w:t>
      </w:r>
      <w:r w:rsidR="00B51B6E" w:rsidRPr="00392913">
        <w:rPr>
          <w:rFonts w:ascii="Orgon" w:hAnsi="Orgon" w:cs="Times New Roman"/>
          <w:b/>
          <w:bCs/>
          <w:sz w:val="20"/>
          <w:szCs w:val="20"/>
          <w:lang w:eastAsia="sv-SE"/>
        </w:rPr>
        <w:t xml:space="preserve"> bistånds</w:t>
      </w:r>
      <w:r w:rsidRPr="00392913">
        <w:rPr>
          <w:rFonts w:ascii="Orgon" w:hAnsi="Orgon" w:cs="Times New Roman"/>
          <w:b/>
          <w:bCs/>
          <w:sz w:val="20"/>
          <w:szCs w:val="20"/>
          <w:lang w:eastAsia="sv-SE"/>
        </w:rPr>
        <w:t>organisation, Optiker utan gränser. Målet är att samla in hundrata</w:t>
      </w:r>
      <w:r w:rsidR="00BC2E65">
        <w:rPr>
          <w:rFonts w:ascii="Orgon" w:hAnsi="Orgon" w:cs="Times New Roman"/>
          <w:b/>
          <w:bCs/>
          <w:sz w:val="20"/>
          <w:szCs w:val="20"/>
          <w:lang w:eastAsia="sv-SE"/>
        </w:rPr>
        <w:t>ls begagnade glasögon från Ö</w:t>
      </w:r>
      <w:r w:rsidR="00EC3F41" w:rsidRPr="00392913">
        <w:rPr>
          <w:rFonts w:ascii="Orgon" w:hAnsi="Orgon" w:cs="Times New Roman"/>
          <w:b/>
          <w:bCs/>
          <w:sz w:val="20"/>
          <w:szCs w:val="20"/>
          <w:lang w:eastAsia="sv-SE"/>
        </w:rPr>
        <w:t>rnsköldsvik</w:t>
      </w:r>
      <w:r w:rsidR="00BC2E65">
        <w:rPr>
          <w:rFonts w:ascii="Orgon" w:hAnsi="Orgon" w:cs="Times New Roman"/>
          <w:b/>
          <w:bCs/>
          <w:sz w:val="20"/>
          <w:szCs w:val="20"/>
          <w:lang w:eastAsia="sv-SE"/>
        </w:rPr>
        <w:t>s</w:t>
      </w:r>
      <w:r w:rsidRPr="00392913">
        <w:rPr>
          <w:rFonts w:ascii="Orgon" w:hAnsi="Orgon" w:cs="Times New Roman"/>
          <w:b/>
          <w:bCs/>
          <w:sz w:val="20"/>
          <w:szCs w:val="20"/>
          <w:lang w:eastAsia="sv-SE"/>
        </w:rPr>
        <w:t>bor</w:t>
      </w:r>
      <w:r w:rsidR="00EC3F41" w:rsidRPr="00392913">
        <w:rPr>
          <w:rFonts w:ascii="Orgon" w:hAnsi="Orgon" w:cs="Times New Roman"/>
          <w:b/>
          <w:bCs/>
          <w:sz w:val="20"/>
          <w:szCs w:val="20"/>
          <w:lang w:eastAsia="sv-SE"/>
        </w:rPr>
        <w:t>na</w:t>
      </w:r>
      <w:r w:rsidRPr="00392913">
        <w:rPr>
          <w:rFonts w:ascii="Orgon" w:hAnsi="Orgon" w:cs="Times New Roman"/>
          <w:b/>
          <w:bCs/>
          <w:sz w:val="20"/>
          <w:szCs w:val="20"/>
          <w:lang w:eastAsia="sv-SE"/>
        </w:rPr>
        <w:t xml:space="preserve"> til</w:t>
      </w:r>
      <w:r w:rsidR="00EC3F41" w:rsidRPr="00392913">
        <w:rPr>
          <w:rFonts w:ascii="Orgon" w:hAnsi="Orgon" w:cs="Times New Roman"/>
          <w:b/>
          <w:bCs/>
          <w:sz w:val="20"/>
          <w:szCs w:val="20"/>
          <w:lang w:eastAsia="sv-SE"/>
        </w:rPr>
        <w:t>l organisationens biståndsresa</w:t>
      </w:r>
      <w:r w:rsidRPr="00392913">
        <w:rPr>
          <w:rFonts w:ascii="Orgon" w:hAnsi="Orgon" w:cs="Times New Roman"/>
          <w:b/>
          <w:bCs/>
          <w:sz w:val="20"/>
          <w:szCs w:val="20"/>
          <w:lang w:eastAsia="sv-SE"/>
        </w:rPr>
        <w:t xml:space="preserve"> </w:t>
      </w:r>
      <w:r w:rsidR="00EC3F41" w:rsidRPr="00392913">
        <w:rPr>
          <w:rFonts w:ascii="Orgon" w:hAnsi="Orgon" w:cs="Times New Roman"/>
          <w:b/>
          <w:bCs/>
          <w:sz w:val="20"/>
          <w:szCs w:val="20"/>
          <w:lang w:eastAsia="sv-SE"/>
        </w:rPr>
        <w:t>till Peru.</w:t>
      </w:r>
    </w:p>
    <w:p w14:paraId="6D6F34B5" w14:textId="77777777" w:rsidR="000E2CE6" w:rsidRPr="00392913" w:rsidRDefault="000E2CE6" w:rsidP="00B51B6E">
      <w:pPr>
        <w:spacing w:line="276" w:lineRule="auto"/>
        <w:rPr>
          <w:rFonts w:ascii="Orgon" w:hAnsi="Orgon" w:cs="Times New Roman"/>
          <w:b/>
          <w:bCs/>
          <w:sz w:val="20"/>
          <w:szCs w:val="20"/>
          <w:lang w:eastAsia="sv-SE"/>
        </w:rPr>
      </w:pPr>
    </w:p>
    <w:p w14:paraId="5E45E6BC" w14:textId="05CB5BC3"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xml:space="preserve">– </w:t>
      </w:r>
      <w:r w:rsidR="00EC3F41" w:rsidRPr="00392913">
        <w:rPr>
          <w:rFonts w:ascii="Orgon Thin" w:hAnsi="Orgon Thin" w:cs="Times New Roman"/>
          <w:sz w:val="20"/>
          <w:szCs w:val="20"/>
          <w:lang w:eastAsia="sv-SE"/>
        </w:rPr>
        <w:t>Vi behöver alla glasögon vi kan få inför resan till Peru</w:t>
      </w:r>
      <w:r w:rsidR="00392913" w:rsidRPr="00392913">
        <w:rPr>
          <w:rFonts w:ascii="Orgon Thin" w:hAnsi="Orgon Thin" w:cs="Times New Roman"/>
          <w:sz w:val="20"/>
          <w:szCs w:val="20"/>
          <w:lang w:eastAsia="sv-SE"/>
        </w:rPr>
        <w:t xml:space="preserve"> i april 2017</w:t>
      </w:r>
      <w:r w:rsidR="00EC3F41" w:rsidRPr="00392913">
        <w:rPr>
          <w:rFonts w:ascii="Orgon Thin" w:hAnsi="Orgon Thin" w:cs="Times New Roman"/>
          <w:sz w:val="20"/>
          <w:szCs w:val="20"/>
          <w:lang w:eastAsia="sv-SE"/>
        </w:rPr>
        <w:t xml:space="preserve">. Speciellt behov har vi av </w:t>
      </w:r>
      <w:r w:rsidR="00392913">
        <w:rPr>
          <w:rFonts w:ascii="Orgon Thin" w:hAnsi="Orgon Thin" w:cs="Times New Roman"/>
          <w:sz w:val="20"/>
          <w:szCs w:val="20"/>
          <w:lang w:eastAsia="sv-SE"/>
        </w:rPr>
        <w:t xml:space="preserve">barnglasögon eftersom många föräldrar </w:t>
      </w:r>
      <w:r w:rsidR="00EC3F41" w:rsidRPr="00392913">
        <w:rPr>
          <w:rFonts w:ascii="Orgon Thin" w:hAnsi="Orgon Thin" w:cs="Times New Roman"/>
          <w:sz w:val="20"/>
          <w:szCs w:val="20"/>
          <w:lang w:eastAsia="sv-SE"/>
        </w:rPr>
        <w:t>i Peru inte</w:t>
      </w:r>
      <w:r w:rsidR="00392913">
        <w:rPr>
          <w:rFonts w:ascii="Orgon Thin" w:hAnsi="Orgon Thin" w:cs="Times New Roman"/>
          <w:sz w:val="20"/>
          <w:szCs w:val="20"/>
          <w:lang w:eastAsia="sv-SE"/>
        </w:rPr>
        <w:t xml:space="preserve"> har råd att ta sina barn </w:t>
      </w:r>
      <w:r w:rsidR="00EC3F41" w:rsidRPr="00392913">
        <w:rPr>
          <w:rFonts w:ascii="Orgon Thin" w:hAnsi="Orgon Thin" w:cs="Times New Roman"/>
          <w:sz w:val="20"/>
          <w:szCs w:val="20"/>
          <w:lang w:eastAsia="sv-SE"/>
        </w:rPr>
        <w:t>till optikern. Då kan</w:t>
      </w:r>
      <w:r w:rsidR="00B51B6E" w:rsidRPr="00392913">
        <w:rPr>
          <w:rFonts w:ascii="Orgon Thin" w:hAnsi="Orgon Thin" w:cs="Times New Roman"/>
          <w:sz w:val="20"/>
          <w:szCs w:val="20"/>
          <w:lang w:eastAsia="sv-SE"/>
        </w:rPr>
        <w:t xml:space="preserve"> e</w:t>
      </w:r>
      <w:r w:rsidR="00392913" w:rsidRPr="00392913">
        <w:rPr>
          <w:rFonts w:ascii="Orgon Thin" w:hAnsi="Orgon Thin" w:cs="Times New Roman"/>
          <w:sz w:val="20"/>
          <w:szCs w:val="20"/>
          <w:lang w:eastAsia="sv-SE"/>
        </w:rPr>
        <w:t xml:space="preserve">tt par begagnade </w:t>
      </w:r>
      <w:r w:rsidR="00392913">
        <w:rPr>
          <w:rFonts w:ascii="Orgon Thin" w:hAnsi="Orgon Thin" w:cs="Times New Roman"/>
          <w:sz w:val="20"/>
          <w:szCs w:val="20"/>
          <w:lang w:eastAsia="sv-SE"/>
        </w:rPr>
        <w:t>barn</w:t>
      </w:r>
      <w:r w:rsidR="00392913" w:rsidRPr="00392913">
        <w:rPr>
          <w:rFonts w:ascii="Orgon Thin" w:hAnsi="Orgon Thin" w:cs="Times New Roman"/>
          <w:sz w:val="20"/>
          <w:szCs w:val="20"/>
          <w:lang w:eastAsia="sv-SE"/>
        </w:rPr>
        <w:t>glasögon vara</w:t>
      </w:r>
      <w:r w:rsidR="00EC3F41" w:rsidRPr="00392913">
        <w:rPr>
          <w:rFonts w:ascii="Orgon Thin" w:hAnsi="Orgon Thin" w:cs="Times New Roman"/>
          <w:sz w:val="20"/>
          <w:szCs w:val="20"/>
          <w:lang w:eastAsia="sv-SE"/>
        </w:rPr>
        <w:t xml:space="preserve"> skillnaden mellan att </w:t>
      </w:r>
      <w:r w:rsidR="00B51B6E" w:rsidRPr="00392913">
        <w:rPr>
          <w:rFonts w:ascii="Orgon Thin" w:hAnsi="Orgon Thin" w:cs="Times New Roman"/>
          <w:sz w:val="20"/>
          <w:szCs w:val="20"/>
          <w:lang w:eastAsia="sv-SE"/>
        </w:rPr>
        <w:t xml:space="preserve">kunna </w:t>
      </w:r>
      <w:proofErr w:type="spellStart"/>
      <w:ins w:id="1" w:author="Lottie Funck Ekelund" w:date="2016-10-19T16:14:00Z">
        <w:r w:rsidR="006243B4">
          <w:rPr>
            <w:rFonts w:ascii="Orgon Thin" w:hAnsi="Orgon Thin" w:cs="Times New Roman"/>
            <w:sz w:val="20"/>
            <w:szCs w:val="20"/>
            <w:lang w:eastAsia="sv-SE"/>
          </w:rPr>
          <w:t>tillgodgöra</w:t>
        </w:r>
        <w:proofErr w:type="spellEnd"/>
        <w:r w:rsidR="006243B4">
          <w:rPr>
            <w:rFonts w:ascii="Orgon Thin" w:hAnsi="Orgon Thin" w:cs="Times New Roman"/>
            <w:sz w:val="20"/>
            <w:szCs w:val="20"/>
            <w:lang w:eastAsia="sv-SE"/>
          </w:rPr>
          <w:t xml:space="preserve"> sig undervisningen</w:t>
        </w:r>
        <w:r w:rsidR="006243B4" w:rsidRPr="00392913">
          <w:rPr>
            <w:rFonts w:ascii="Orgon Thin" w:hAnsi="Orgon Thin" w:cs="Times New Roman"/>
            <w:sz w:val="20"/>
            <w:szCs w:val="20"/>
            <w:lang w:eastAsia="sv-SE"/>
          </w:rPr>
          <w:t xml:space="preserve"> </w:t>
        </w:r>
      </w:ins>
      <w:r w:rsidR="00B51B6E" w:rsidRPr="00392913">
        <w:rPr>
          <w:rFonts w:ascii="Orgon Thin" w:hAnsi="Orgon Thin" w:cs="Times New Roman"/>
          <w:sz w:val="20"/>
          <w:szCs w:val="20"/>
          <w:lang w:eastAsia="sv-SE"/>
        </w:rPr>
        <w:t>i skolan eller inte,</w:t>
      </w:r>
      <w:r w:rsidRPr="00392913">
        <w:rPr>
          <w:rFonts w:ascii="Orgon Thin" w:hAnsi="Orgon Thin" w:cs="Times New Roman"/>
          <w:sz w:val="20"/>
          <w:szCs w:val="20"/>
          <w:lang w:eastAsia="sv-SE"/>
        </w:rPr>
        <w:t xml:space="preserve"> säger Lottie F</w:t>
      </w:r>
      <w:r w:rsidR="00392913" w:rsidRPr="00392913">
        <w:rPr>
          <w:rFonts w:ascii="Orgon Thin" w:hAnsi="Orgon Thin" w:cs="Times New Roman"/>
          <w:sz w:val="20"/>
          <w:szCs w:val="20"/>
          <w:lang w:eastAsia="sv-SE"/>
        </w:rPr>
        <w:t>unck Ekelund, marknadsdirektör på Synoptik.</w:t>
      </w:r>
      <w:r w:rsidRPr="00392913">
        <w:rPr>
          <w:rFonts w:ascii="Orgon Thin" w:hAnsi="Orgon Thin" w:cs="Times New Roman"/>
          <w:sz w:val="20"/>
          <w:szCs w:val="20"/>
          <w:lang w:eastAsia="sv-SE"/>
        </w:rPr>
        <w:br/>
      </w:r>
    </w:p>
    <w:p w14:paraId="3AB19230"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Synoptik har växt kraftigt de senaste åren och är nu Sveriges andra största optikkedja sett till antalet butiker.</w:t>
      </w:r>
    </w:p>
    <w:p w14:paraId="494217C0"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w:t>
      </w:r>
    </w:p>
    <w:p w14:paraId="0795F233" w14:textId="7E2986A2" w:rsidR="000E2CE6" w:rsidRPr="00392913" w:rsidRDefault="000E2CE6" w:rsidP="00B51B6E">
      <w:pPr>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w:t>
      </w:r>
      <w:r w:rsidR="00B51B6E" w:rsidRPr="00392913">
        <w:rPr>
          <w:rFonts w:ascii="Orgon Thin" w:hAnsi="Orgon Thin" w:cs="Times New Roman"/>
          <w:sz w:val="20"/>
          <w:szCs w:val="20"/>
          <w:lang w:eastAsia="sv-SE"/>
        </w:rPr>
        <w:t xml:space="preserve"> Örnsköldsvik</w:t>
      </w:r>
      <w:r w:rsidR="00392913" w:rsidRPr="00392913">
        <w:rPr>
          <w:rFonts w:ascii="Orgon Thin" w:hAnsi="Orgon Thin" w:cs="Times New Roman"/>
          <w:sz w:val="20"/>
          <w:szCs w:val="20"/>
          <w:lang w:eastAsia="sv-SE"/>
        </w:rPr>
        <w:t xml:space="preserve"> </w:t>
      </w:r>
      <w:r w:rsidR="00392913">
        <w:rPr>
          <w:rFonts w:ascii="Orgon Thin" w:hAnsi="Orgon Thin" w:cs="Times New Roman"/>
          <w:sz w:val="20"/>
          <w:szCs w:val="20"/>
          <w:lang w:eastAsia="sv-SE"/>
        </w:rPr>
        <w:t>har bäst tillväxt av invånare i hela Ångermanland</w:t>
      </w:r>
      <w:r w:rsidR="00392913" w:rsidRPr="00392913">
        <w:rPr>
          <w:rFonts w:ascii="Orgon Thin" w:hAnsi="Orgon Thin" w:cs="Times New Roman"/>
          <w:sz w:val="20"/>
          <w:szCs w:val="20"/>
          <w:lang w:eastAsia="sv-SE"/>
        </w:rPr>
        <w:t xml:space="preserve"> </w:t>
      </w:r>
      <w:r w:rsidR="00392913">
        <w:rPr>
          <w:rFonts w:ascii="Orgon Thin" w:hAnsi="Orgon Thin" w:cs="Times New Roman"/>
          <w:sz w:val="20"/>
          <w:szCs w:val="20"/>
          <w:lang w:eastAsia="sv-SE"/>
        </w:rPr>
        <w:t>så</w:t>
      </w:r>
      <w:r w:rsidR="00B51B6E" w:rsidRPr="00392913">
        <w:rPr>
          <w:rFonts w:ascii="Orgon Thin" w:hAnsi="Orgon Thin" w:cs="Times New Roman"/>
          <w:sz w:val="20"/>
          <w:szCs w:val="20"/>
          <w:lang w:eastAsia="sv-SE"/>
        </w:rPr>
        <w:t xml:space="preserve"> vi har sedan en tid let</w:t>
      </w:r>
      <w:r w:rsidR="00392913" w:rsidRPr="00392913">
        <w:rPr>
          <w:rFonts w:ascii="Orgon Thin" w:hAnsi="Orgon Thin" w:cs="Times New Roman"/>
          <w:sz w:val="20"/>
          <w:szCs w:val="20"/>
          <w:lang w:eastAsia="sv-SE"/>
        </w:rPr>
        <w:t>at efter ett bra butiksläge</w:t>
      </w:r>
      <w:r w:rsidR="00392913">
        <w:rPr>
          <w:rFonts w:ascii="Orgon Thin" w:hAnsi="Orgon Thin" w:cs="Times New Roman"/>
          <w:sz w:val="20"/>
          <w:szCs w:val="20"/>
          <w:lang w:eastAsia="sv-SE"/>
        </w:rPr>
        <w:t xml:space="preserve"> i orten</w:t>
      </w:r>
      <w:r w:rsidR="00392913" w:rsidRPr="00392913">
        <w:rPr>
          <w:rFonts w:ascii="Orgon Thin" w:hAnsi="Orgon Thin" w:cs="Times New Roman"/>
          <w:sz w:val="20"/>
          <w:szCs w:val="20"/>
          <w:lang w:eastAsia="sv-SE"/>
        </w:rPr>
        <w:t>. Den nya butiken är</w:t>
      </w:r>
      <w:r w:rsidRPr="00392913">
        <w:rPr>
          <w:rFonts w:ascii="Orgon Thin" w:hAnsi="Orgon Thin" w:cs="Times New Roman"/>
          <w:sz w:val="20"/>
          <w:szCs w:val="20"/>
          <w:lang w:eastAsia="sv-SE"/>
        </w:rPr>
        <w:t xml:space="preserve"> ett naturligt steg i vår expansion mot 140 bu</w:t>
      </w:r>
      <w:r w:rsidR="00392913" w:rsidRPr="00392913">
        <w:rPr>
          <w:rFonts w:ascii="Orgon Thin" w:hAnsi="Orgon Thin" w:cs="Times New Roman"/>
          <w:sz w:val="20"/>
          <w:szCs w:val="20"/>
          <w:lang w:eastAsia="sv-SE"/>
        </w:rPr>
        <w:t xml:space="preserve">tiker inom de närmsta två åren och vi hoppas bli det </w:t>
      </w:r>
      <w:r w:rsidRPr="00392913">
        <w:rPr>
          <w:rFonts w:ascii="Orgon Thin" w:hAnsi="Orgon Thin" w:cs="Times New Roman"/>
          <w:sz w:val="20"/>
          <w:szCs w:val="20"/>
          <w:lang w:eastAsia="sv-SE"/>
        </w:rPr>
        <w:t>sj</w:t>
      </w:r>
      <w:r w:rsidR="00392913" w:rsidRPr="00392913">
        <w:rPr>
          <w:rFonts w:ascii="Orgon Thin" w:hAnsi="Orgon Thin" w:cs="Times New Roman"/>
          <w:sz w:val="20"/>
          <w:szCs w:val="20"/>
          <w:lang w:eastAsia="sv-SE"/>
        </w:rPr>
        <w:t>älvklara valet för alla Örnsköldsvik</w:t>
      </w:r>
      <w:r w:rsidR="00BC2E65">
        <w:rPr>
          <w:rFonts w:ascii="Orgon Thin" w:hAnsi="Orgon Thin" w:cs="Times New Roman"/>
          <w:sz w:val="20"/>
          <w:szCs w:val="20"/>
          <w:lang w:eastAsia="sv-SE"/>
        </w:rPr>
        <w:t>s</w:t>
      </w:r>
      <w:r w:rsidR="00392913" w:rsidRPr="00392913">
        <w:rPr>
          <w:rFonts w:ascii="Orgon Thin" w:hAnsi="Orgon Thin" w:cs="Times New Roman"/>
          <w:sz w:val="20"/>
          <w:szCs w:val="20"/>
          <w:lang w:eastAsia="sv-SE"/>
        </w:rPr>
        <w:t>bor</w:t>
      </w:r>
      <w:r w:rsidRPr="00392913">
        <w:rPr>
          <w:rFonts w:ascii="Orgon Thin" w:hAnsi="Orgon Thin" w:cs="Times New Roman"/>
          <w:sz w:val="20"/>
          <w:szCs w:val="20"/>
          <w:lang w:eastAsia="sv-SE"/>
        </w:rPr>
        <w:t xml:space="preserve"> som önskar kvalitetsoptik till bra priser, säger Roland Olsson, vd för Synoptik.</w:t>
      </w:r>
    </w:p>
    <w:p w14:paraId="1E795304" w14:textId="77777777" w:rsidR="000E2CE6" w:rsidRPr="00392913" w:rsidRDefault="000E2CE6" w:rsidP="00B51B6E">
      <w:pPr>
        <w:spacing w:line="276" w:lineRule="auto"/>
        <w:rPr>
          <w:rFonts w:ascii="Orgon Thin" w:hAnsi="Orgon Thin" w:cs="Times New Roman"/>
          <w:sz w:val="20"/>
          <w:szCs w:val="20"/>
        </w:rPr>
      </w:pPr>
    </w:p>
    <w:p w14:paraId="2F7274AE" w14:textId="77777777" w:rsidR="00B51B6E" w:rsidRPr="00392913" w:rsidRDefault="00B51B6E" w:rsidP="00B51B6E">
      <w:pPr>
        <w:spacing w:line="276" w:lineRule="auto"/>
        <w:rPr>
          <w:rFonts w:ascii="Orgon" w:hAnsi="Orgon" w:cs="Arial"/>
          <w:b/>
          <w:sz w:val="20"/>
          <w:szCs w:val="20"/>
        </w:rPr>
      </w:pPr>
      <w:r w:rsidRPr="00392913">
        <w:rPr>
          <w:rFonts w:ascii="Orgon" w:hAnsi="Orgon" w:cs="Arial"/>
          <w:b/>
          <w:sz w:val="20"/>
          <w:szCs w:val="20"/>
        </w:rPr>
        <w:t>Fakta om världens syn*</w:t>
      </w:r>
    </w:p>
    <w:p w14:paraId="54F301D7"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cs="Arial"/>
          <w:sz w:val="20"/>
          <w:szCs w:val="20"/>
        </w:rPr>
        <w:t>285 miljoner människor beräknas ha nedsatt syn, 90 procent av dem lever i låginkomstområden.</w:t>
      </w:r>
    </w:p>
    <w:p w14:paraId="099A6BA7"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cs="Arial"/>
          <w:sz w:val="20"/>
          <w:szCs w:val="20"/>
        </w:rPr>
        <w:t xml:space="preserve">80 procent av alla synnedsättningar kan avhjälpas eller förebyggas. Glasögon är fortfarande det bästa och mest tillgängliga hjälpmedlet för detta </w:t>
      </w:r>
      <w:r w:rsidRPr="00392913">
        <w:rPr>
          <w:rFonts w:ascii="Orgon Thin" w:hAnsi="Orgon Thin"/>
          <w:sz w:val="20"/>
          <w:szCs w:val="20"/>
        </w:rPr>
        <w:t xml:space="preserve">eftersom just </w:t>
      </w:r>
      <w:r w:rsidRPr="00392913">
        <w:rPr>
          <w:rFonts w:ascii="Orgon Thin" w:hAnsi="Orgon Thin" w:cs="Arial"/>
          <w:sz w:val="20"/>
          <w:szCs w:val="20"/>
        </w:rPr>
        <w:t xml:space="preserve">okorrigerade brytningsfel </w:t>
      </w:r>
      <w:r w:rsidRPr="00392913">
        <w:rPr>
          <w:rFonts w:ascii="Orgon Thin" w:hAnsi="Orgon Thin"/>
          <w:sz w:val="20"/>
          <w:szCs w:val="20"/>
        </w:rPr>
        <w:t>är den främsta orsaken till måttlig och svår synnedsättning</w:t>
      </w:r>
      <w:r w:rsidRPr="00392913">
        <w:rPr>
          <w:rFonts w:ascii="Orgon Thin" w:hAnsi="Orgon Thin" w:cs="Arial"/>
          <w:sz w:val="20"/>
          <w:szCs w:val="20"/>
        </w:rPr>
        <w:t xml:space="preserve">. </w:t>
      </w:r>
    </w:p>
    <w:p w14:paraId="04209148" w14:textId="77777777" w:rsidR="00B51B6E" w:rsidRPr="00392913" w:rsidRDefault="00B51B6E" w:rsidP="00B51B6E">
      <w:pPr>
        <w:pStyle w:val="Liststycke"/>
        <w:numPr>
          <w:ilvl w:val="0"/>
          <w:numId w:val="1"/>
        </w:numPr>
        <w:spacing w:line="276" w:lineRule="auto"/>
        <w:rPr>
          <w:rFonts w:ascii="Orgon Thin" w:hAnsi="Orgon Thin" w:cs="Arial"/>
          <w:sz w:val="20"/>
          <w:szCs w:val="20"/>
        </w:rPr>
      </w:pPr>
      <w:r w:rsidRPr="00392913">
        <w:rPr>
          <w:rFonts w:ascii="Orgon Thin" w:hAnsi="Orgon Thin"/>
          <w:sz w:val="20"/>
          <w:szCs w:val="20"/>
        </w:rPr>
        <w:t>Grå starr är den vanligaste orsaken till blindhet i medel- och låginkomstländer. Grå starr kan förebyggas med solglasögon.</w:t>
      </w:r>
      <w:r w:rsidRPr="00392913">
        <w:rPr>
          <w:rFonts w:ascii="Orgon" w:hAnsi="Orgon" w:cs="Arial"/>
          <w:sz w:val="20"/>
          <w:szCs w:val="20"/>
        </w:rPr>
        <w:br/>
      </w:r>
    </w:p>
    <w:p w14:paraId="70721FB1" w14:textId="77777777" w:rsidR="00B51B6E" w:rsidRPr="00392913" w:rsidRDefault="00B51B6E" w:rsidP="00B51B6E">
      <w:pPr>
        <w:spacing w:line="276" w:lineRule="auto"/>
        <w:rPr>
          <w:rFonts w:ascii="Orgon" w:hAnsi="Orgon" w:cs="Arial"/>
          <w:sz w:val="20"/>
          <w:szCs w:val="20"/>
        </w:rPr>
      </w:pPr>
      <w:r w:rsidRPr="00392913">
        <w:rPr>
          <w:rFonts w:ascii="Orgon" w:hAnsi="Orgon" w:cs="Arial"/>
          <w:b/>
          <w:sz w:val="20"/>
          <w:szCs w:val="20"/>
        </w:rPr>
        <w:t>Optiker utan gränser i siffror</w:t>
      </w:r>
    </w:p>
    <w:p w14:paraId="6536AD67"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Har hittills samlat in närmare 180 000 glasögon. De som inte använts under resorna har skänkts vidare till Vision for all för att ingå i andra biståndsprojekt.</w:t>
      </w:r>
    </w:p>
    <w:p w14:paraId="7DA73C07"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Totalt har Optiker utan gränser hjälpt cirka 18 000 människor att se bättre.</w:t>
      </w:r>
    </w:p>
    <w:p w14:paraId="13B6E32A" w14:textId="77777777" w:rsidR="00B51B6E" w:rsidRPr="00392913" w:rsidRDefault="00B51B6E" w:rsidP="00B51B6E">
      <w:pPr>
        <w:pStyle w:val="Liststycke"/>
        <w:numPr>
          <w:ilvl w:val="0"/>
          <w:numId w:val="2"/>
        </w:numPr>
        <w:spacing w:line="276" w:lineRule="auto"/>
        <w:rPr>
          <w:rFonts w:ascii="Orgon Thin" w:hAnsi="Orgon Thin" w:cs="Arial"/>
          <w:sz w:val="20"/>
          <w:szCs w:val="20"/>
        </w:rPr>
      </w:pPr>
      <w:r w:rsidRPr="00392913">
        <w:rPr>
          <w:rFonts w:ascii="Orgon Thin" w:hAnsi="Orgon Thin" w:cs="Arial"/>
          <w:sz w:val="20"/>
          <w:szCs w:val="20"/>
        </w:rPr>
        <w:t xml:space="preserve">Av dem man hjälper är cirka 60 procent kvinnor, en av fem är barn och unga vuxna. En majoritet har aldrig haft </w:t>
      </w:r>
      <w:proofErr w:type="spellStart"/>
      <w:r w:rsidRPr="00392913">
        <w:rPr>
          <w:rFonts w:ascii="Orgon Thin" w:hAnsi="Orgon Thin" w:cs="Arial"/>
          <w:sz w:val="20"/>
          <w:szCs w:val="20"/>
        </w:rPr>
        <w:t>synkorrigering</w:t>
      </w:r>
      <w:proofErr w:type="spellEnd"/>
      <w:r w:rsidRPr="00392913">
        <w:rPr>
          <w:rFonts w:ascii="Orgon Thin" w:hAnsi="Orgon Thin" w:cs="Arial"/>
          <w:sz w:val="20"/>
          <w:szCs w:val="20"/>
        </w:rPr>
        <w:t xml:space="preserve"> tidigare. </w:t>
      </w:r>
    </w:p>
    <w:p w14:paraId="6A35773B" w14:textId="77777777" w:rsidR="00B51B6E" w:rsidRPr="00392913" w:rsidRDefault="00B51B6E" w:rsidP="00B51B6E">
      <w:pPr>
        <w:spacing w:line="276" w:lineRule="auto"/>
        <w:rPr>
          <w:rFonts w:ascii="Orgon" w:hAnsi="Orgon" w:cs="Arial"/>
          <w:sz w:val="20"/>
          <w:szCs w:val="20"/>
        </w:rPr>
      </w:pPr>
    </w:p>
    <w:p w14:paraId="202BFC62" w14:textId="77777777" w:rsidR="00B51B6E" w:rsidRPr="00392913" w:rsidRDefault="00B51B6E" w:rsidP="00B51B6E">
      <w:pPr>
        <w:spacing w:line="276" w:lineRule="auto"/>
        <w:rPr>
          <w:rFonts w:ascii="Orgon" w:hAnsi="Orgon" w:cs="Arial"/>
          <w:b/>
          <w:sz w:val="20"/>
          <w:szCs w:val="20"/>
        </w:rPr>
      </w:pPr>
      <w:r w:rsidRPr="00392913">
        <w:rPr>
          <w:rFonts w:ascii="Orgon" w:hAnsi="Orgon" w:cs="Arial"/>
          <w:b/>
          <w:sz w:val="20"/>
          <w:szCs w:val="20"/>
        </w:rPr>
        <w:t>Vad är Optiker utan gränser?</w:t>
      </w:r>
    </w:p>
    <w:p w14:paraId="527E0F4C" w14:textId="505FC9BE"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Optiker utan gränser är en biståndsorganisation startad av Synoptik som hjälper människor i tredje världen att se bättre. Via Synoptiks butiker samlas begagnade glasögon in som under årliga </w:t>
      </w:r>
      <w:proofErr w:type="spellStart"/>
      <w:r w:rsidRPr="00392913">
        <w:rPr>
          <w:rFonts w:ascii="Orgon Thin" w:hAnsi="Orgon Thin" w:cs="Arial"/>
          <w:sz w:val="20"/>
          <w:szCs w:val="20"/>
        </w:rPr>
        <w:t>hjälpresor</w:t>
      </w:r>
      <w:proofErr w:type="spellEnd"/>
      <w:r w:rsidRPr="00392913">
        <w:rPr>
          <w:rFonts w:ascii="Orgon Thin" w:hAnsi="Orgon Thin" w:cs="Arial"/>
          <w:sz w:val="20"/>
          <w:szCs w:val="20"/>
        </w:rPr>
        <w:t xml:space="preserve"> skänks till behövande. Synoptiks optiker och optikerassistenter genomför </w:t>
      </w:r>
      <w:proofErr w:type="spellStart"/>
      <w:r w:rsidRPr="00392913">
        <w:rPr>
          <w:rFonts w:ascii="Orgon Thin" w:hAnsi="Orgon Thin" w:cs="Arial"/>
          <w:sz w:val="20"/>
          <w:szCs w:val="20"/>
        </w:rPr>
        <w:t>synundersökningar</w:t>
      </w:r>
      <w:proofErr w:type="spellEnd"/>
      <w:r w:rsidRPr="00392913">
        <w:rPr>
          <w:rFonts w:ascii="Orgon Thin" w:hAnsi="Orgon Thin" w:cs="Arial"/>
          <w:sz w:val="20"/>
          <w:szCs w:val="20"/>
        </w:rPr>
        <w:t xml:space="preserve"> och utprovningar av glasögon på plats. Samarbetet sker med Vision For All, en svensk biståndsorganisation som hjälper till med lokala kontakter och </w:t>
      </w:r>
      <w:ins w:id="2" w:author="Lottie Funck Ekelund" w:date="2016-10-19T16:10:00Z">
        <w:r w:rsidR="006243B4">
          <w:rPr>
            <w:rFonts w:ascii="Orgon Thin" w:hAnsi="Orgon Thin" w:cs="Arial"/>
            <w:sz w:val="20"/>
            <w:szCs w:val="20"/>
          </w:rPr>
          <w:t xml:space="preserve">arbetet </w:t>
        </w:r>
      </w:ins>
      <w:ins w:id="3" w:author="Lottie Funck Ekelund" w:date="2016-10-19T16:14:00Z">
        <w:r w:rsidR="006243B4">
          <w:rPr>
            <w:rFonts w:ascii="Orgon Thin" w:hAnsi="Orgon Thin" w:cs="Arial"/>
            <w:sz w:val="20"/>
            <w:szCs w:val="20"/>
          </w:rPr>
          <w:t>i behövande länder</w:t>
        </w:r>
      </w:ins>
      <w:r w:rsidRPr="00392913">
        <w:rPr>
          <w:rFonts w:ascii="Orgon Thin" w:hAnsi="Orgon Thin" w:cs="Arial"/>
          <w:sz w:val="20"/>
          <w:szCs w:val="20"/>
        </w:rPr>
        <w:t xml:space="preserve">. För mer information, </w:t>
      </w:r>
      <w:hyperlink r:id="rId8" w:history="1">
        <w:r w:rsidRPr="00392913">
          <w:rPr>
            <w:rStyle w:val="Hyperlnk"/>
            <w:rFonts w:ascii="Orgon Thin" w:hAnsi="Orgon Thin" w:cs="Arial"/>
            <w:sz w:val="20"/>
            <w:szCs w:val="20"/>
          </w:rPr>
          <w:t>www.synoptik.se</w:t>
        </w:r>
      </w:hyperlink>
    </w:p>
    <w:p w14:paraId="491DAC54" w14:textId="77777777" w:rsidR="00B51B6E" w:rsidRPr="00392913" w:rsidRDefault="00B51B6E" w:rsidP="00B51B6E">
      <w:pPr>
        <w:spacing w:line="276" w:lineRule="auto"/>
        <w:rPr>
          <w:rFonts w:ascii="Orgon Thin" w:hAnsi="Orgon Thin" w:cs="Arial"/>
          <w:sz w:val="20"/>
          <w:szCs w:val="20"/>
        </w:rPr>
      </w:pPr>
    </w:p>
    <w:p w14:paraId="1268E491" w14:textId="77777777" w:rsidR="00B51B6E" w:rsidRPr="00392913" w:rsidRDefault="00640518" w:rsidP="00B51B6E">
      <w:pPr>
        <w:spacing w:line="276" w:lineRule="auto"/>
        <w:rPr>
          <w:rFonts w:ascii="Orgon Thin" w:hAnsi="Orgon Thin" w:cs="Arial"/>
          <w:sz w:val="20"/>
          <w:szCs w:val="20"/>
        </w:rPr>
      </w:pPr>
      <w:hyperlink r:id="rId9" w:history="1">
        <w:r w:rsidR="00B51B6E" w:rsidRPr="00392913">
          <w:rPr>
            <w:rStyle w:val="Hyperlnk"/>
            <w:rFonts w:ascii="Orgon Thin" w:hAnsi="Orgon Thin" w:cs="Arial"/>
            <w:sz w:val="20"/>
            <w:szCs w:val="20"/>
          </w:rPr>
          <w:t>*Länk till WHO:s fakta om synfel runt om i världen.</w:t>
        </w:r>
      </w:hyperlink>
    </w:p>
    <w:p w14:paraId="5D153E2E" w14:textId="77777777" w:rsidR="00B51B6E" w:rsidRPr="00392913" w:rsidRDefault="00B51B6E" w:rsidP="00B51B6E">
      <w:pPr>
        <w:spacing w:line="276" w:lineRule="auto"/>
        <w:rPr>
          <w:rFonts w:ascii="Orgon Thin" w:hAnsi="Orgon Thin" w:cs="Arial"/>
          <w:b/>
          <w:sz w:val="20"/>
          <w:szCs w:val="20"/>
          <w:u w:val="single"/>
        </w:rPr>
      </w:pPr>
    </w:p>
    <w:p w14:paraId="12FF4AB2" w14:textId="77777777" w:rsidR="00B51B6E" w:rsidRPr="00FD7F93" w:rsidRDefault="00B51B6E" w:rsidP="00B51B6E">
      <w:pPr>
        <w:spacing w:line="276" w:lineRule="auto"/>
        <w:rPr>
          <w:rFonts w:ascii="Orgon" w:hAnsi="Orgon" w:cs="Arial"/>
          <w:b/>
          <w:sz w:val="20"/>
          <w:szCs w:val="20"/>
          <w:u w:val="single"/>
        </w:rPr>
      </w:pPr>
      <w:r w:rsidRPr="00FD7F93">
        <w:rPr>
          <w:rFonts w:ascii="Orgon" w:hAnsi="Orgon" w:cs="Arial"/>
          <w:b/>
          <w:sz w:val="20"/>
          <w:szCs w:val="20"/>
          <w:u w:val="single"/>
        </w:rPr>
        <w:t>För mer information:</w:t>
      </w:r>
    </w:p>
    <w:p w14:paraId="66E15C4A" w14:textId="77777777"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Lottie Funck Ekelund, marknadsdirektör Synoptik, tfn: +46 (0)73-523 40 22, e-post: </w:t>
      </w:r>
      <w:hyperlink r:id="rId10" w:history="1">
        <w:r w:rsidRPr="00392913">
          <w:rPr>
            <w:rStyle w:val="Hyperlnk"/>
            <w:rFonts w:ascii="Orgon Thin" w:hAnsi="Orgon Thin" w:cs="Arial"/>
            <w:sz w:val="20"/>
            <w:szCs w:val="20"/>
          </w:rPr>
          <w:t>lfe@synoptik.se</w:t>
        </w:r>
      </w:hyperlink>
    </w:p>
    <w:p w14:paraId="6E9E639D" w14:textId="77777777" w:rsidR="00B51B6E" w:rsidRPr="00392913" w:rsidRDefault="00B51B6E" w:rsidP="00B51B6E">
      <w:pPr>
        <w:spacing w:line="276" w:lineRule="auto"/>
        <w:rPr>
          <w:rFonts w:ascii="Orgon Thin" w:hAnsi="Orgon Thin" w:cs="Arial"/>
          <w:sz w:val="20"/>
          <w:szCs w:val="20"/>
          <w:u w:val="single"/>
        </w:rPr>
      </w:pPr>
      <w:r w:rsidRPr="00392913">
        <w:rPr>
          <w:rFonts w:ascii="Orgon Thin" w:hAnsi="Orgon Thin" w:cs="Arial"/>
          <w:sz w:val="20"/>
          <w:szCs w:val="20"/>
        </w:rPr>
        <w:t xml:space="preserve">Bilder för fri publicering kontakta: Olof Mattson, tfn: +46 (0)70-958 96 31, e-post: </w:t>
      </w:r>
      <w:hyperlink r:id="rId11" w:history="1">
        <w:r w:rsidRPr="00392913">
          <w:rPr>
            <w:rStyle w:val="Hyperlnk"/>
            <w:rFonts w:ascii="Orgon Thin" w:hAnsi="Orgon Thin" w:cs="Arial"/>
            <w:sz w:val="20"/>
            <w:szCs w:val="20"/>
          </w:rPr>
          <w:t>olof.mattson@perspective.se</w:t>
        </w:r>
      </w:hyperlink>
      <w:r w:rsidRPr="00392913">
        <w:rPr>
          <w:rFonts w:ascii="Orgon Thin" w:hAnsi="Orgon Thin" w:cs="Arial"/>
          <w:sz w:val="20"/>
          <w:szCs w:val="20"/>
        </w:rPr>
        <w:br/>
      </w:r>
      <w:hyperlink r:id="rId12" w:anchor="filter-list-items" w:history="1">
        <w:r w:rsidRPr="00392913">
          <w:rPr>
            <w:rStyle w:val="Hyperlnk"/>
            <w:rFonts w:ascii="Orgon Thin" w:hAnsi="Orgon Thin" w:cs="Arial"/>
            <w:sz w:val="20"/>
            <w:szCs w:val="20"/>
          </w:rPr>
          <w:t>Länk till bilder från Optiker utan gränsers resor</w:t>
        </w:r>
      </w:hyperlink>
    </w:p>
    <w:p w14:paraId="4D606AFB" w14:textId="77777777" w:rsidR="000E2CE6" w:rsidRPr="00392913" w:rsidRDefault="00640518" w:rsidP="00B51B6E">
      <w:pPr>
        <w:spacing w:line="276" w:lineRule="auto"/>
        <w:rPr>
          <w:rFonts w:ascii="Orgon Thin" w:hAnsi="Orgon Thin" w:cs="Arial"/>
          <w:sz w:val="20"/>
          <w:szCs w:val="20"/>
        </w:rPr>
      </w:pPr>
      <w:hyperlink r:id="rId13" w:anchor="filter-list-items" w:history="1">
        <w:r w:rsidR="00B51B6E" w:rsidRPr="00392913">
          <w:rPr>
            <w:rStyle w:val="Hyperlnk"/>
            <w:rFonts w:ascii="Orgon Thin" w:hAnsi="Orgon Thin" w:cs="Arial"/>
            <w:sz w:val="20"/>
            <w:szCs w:val="20"/>
          </w:rPr>
          <w:t>Länk till Optiker utan gränsers pressrum</w:t>
        </w:r>
      </w:hyperlink>
    </w:p>
    <w:sectPr w:rsidR="000E2CE6" w:rsidRPr="00392913" w:rsidSect="0033250A">
      <w:headerReference w:type="default"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FA6D" w14:textId="77777777" w:rsidR="00FE20F7" w:rsidRDefault="00FE20F7" w:rsidP="000E2CE6">
      <w:r>
        <w:separator/>
      </w:r>
    </w:p>
  </w:endnote>
  <w:endnote w:type="continuationSeparator" w:id="0">
    <w:p w14:paraId="68DB8562" w14:textId="77777777" w:rsidR="00FE20F7" w:rsidRDefault="00FE20F7" w:rsidP="000E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Thin">
    <w:panose1 w:val="02000503030000020004"/>
    <w:charset w:val="00"/>
    <w:family w:val="auto"/>
    <w:pitch w:val="variable"/>
    <w:sig w:usb0="A00000AF" w:usb1="5000207B"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8F54" w14:textId="77777777" w:rsidR="00B51B6E" w:rsidRPr="00B51B6E" w:rsidRDefault="00B51B6E" w:rsidP="000E2CE6">
    <w:pPr>
      <w:pStyle w:val="Normalwebb"/>
      <w:rPr>
        <w:rFonts w:ascii="Orgon Thin" w:hAnsi="Orgon Thin"/>
        <w:sz w:val="18"/>
        <w:szCs w:val="18"/>
      </w:rPr>
    </w:pPr>
    <w:r w:rsidRPr="00FD7F93">
      <w:rPr>
        <w:rStyle w:val="Betoning"/>
        <w:rFonts w:ascii="Orgon Thin" w:hAnsi="Orgon Thin"/>
        <w:bCs/>
        <w:sz w:val="18"/>
        <w:szCs w:val="18"/>
      </w:rPr>
      <w:t xml:space="preserve">Synoptik </w:t>
    </w:r>
    <w:r w:rsidRPr="00FD7F93">
      <w:rPr>
        <w:rStyle w:val="Betoning"/>
        <w:rFonts w:ascii="Orgon Thin" w:hAnsi="Orgon Thin"/>
        <w:sz w:val="18"/>
        <w:szCs w:val="18"/>
      </w:rPr>
      <w:t>etablerades</w:t>
    </w:r>
    <w:r w:rsidRPr="00B51B6E">
      <w:rPr>
        <w:rStyle w:val="Betoning"/>
        <w:rFonts w:ascii="Orgon Thin" w:hAnsi="Orgon Thin"/>
        <w:sz w:val="18"/>
        <w:szCs w:val="18"/>
      </w:rPr>
      <w:t xml:space="preserve">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w:t>
    </w:r>
    <w:proofErr w:type="spellStart"/>
    <w:r w:rsidRPr="00B51B6E">
      <w:rPr>
        <w:rStyle w:val="Betoning"/>
        <w:rFonts w:ascii="Orgon Thin" w:hAnsi="Orgon Thin"/>
        <w:sz w:val="18"/>
        <w:szCs w:val="18"/>
      </w:rPr>
      <w:t>GrandVision</w:t>
    </w:r>
    <w:proofErr w:type="spellEnd"/>
    <w:r w:rsidRPr="00B51B6E">
      <w:rPr>
        <w:rStyle w:val="Betoning"/>
        <w:rFonts w:ascii="Orgon Thin" w:hAnsi="Orgon Thin"/>
        <w:sz w:val="18"/>
        <w:szCs w:val="18"/>
      </w:rPr>
      <w:t xml:space="preserve"> </w:t>
    </w:r>
    <w:proofErr w:type="spellStart"/>
    <w:r w:rsidRPr="00B51B6E">
      <w:rPr>
        <w:rStyle w:val="Betoning"/>
        <w:rFonts w:ascii="Orgon Thin" w:hAnsi="Orgon Thin"/>
        <w:sz w:val="18"/>
        <w:szCs w:val="18"/>
      </w:rPr>
      <w:t>N.V</w:t>
    </w:r>
    <w:proofErr w:type="spellEnd"/>
    <w:r w:rsidRPr="00B51B6E">
      <w:rPr>
        <w:rStyle w:val="Betoning"/>
        <w:rFonts w:ascii="Orgon Thin" w:hAnsi="Orgon Thin"/>
        <w:sz w:val="18"/>
        <w:szCs w:val="18"/>
      </w:rPr>
      <w:t xml:space="preserve">., en världsledande aktör inom optisk detaljhandel, med drygt 6000 butiker i fler än 40 länder. För mer information, se </w:t>
    </w:r>
    <w:hyperlink r:id="rId1" w:history="1">
      <w:r w:rsidRPr="00B51B6E">
        <w:rPr>
          <w:rStyle w:val="Betoning"/>
          <w:rFonts w:ascii="Orgon Thin" w:hAnsi="Orgon Thi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D1FB" w14:textId="77777777" w:rsidR="00FE20F7" w:rsidRDefault="00FE20F7" w:rsidP="000E2CE6">
      <w:r>
        <w:separator/>
      </w:r>
    </w:p>
  </w:footnote>
  <w:footnote w:type="continuationSeparator" w:id="0">
    <w:p w14:paraId="30A8396F" w14:textId="77777777" w:rsidR="00FE20F7" w:rsidRDefault="00FE20F7" w:rsidP="000E2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F8DB" w14:textId="77777777" w:rsidR="00B51B6E" w:rsidRDefault="00B51B6E">
    <w:pPr>
      <w:pStyle w:val="Sidhuvud"/>
    </w:pPr>
    <w:r w:rsidRPr="004F141F">
      <w:rPr>
        <w:rFonts w:ascii="Orgon Thin" w:hAnsi="Orgon Thin"/>
        <w:noProof/>
        <w:sz w:val="20"/>
        <w:szCs w:val="20"/>
      </w:rPr>
      <w:drawing>
        <wp:anchor distT="0" distB="0" distL="114300" distR="114300" simplePos="0" relativeHeight="251659264" behindDoc="0" locked="0" layoutInCell="1" allowOverlap="1" wp14:anchorId="1A06A720" wp14:editId="0C46478D">
          <wp:simplePos x="0" y="0"/>
          <wp:positionH relativeFrom="column">
            <wp:posOffset>4102100</wp:posOffset>
          </wp:positionH>
          <wp:positionV relativeFrom="paragraph">
            <wp:posOffset>-349885</wp:posOffset>
          </wp:positionV>
          <wp:extent cx="2527300" cy="672465"/>
          <wp:effectExtent l="0" t="0" r="12700" b="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952"/>
                  <a:stretch/>
                </pic:blipFill>
                <pic:spPr bwMode="auto">
                  <a:xfrm>
                    <a:off x="0" y="0"/>
                    <a:ext cx="25273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revisionView w:markup="0"/>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6"/>
    <w:rsid w:val="000D2134"/>
    <w:rsid w:val="000E2CE6"/>
    <w:rsid w:val="000E567A"/>
    <w:rsid w:val="00262962"/>
    <w:rsid w:val="002B1AEB"/>
    <w:rsid w:val="0033250A"/>
    <w:rsid w:val="00392913"/>
    <w:rsid w:val="006243B4"/>
    <w:rsid w:val="00640518"/>
    <w:rsid w:val="007715BF"/>
    <w:rsid w:val="00B27E66"/>
    <w:rsid w:val="00B51B6E"/>
    <w:rsid w:val="00BC2E65"/>
    <w:rsid w:val="00DA5B05"/>
    <w:rsid w:val="00DA65FC"/>
    <w:rsid w:val="00DD5CB5"/>
    <w:rsid w:val="00E248C7"/>
    <w:rsid w:val="00EA5A6A"/>
    <w:rsid w:val="00EC3F41"/>
    <w:rsid w:val="00ED25B1"/>
    <w:rsid w:val="00FD7F93"/>
    <w:rsid w:val="00FE20F7"/>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of.mattson@perspective.se" TargetMode="External"/><Relationship Id="rId12" Type="http://schemas.openxmlformats.org/officeDocument/2006/relationships/hyperlink" Target="http://www.mynewsdesk.com/se/synoptik-ab/latest_media/tag/optiker-utan-graenser" TargetMode="External"/><Relationship Id="rId13" Type="http://schemas.openxmlformats.org/officeDocument/2006/relationships/hyperlink" Target="http://www.mynewsdesk.com/se/synoptik-ab/latest_news/tag/optiker-utan-graens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ynoptik.se" TargetMode="External"/><Relationship Id="rId9" Type="http://schemas.openxmlformats.org/officeDocument/2006/relationships/hyperlink" Target="http://www.who.int/mediacentre/factsheets/fs282/en/" TargetMode="External"/><Relationship Id="rId10" Type="http://schemas.openxmlformats.org/officeDocument/2006/relationships/hyperlink" Target="mailto:lfe@synoptik.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2964</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4</cp:revision>
  <cp:lastPrinted>2016-04-22T09:41:00Z</cp:lastPrinted>
  <dcterms:created xsi:type="dcterms:W3CDTF">2016-10-20T12:00:00Z</dcterms:created>
  <dcterms:modified xsi:type="dcterms:W3CDTF">2016-10-27T06:33:00Z</dcterms:modified>
</cp:coreProperties>
</file>