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BCD0" w14:textId="067A52C0" w:rsidR="00307CC4" w:rsidRDefault="00D112F7" w:rsidP="00AE37B9">
      <w:pPr>
        <w:pStyle w:val="Rubrik"/>
        <w:rPr>
          <w:rFonts w:asciiTheme="majorHAnsi" w:hAnsiTheme="majorHAnsi" w:cstheme="majorHAnsi"/>
          <w:lang w:val="sv-SE"/>
        </w:rPr>
      </w:pPr>
      <w:r w:rsidRPr="005F01F9">
        <w:rPr>
          <w:rFonts w:asciiTheme="majorHAnsi" w:hAnsiTheme="majorHAnsi" w:cstheme="majorHAnsi"/>
          <w:lang w:val="sv-SE"/>
        </w:rPr>
        <w:t xml:space="preserve">Stockholm • </w:t>
      </w:r>
      <w:r w:rsidR="005F59A0" w:rsidRPr="005F01F9">
        <w:rPr>
          <w:rFonts w:asciiTheme="majorHAnsi" w:hAnsiTheme="majorHAnsi" w:cstheme="majorHAnsi"/>
          <w:lang w:val="sv-SE"/>
        </w:rPr>
        <w:t>1</w:t>
      </w:r>
      <w:r w:rsidR="00130377" w:rsidRPr="005F01F9">
        <w:rPr>
          <w:rFonts w:asciiTheme="majorHAnsi" w:hAnsiTheme="majorHAnsi" w:cstheme="majorHAnsi"/>
          <w:lang w:val="sv-SE"/>
        </w:rPr>
        <w:t>9</w:t>
      </w:r>
      <w:r w:rsidRPr="005F01F9">
        <w:rPr>
          <w:rFonts w:asciiTheme="majorHAnsi" w:hAnsiTheme="majorHAnsi" w:cstheme="majorHAnsi"/>
          <w:lang w:val="sv-SE"/>
        </w:rPr>
        <w:t xml:space="preserve"> </w:t>
      </w:r>
      <w:r w:rsidR="00312FA3" w:rsidRPr="005F01F9">
        <w:rPr>
          <w:rFonts w:asciiTheme="majorHAnsi" w:hAnsiTheme="majorHAnsi" w:cstheme="majorHAnsi"/>
          <w:lang w:val="sv-SE"/>
        </w:rPr>
        <w:t>10</w:t>
      </w:r>
      <w:r w:rsidR="005E50B8" w:rsidRPr="005F01F9">
        <w:rPr>
          <w:rFonts w:asciiTheme="majorHAnsi" w:hAnsiTheme="majorHAnsi" w:cstheme="majorHAnsi"/>
          <w:lang w:val="sv-SE"/>
        </w:rPr>
        <w:t xml:space="preserve"> </w:t>
      </w:r>
      <w:r w:rsidR="00CB6655">
        <w:rPr>
          <w:rFonts w:asciiTheme="majorHAnsi" w:hAnsiTheme="majorHAnsi" w:cstheme="majorHAnsi"/>
          <w:lang w:val="sv-SE"/>
        </w:rPr>
        <w:t>14</w:t>
      </w:r>
    </w:p>
    <w:p w14:paraId="139CFD1C" w14:textId="179CA446" w:rsidR="00D112F7" w:rsidRPr="00CB6655" w:rsidRDefault="001920A6" w:rsidP="00AE37B9">
      <w:pPr>
        <w:pStyle w:val="Rubrik"/>
        <w:rPr>
          <w:rFonts w:asciiTheme="majorHAnsi" w:hAnsiTheme="majorHAnsi" w:cstheme="majorHAnsi"/>
          <w:sz w:val="28"/>
          <w:szCs w:val="28"/>
          <w:lang w:val="sv-SE"/>
        </w:rPr>
      </w:pPr>
      <w:r w:rsidRPr="00CB6655">
        <w:rPr>
          <w:rFonts w:asciiTheme="majorHAnsi" w:hAnsiTheme="majorHAnsi" w:cstheme="majorHAnsi"/>
          <w:sz w:val="28"/>
          <w:szCs w:val="28"/>
          <w:lang w:val="sv-SE"/>
        </w:rPr>
        <w:t>Pressmeddelande</w:t>
      </w:r>
    </w:p>
    <w:p w14:paraId="06A29DE9" w14:textId="24A48754" w:rsidR="00AE61F7" w:rsidRPr="00CB6655" w:rsidRDefault="005E6847" w:rsidP="00AE61F7">
      <w:pPr>
        <w:pStyle w:val="Rubrik1"/>
        <w:rPr>
          <w:rFonts w:asciiTheme="majorHAnsi" w:hAnsiTheme="majorHAnsi" w:cstheme="majorHAnsi"/>
          <w:sz w:val="36"/>
          <w:szCs w:val="36"/>
        </w:rPr>
      </w:pPr>
      <w:r w:rsidRPr="00CB6655">
        <w:rPr>
          <w:rFonts w:asciiTheme="majorHAnsi" w:hAnsiTheme="majorHAnsi" w:cstheme="majorHAnsi"/>
          <w:sz w:val="36"/>
          <w:szCs w:val="36"/>
        </w:rPr>
        <w:t xml:space="preserve">Studio supersju ställer ut </w:t>
      </w:r>
      <w:r w:rsidR="00CB6655" w:rsidRPr="00CB6655">
        <w:rPr>
          <w:rFonts w:asciiTheme="majorHAnsi" w:hAnsiTheme="majorHAnsi" w:cstheme="majorHAnsi"/>
          <w:sz w:val="36"/>
          <w:szCs w:val="36"/>
        </w:rPr>
        <w:t>i</w:t>
      </w:r>
      <w:r w:rsidRPr="00CB6655">
        <w:rPr>
          <w:rFonts w:asciiTheme="majorHAnsi" w:hAnsiTheme="majorHAnsi" w:cstheme="majorHAnsi"/>
          <w:sz w:val="36"/>
          <w:szCs w:val="36"/>
        </w:rPr>
        <w:t xml:space="preserve"> Malmstenbutiken</w:t>
      </w:r>
    </w:p>
    <w:p w14:paraId="51D4B7AE" w14:textId="22362336" w:rsidR="003A79F5" w:rsidRPr="00166A0C" w:rsidRDefault="00307CC4" w:rsidP="003A79F5">
      <w:pPr>
        <w:pStyle w:val="Brdtext"/>
        <w:spacing w:line="360" w:lineRule="auto"/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</w:pPr>
      <w:r w:rsidRPr="00166A0C">
        <w:rPr>
          <w:rFonts w:asciiTheme="majorHAnsi" w:hAnsiTheme="majorHAnsi" w:cstheme="majorHAnsi"/>
          <w:b/>
          <w:bCs/>
          <w:sz w:val="20"/>
          <w:szCs w:val="20"/>
        </w:rPr>
        <w:t>Vävgruppen Studio supersju har bjudits in till Malmstenbutiken</w:t>
      </w:r>
      <w:r w:rsidR="00CB6655">
        <w:rPr>
          <w:rFonts w:asciiTheme="majorHAnsi" w:hAnsiTheme="majorHAnsi" w:cstheme="majorHAnsi"/>
          <w:b/>
          <w:bCs/>
          <w:sz w:val="20"/>
          <w:szCs w:val="20"/>
        </w:rPr>
        <w:t xml:space="preserve"> på Strandvägen 5B</w:t>
      </w:r>
      <w:r w:rsidRPr="00166A0C">
        <w:rPr>
          <w:rFonts w:asciiTheme="majorHAnsi" w:hAnsiTheme="majorHAnsi" w:cstheme="majorHAnsi"/>
          <w:b/>
          <w:bCs/>
          <w:sz w:val="20"/>
          <w:szCs w:val="20"/>
        </w:rPr>
        <w:t xml:space="preserve"> för att göra egna tolkningar av Carl Malmstens möbler och designfilosofi. Resultatet presenteras i en utställning som pågår </w:t>
      </w:r>
      <w:r w:rsidR="00744316" w:rsidRPr="00166A0C">
        <w:rPr>
          <w:rFonts w:asciiTheme="majorHAnsi" w:hAnsiTheme="majorHAnsi" w:cstheme="majorHAnsi"/>
          <w:b/>
          <w:bCs/>
          <w:sz w:val="20"/>
          <w:szCs w:val="20"/>
        </w:rPr>
        <w:t xml:space="preserve">i butiken </w:t>
      </w:r>
      <w:r w:rsidR="003A79F5" w:rsidRPr="00166A0C">
        <w:rPr>
          <w:rFonts w:asciiTheme="majorHAnsi" w:hAnsiTheme="majorHAnsi" w:cstheme="majorHAnsi"/>
          <w:b/>
          <w:bCs/>
          <w:sz w:val="20"/>
          <w:szCs w:val="20"/>
        </w:rPr>
        <w:t xml:space="preserve">mellan </w:t>
      </w:r>
      <w:r w:rsidRPr="00166A0C">
        <w:rPr>
          <w:rFonts w:asciiTheme="majorHAnsi" w:hAnsiTheme="majorHAnsi" w:cstheme="majorHAnsi"/>
          <w:b/>
          <w:bCs/>
          <w:sz w:val="20"/>
          <w:szCs w:val="20"/>
        </w:rPr>
        <w:t>15 och 31 oktober.</w:t>
      </w:r>
      <w:r w:rsidRPr="00166A0C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166A0C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744316" w:rsidRPr="00166A0C">
        <w:rPr>
          <w:rFonts w:asciiTheme="majorHAnsi" w:hAnsiTheme="majorHAnsi" w:cstheme="majorHAnsi"/>
          <w:sz w:val="20"/>
          <w:szCs w:val="20"/>
        </w:rPr>
        <w:t xml:space="preserve">2016 grundades Studio </w:t>
      </w:r>
      <w:r w:rsidR="00592FC8" w:rsidRPr="00166A0C">
        <w:rPr>
          <w:rFonts w:asciiTheme="majorHAnsi" w:hAnsiTheme="majorHAnsi" w:cstheme="majorHAnsi"/>
          <w:sz w:val="20"/>
          <w:szCs w:val="20"/>
        </w:rPr>
        <w:t>s</w:t>
      </w:r>
      <w:r w:rsidR="00744316" w:rsidRPr="00166A0C">
        <w:rPr>
          <w:rFonts w:asciiTheme="majorHAnsi" w:hAnsiTheme="majorHAnsi" w:cstheme="majorHAnsi"/>
          <w:sz w:val="20"/>
          <w:szCs w:val="20"/>
        </w:rPr>
        <w:t xml:space="preserve">upersju, en </w:t>
      </w:r>
      <w:r w:rsidR="003A79F5" w:rsidRPr="00166A0C">
        <w:rPr>
          <w:rFonts w:asciiTheme="majorHAnsi" w:hAnsiTheme="majorHAnsi" w:cstheme="majorHAnsi"/>
          <w:sz w:val="20"/>
          <w:szCs w:val="20"/>
        </w:rPr>
        <w:t xml:space="preserve">modern </w:t>
      </w:r>
      <w:r w:rsidR="00744316" w:rsidRPr="00166A0C">
        <w:rPr>
          <w:rFonts w:asciiTheme="majorHAnsi" w:hAnsiTheme="majorHAnsi" w:cstheme="majorHAnsi"/>
          <w:sz w:val="20"/>
          <w:szCs w:val="20"/>
        </w:rPr>
        <w:t xml:space="preserve">vävgrupp </w:t>
      </w:r>
      <w:r w:rsidR="003A79F5" w:rsidRPr="00166A0C">
        <w:rPr>
          <w:rFonts w:asciiTheme="majorHAnsi" w:hAnsiTheme="majorHAnsi" w:cstheme="majorHAnsi"/>
          <w:sz w:val="20"/>
          <w:szCs w:val="20"/>
        </w:rPr>
        <w:t xml:space="preserve">som värnar om hantverkstradition och som vill ge samtida vävning ett ansikte utåt. </w:t>
      </w:r>
      <w:r w:rsidR="003A79F5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I samarbetet med Malmstens</w:t>
      </w:r>
      <w:r w:rsidR="00664BFB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butiken</w:t>
      </w:r>
      <w:r w:rsidR="003A79F5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har medlemmarna tolkat formgivarens möbler och designfilosofi i varsina verk. Under </w:t>
      </w:r>
      <w:r w:rsidR="00664BFB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två veckor</w:t>
      </w:r>
      <w:r w:rsidR="003A79F5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tar deras vävar över väggar, golv och sittytor i butiken och 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de </w:t>
      </w:r>
      <w:r w:rsidR="003A79F5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vill på så sätt föra vävningen tillbaka till hemmet.</w:t>
      </w:r>
    </w:p>
    <w:p w14:paraId="437B8D55" w14:textId="56929E6E" w:rsidR="00307CC4" w:rsidRPr="00166A0C" w:rsidRDefault="00307CC4" w:rsidP="00592FC8">
      <w:pPr>
        <w:pStyle w:val="Brdtext"/>
        <w:spacing w:line="360" w:lineRule="auto"/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</w:pPr>
    </w:p>
    <w:p w14:paraId="44A85BE7" w14:textId="1569443F" w:rsidR="003A79F5" w:rsidRPr="00166A0C" w:rsidRDefault="003A79F5" w:rsidP="00592FC8">
      <w:pPr>
        <w:pStyle w:val="Brdtext"/>
        <w:spacing w:line="360" w:lineRule="auto"/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</w:pPr>
      <w:r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– 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M</w:t>
      </w:r>
      <w:r w:rsidR="00592FC8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almstenbutiken ha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r</w:t>
      </w:r>
      <w:r w:rsidR="00664BFB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ett pedagogiskt arv att värna om</w:t>
      </w:r>
      <w:r w:rsidR="00592FC8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som handlar om hantverkskunskap och ansvaret att föra det vidare 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till nya generationer</w:t>
      </w:r>
      <w:r w:rsidR="00592FC8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. Studio supersju är en inspirerande grupp vävare med hög hantverksskicklighet vars nydanande verk passar väl in hos oss, säger Jessika Hyltner, vd 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för</w:t>
      </w:r>
      <w:r w:rsidR="00592FC8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Malmstenbutiken.</w:t>
      </w:r>
    </w:p>
    <w:p w14:paraId="4354764D" w14:textId="77777777" w:rsidR="003A79F5" w:rsidRPr="00166A0C" w:rsidRDefault="003A79F5" w:rsidP="00E50DE7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8ED82E3" w14:textId="223BBC88" w:rsidR="00D66A5C" w:rsidRPr="00166A0C" w:rsidRDefault="00592FC8" w:rsidP="00166A0C">
      <w:pPr>
        <w:pStyle w:val="Brdtext"/>
        <w:spacing w:line="360" w:lineRule="auto"/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</w:pPr>
      <w:r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Studio supersjus medlemmar</w:t>
      </w:r>
      <w:r w:rsidR="00744316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finns utspridda både i Sverige och Europa</w:t>
      </w:r>
      <w:r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. </w:t>
      </w:r>
      <w:r w:rsidR="00744316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2018 tog 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gruppen </w:t>
      </w:r>
      <w:r w:rsidR="00744316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emot Cathrine von </w:t>
      </w:r>
      <w:proofErr w:type="spellStart"/>
      <w:r w:rsidR="00744316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Hauswolff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s</w:t>
      </w:r>
      <w:proofErr w:type="spellEnd"/>
      <w:r w:rsidR="00744316" w:rsidRPr="00166A0C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 xml:space="preserve"> Stiftelses stipendium för designutveckling med motiveringen: ”Om vi vill att kunskap om olika hantverk ska finnas kvar i Sverige, måste vi också värna om den. Studio Supersju gör en uråldrig vävtradition samtida och bidrar därmed även till att ge den en framtid.” </w:t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br/>
      </w:r>
      <w:r w:rsid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br/>
      </w:r>
      <w:r w:rsidR="00CB6655" w:rsidRP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t>Tisdagen den 15 oktober är det vernissage på Malmstenbutiken mellan 18–20. För osa maila info@malmsten.se</w:t>
      </w:r>
      <w:r w:rsidR="00744316" w:rsidRP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bdr w:val="none" w:sz="0" w:space="0" w:color="auto"/>
          <w:lang w:eastAsia="en-US"/>
        </w:rPr>
        <w:br/>
      </w:r>
      <w:r w:rsidRPr="00CB6655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D66A5C" w:rsidRPr="00CB6655">
        <w:rPr>
          <w:rFonts w:asciiTheme="majorHAnsi" w:hAnsiTheme="majorHAnsi" w:cstheme="majorHAnsi"/>
          <w:sz w:val="20"/>
          <w:szCs w:val="20"/>
        </w:rPr>
        <w:t xml:space="preserve">För </w:t>
      </w:r>
      <w:r w:rsidR="001920A6" w:rsidRPr="00CB6655">
        <w:rPr>
          <w:rFonts w:asciiTheme="majorHAnsi" w:hAnsiTheme="majorHAnsi" w:cstheme="majorHAnsi"/>
          <w:sz w:val="20"/>
          <w:szCs w:val="20"/>
        </w:rPr>
        <w:t>frågor vänligen kontakta</w:t>
      </w:r>
      <w:r w:rsidR="00CB6655" w:rsidRPr="00CB665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5F01F9" w:rsidRPr="00CB6655">
        <w:rPr>
          <w:rFonts w:asciiTheme="majorHAnsi" w:hAnsiTheme="majorHAnsi" w:cstheme="majorHAnsi"/>
          <w:sz w:val="20"/>
          <w:szCs w:val="20"/>
        </w:rPr>
        <w:t>Jessika Hyltner, vd Malmstenbutiken, +46</w:t>
      </w:r>
      <w:r w:rsidR="005F01F9" w:rsidRPr="00CB6655">
        <w:rPr>
          <w:rFonts w:asciiTheme="majorHAnsi" w:hAnsiTheme="majorHAnsi" w:cstheme="majorHAnsi"/>
          <w:b/>
          <w:bCs/>
          <w:sz w:val="20"/>
          <w:szCs w:val="20"/>
        </w:rPr>
        <w:t xml:space="preserve"> (</w:t>
      </w:r>
      <w:r w:rsidR="005F01F9" w:rsidRP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lang w:eastAsia="en-US"/>
        </w:rPr>
        <w:t>0</w:t>
      </w:r>
      <w:r w:rsidR="005F01F9" w:rsidRPr="00CB6655">
        <w:rPr>
          <w:rFonts w:asciiTheme="majorHAnsi" w:hAnsiTheme="majorHAnsi" w:cstheme="majorHAnsi"/>
          <w:sz w:val="20"/>
          <w:szCs w:val="20"/>
        </w:rPr>
        <w:t>)</w:t>
      </w:r>
      <w:r w:rsidR="005F01F9" w:rsidRPr="00CB6655">
        <w:rPr>
          <w:rFonts w:asciiTheme="majorHAnsi" w:eastAsiaTheme="minorHAnsi" w:hAnsiTheme="majorHAnsi" w:cstheme="majorHAnsi"/>
          <w:color w:val="auto"/>
          <w:spacing w:val="10"/>
          <w:sz w:val="20"/>
          <w:szCs w:val="20"/>
          <w:lang w:eastAsia="en-US"/>
        </w:rPr>
        <w:t>8-23 33 80</w:t>
      </w:r>
      <w:r w:rsidR="005F01F9" w:rsidRPr="00CB6655">
        <w:rPr>
          <w:rFonts w:asciiTheme="majorHAnsi" w:hAnsiTheme="majorHAnsi" w:cstheme="majorHAnsi"/>
          <w:sz w:val="20"/>
          <w:szCs w:val="20"/>
        </w:rPr>
        <w:t>, jessika@malmsten.se</w:t>
      </w:r>
    </w:p>
    <w:p w14:paraId="0D1EF433" w14:textId="77777777" w:rsidR="0070589A" w:rsidRPr="00A1688F" w:rsidRDefault="0070589A" w:rsidP="0070589A">
      <w:pPr>
        <w:spacing w:line="360" w:lineRule="auto"/>
        <w:rPr>
          <w:sz w:val="17"/>
          <w:szCs w:val="17"/>
        </w:rPr>
      </w:pPr>
    </w:p>
    <w:p w14:paraId="46C7F9B1" w14:textId="046DD2F4" w:rsidR="00742DE1" w:rsidRPr="00CB6655" w:rsidRDefault="001920A6" w:rsidP="005F01F9">
      <w:pPr>
        <w:spacing w:line="360" w:lineRule="auto"/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</w:pPr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Om Malmstensbutiken</w:t>
      </w:r>
      <w:r w:rsid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br/>
      </w:r>
      <w:r w:rsidR="005F01F9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Malmstenbutiken på Strandvägen 5B grundades av Carl Malmsten 1940 och är </w:t>
      </w:r>
      <w:r w:rsidR="00CB6655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i</w:t>
      </w:r>
      <w:r w:rsidR="005F01F9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dag den enda plats i världen som </w:t>
      </w:r>
      <w:r w:rsidR="00307CC4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visar all den formgivning som finns i produktion</w:t>
      </w:r>
      <w:r w:rsidR="00CB6655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. Här</w:t>
      </w:r>
      <w:r w:rsidR="005F01F9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 säljs Carl Malmstens möbler tillsammans med utvald samtida formgivning och inredningsdetaljer som följer butikens historia - med fokus på</w:t>
      </w:r>
      <w:r w:rsidR="00307CC4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 pedagogik</w:t>
      </w:r>
      <w:r w:rsidR="005F01F9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 och kvalité. </w:t>
      </w:r>
      <w:r w:rsidR="005F01F9" w:rsidRPr="00540498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Sedan </w:t>
      </w:r>
      <w:r w:rsidR="00307CC4" w:rsidRPr="00540498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2015</w:t>
      </w:r>
      <w:r w:rsidR="005F01F9" w:rsidRPr="00540498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 ägs </w:t>
      </w:r>
      <w:r w:rsidR="005F01F9"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butiken av Kjell och Märtha Beijers stiftelse.</w:t>
      </w:r>
    </w:p>
    <w:p w14:paraId="7302DCB5" w14:textId="4FD9F387" w:rsidR="002E0C19" w:rsidRPr="00CB6655" w:rsidRDefault="002E0C19" w:rsidP="005F01F9">
      <w:pPr>
        <w:spacing w:line="360" w:lineRule="auto"/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</w:pPr>
    </w:p>
    <w:p w14:paraId="776071E8" w14:textId="69035331" w:rsidR="002E0C19" w:rsidRPr="00CB6655" w:rsidRDefault="002E0C19" w:rsidP="005F01F9">
      <w:pPr>
        <w:spacing w:line="360" w:lineRule="auto"/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</w:pPr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Om Studio supersju</w:t>
      </w:r>
      <w:r w:rsid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br/>
      </w:r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Vävgruppen Studio Supersju grundades hösten 2016. Medlemmarna kommer från Sveriges främsta utbildningar inom textil: Konstfack, Handarbetets Vänner och Textilhögskolan i Borås.  Med olika bakgrund, uttryck och mål vill gruppen vara nya förebilder för en gammal konstform. Gruppen består av Siri Pettersson, </w:t>
      </w:r>
      <w:proofErr w:type="spellStart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Arianna</w:t>
      </w:r>
      <w:proofErr w:type="spellEnd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 </w:t>
      </w:r>
      <w:proofErr w:type="spellStart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E.Funk</w:t>
      </w:r>
      <w:proofErr w:type="spellEnd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, Vega Määttä </w:t>
      </w:r>
      <w:proofErr w:type="spellStart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Siltberg</w:t>
      </w:r>
      <w:proofErr w:type="spellEnd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, Miriam </w:t>
      </w:r>
      <w:proofErr w:type="spellStart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Parkman</w:t>
      </w:r>
      <w:proofErr w:type="spellEnd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, Miriam Hemström, Ia </w:t>
      </w:r>
      <w:proofErr w:type="spellStart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Centerhall</w:t>
      </w:r>
      <w:proofErr w:type="spellEnd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 xml:space="preserve"> </w:t>
      </w:r>
      <w:bookmarkStart w:id="0" w:name="_GoBack"/>
      <w:bookmarkEnd w:id="0"/>
      <w:r w:rsidRPr="00CB6655">
        <w:rPr>
          <w:rFonts w:ascii="Calibri" w:eastAsia="Times New Roman" w:hAnsi="Calibri" w:cs="Calibri"/>
          <w:color w:val="000000" w:themeColor="text1"/>
          <w:spacing w:val="0"/>
          <w:sz w:val="13"/>
          <w:szCs w:val="13"/>
          <w:lang w:eastAsia="sv-SE"/>
        </w:rPr>
        <w:t>och Josefin Gäfvert.</w:t>
      </w:r>
    </w:p>
    <w:sectPr w:rsidR="002E0C19" w:rsidRPr="00CB6655" w:rsidSect="005F59A0">
      <w:headerReference w:type="default" r:id="rId6"/>
      <w:footerReference w:type="default" r:id="rId7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0B6B" w14:textId="77777777" w:rsidR="0016188A" w:rsidRDefault="0016188A" w:rsidP="005F59A0">
      <w:pPr>
        <w:spacing w:line="240" w:lineRule="auto"/>
      </w:pPr>
      <w:r>
        <w:separator/>
      </w:r>
    </w:p>
  </w:endnote>
  <w:endnote w:type="continuationSeparator" w:id="0">
    <w:p w14:paraId="1230515C" w14:textId="77777777" w:rsidR="0016188A" w:rsidRDefault="0016188A" w:rsidP="005F5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20B0604020202020204"/>
    <w:charset w:val="4D"/>
    <w:family w:val="auto"/>
    <w:pitch w:val="variable"/>
    <w:sig w:usb0="A10000FF" w:usb1="4000005B" w:usb2="00000000" w:usb3="00000000" w:csb0="0000019B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5387" w14:textId="77777777" w:rsidR="005F59A0" w:rsidRDefault="005F59A0">
    <w:pPr>
      <w:pStyle w:val="Sidfot"/>
    </w:pPr>
    <w:r w:rsidRPr="005F59A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6FA7DC" wp14:editId="64879EA0">
              <wp:simplePos x="0" y="0"/>
              <wp:positionH relativeFrom="margin">
                <wp:posOffset>-370205</wp:posOffset>
              </wp:positionH>
              <wp:positionV relativeFrom="paragraph">
                <wp:posOffset>4445</wp:posOffset>
              </wp:positionV>
              <wp:extent cx="6479540" cy="0"/>
              <wp:effectExtent l="0" t="0" r="3556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2D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15pt;margin-top:.35pt;width:51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" strokeweight=".25pt">
              <w10:wrap anchorx="margin"/>
            </v:shape>
          </w:pict>
        </mc:Fallback>
      </mc:AlternateContent>
    </w:r>
    <w:r w:rsidRPr="005F59A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92422" wp14:editId="1539CBB0">
              <wp:simplePos x="0" y="0"/>
              <wp:positionH relativeFrom="page">
                <wp:posOffset>1052195</wp:posOffset>
              </wp:positionH>
              <wp:positionV relativeFrom="paragraph">
                <wp:posOffset>99060</wp:posOffset>
              </wp:positionV>
              <wp:extent cx="5454650" cy="281940"/>
              <wp:effectExtent l="0" t="0" r="635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AE372" w14:textId="1913B06F" w:rsidR="005F59A0" w:rsidRPr="005F01F9" w:rsidRDefault="005F01F9" w:rsidP="005F01F9">
                          <w:pPr>
                            <w:pStyle w:val="Rubrik"/>
                            <w:jc w:val="center"/>
                            <w:rPr>
                              <w:lang w:val="sv-SE"/>
                            </w:rPr>
                          </w:pPr>
                          <w:proofErr w:type="spellStart"/>
                          <w:r>
                            <w:t>Malmstenbutiken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Strandvägen</w:t>
                          </w:r>
                          <w:proofErr w:type="spellEnd"/>
                          <w:r>
                            <w:t xml:space="preserve"> 5B Stockholm, malmsten.se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92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7.8pt;width:429.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" stroked="f">
              <v:textbox>
                <w:txbxContent>
                  <w:p w14:paraId="4F3AE372" w14:textId="1913B06F" w:rsidR="005F59A0" w:rsidRPr="005F01F9" w:rsidRDefault="005F01F9" w:rsidP="005F01F9">
                    <w:pPr>
                      <w:pStyle w:val="Rubrik"/>
                      <w:jc w:val="center"/>
                      <w:rPr>
                        <w:lang w:val="sv-SE"/>
                      </w:rPr>
                    </w:pPr>
                    <w:proofErr w:type="spellStart"/>
                    <w:r>
                      <w:t>Malmstenbutiken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Strandvägen</w:t>
                    </w:r>
                    <w:proofErr w:type="spellEnd"/>
                    <w:r>
                      <w:t xml:space="preserve"> 5B Stockholm, malmsten.se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6BD5" w14:textId="77777777" w:rsidR="0016188A" w:rsidRDefault="0016188A" w:rsidP="005F59A0">
      <w:pPr>
        <w:spacing w:line="240" w:lineRule="auto"/>
      </w:pPr>
      <w:r>
        <w:separator/>
      </w:r>
    </w:p>
  </w:footnote>
  <w:footnote w:type="continuationSeparator" w:id="0">
    <w:p w14:paraId="47740D61" w14:textId="77777777" w:rsidR="0016188A" w:rsidRDefault="0016188A" w:rsidP="005F5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C099" w14:textId="222ECC0F" w:rsidR="005F59A0" w:rsidRDefault="005F59A0">
    <w:pPr>
      <w:pStyle w:val="Sidhuvud"/>
    </w:pPr>
    <w:del w:id="1" w:author="Microsoft Office-användare" w:date="2019-10-09T10:38:00Z">
      <w:r w:rsidDel="001920A6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4764D2DA" wp14:editId="78570F5F">
            <wp:simplePos x="0" y="0"/>
            <wp:positionH relativeFrom="page">
              <wp:posOffset>2652395</wp:posOffset>
            </wp:positionH>
            <wp:positionV relativeFrom="paragraph">
              <wp:posOffset>-635</wp:posOffset>
            </wp:positionV>
            <wp:extent cx="2159608" cy="500933"/>
            <wp:effectExtent l="0" t="0" r="0" b="0"/>
            <wp:wrapNone/>
            <wp:docPr id="3" name="Bildobjekt 2" descr="StudioSthlm_logo_FINAL_v1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oSthlm_logo_FINAL_v1 [Converted].jpg"/>
                    <pic:cNvPicPr/>
                  </pic:nvPicPr>
                  <pic:blipFill>
                    <a:blip r:embed="rId1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08" cy="500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  <w:p w14:paraId="4C01AE3C" w14:textId="77777777" w:rsidR="005F59A0" w:rsidRDefault="005F59A0">
    <w:pPr>
      <w:pStyle w:val="Sidhuvud"/>
    </w:pPr>
  </w:p>
  <w:p w14:paraId="778608FD" w14:textId="1A4DE58D" w:rsidR="005F59A0" w:rsidRDefault="001920A6">
    <w:pPr>
      <w:pStyle w:val="Sidhuvud"/>
      <w:jc w:val="center"/>
      <w:pPrChange w:id="2" w:author="Microsoft Office-användare" w:date="2019-10-09T10:40:00Z">
        <w:pPr>
          <w:pStyle w:val="Sidhuvud"/>
        </w:pPr>
      </w:pPrChange>
    </w:pPr>
    <w:ins w:id="3" w:author="Microsoft Office-användare" w:date="2019-10-09T10:38:00Z">
      <w:r>
        <w:rPr>
          <w:noProof/>
        </w:rPr>
        <w:drawing>
          <wp:inline distT="0" distB="0" distL="0" distR="0" wp14:anchorId="396C2398" wp14:editId="214B9A39">
            <wp:extent cx="3741484" cy="57256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mstenbutiken_logo_grey.ai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53"/>
                    <a:stretch/>
                  </pic:blipFill>
                  <pic:spPr bwMode="auto">
                    <a:xfrm>
                      <a:off x="0" y="0"/>
                      <a:ext cx="3788977" cy="579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ins>
  </w:p>
  <w:p w14:paraId="6C13BFE7" w14:textId="77777777" w:rsidR="005F59A0" w:rsidRDefault="005F59A0">
    <w:pPr>
      <w:pStyle w:val="Sidhuvud"/>
    </w:pPr>
  </w:p>
  <w:p w14:paraId="4CB5F3A2" w14:textId="77777777" w:rsidR="005F59A0" w:rsidRDefault="005F59A0">
    <w:pPr>
      <w:pStyle w:val="Sidhuvud"/>
    </w:pPr>
  </w:p>
  <w:p w14:paraId="7B506B49" w14:textId="77777777" w:rsidR="005F59A0" w:rsidRDefault="005F59A0">
    <w:pPr>
      <w:pStyle w:val="Sidhuvud"/>
    </w:pPr>
  </w:p>
  <w:p w14:paraId="5730BCC4" w14:textId="77777777" w:rsidR="005F59A0" w:rsidRDefault="005F59A0">
    <w:pPr>
      <w:pStyle w:val="Sidhuvu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49"/>
    <w:rsid w:val="00017530"/>
    <w:rsid w:val="000A1B79"/>
    <w:rsid w:val="00130377"/>
    <w:rsid w:val="00132504"/>
    <w:rsid w:val="00137064"/>
    <w:rsid w:val="0016188A"/>
    <w:rsid w:val="00166A0C"/>
    <w:rsid w:val="0018721A"/>
    <w:rsid w:val="001920A6"/>
    <w:rsid w:val="001B6EB3"/>
    <w:rsid w:val="001D32A2"/>
    <w:rsid w:val="00232BE9"/>
    <w:rsid w:val="00264B79"/>
    <w:rsid w:val="002C2880"/>
    <w:rsid w:val="002C4478"/>
    <w:rsid w:val="002E0C19"/>
    <w:rsid w:val="00307CC4"/>
    <w:rsid w:val="00312FA3"/>
    <w:rsid w:val="00331BE3"/>
    <w:rsid w:val="00396C2E"/>
    <w:rsid w:val="003A6F19"/>
    <w:rsid w:val="003A79F5"/>
    <w:rsid w:val="003C2244"/>
    <w:rsid w:val="00403DAB"/>
    <w:rsid w:val="004237DA"/>
    <w:rsid w:val="00472773"/>
    <w:rsid w:val="004B1D15"/>
    <w:rsid w:val="00502E67"/>
    <w:rsid w:val="005102BF"/>
    <w:rsid w:val="00540498"/>
    <w:rsid w:val="0054600E"/>
    <w:rsid w:val="00570857"/>
    <w:rsid w:val="00585D48"/>
    <w:rsid w:val="00592FC8"/>
    <w:rsid w:val="005959B0"/>
    <w:rsid w:val="005B0214"/>
    <w:rsid w:val="005C3420"/>
    <w:rsid w:val="005E50B8"/>
    <w:rsid w:val="005E6847"/>
    <w:rsid w:val="005F01F9"/>
    <w:rsid w:val="005F59A0"/>
    <w:rsid w:val="00631DFD"/>
    <w:rsid w:val="006540FD"/>
    <w:rsid w:val="00664BFB"/>
    <w:rsid w:val="0070589A"/>
    <w:rsid w:val="00742DE1"/>
    <w:rsid w:val="00744316"/>
    <w:rsid w:val="0077518F"/>
    <w:rsid w:val="007C0697"/>
    <w:rsid w:val="007E38CD"/>
    <w:rsid w:val="007F368F"/>
    <w:rsid w:val="00845CF0"/>
    <w:rsid w:val="00951EA6"/>
    <w:rsid w:val="009B5BD6"/>
    <w:rsid w:val="009B7D3D"/>
    <w:rsid w:val="00A11849"/>
    <w:rsid w:val="00A17DFD"/>
    <w:rsid w:val="00A23109"/>
    <w:rsid w:val="00A27F5B"/>
    <w:rsid w:val="00AE37B9"/>
    <w:rsid w:val="00AE61F7"/>
    <w:rsid w:val="00B05DE2"/>
    <w:rsid w:val="00B9087F"/>
    <w:rsid w:val="00B94EF6"/>
    <w:rsid w:val="00C111A6"/>
    <w:rsid w:val="00C1432A"/>
    <w:rsid w:val="00C22E8E"/>
    <w:rsid w:val="00C73B64"/>
    <w:rsid w:val="00CB6655"/>
    <w:rsid w:val="00CD0B8A"/>
    <w:rsid w:val="00CD58EE"/>
    <w:rsid w:val="00D112F7"/>
    <w:rsid w:val="00D66A5C"/>
    <w:rsid w:val="00DA17A9"/>
    <w:rsid w:val="00DD7C37"/>
    <w:rsid w:val="00DE2595"/>
    <w:rsid w:val="00DF23C9"/>
    <w:rsid w:val="00E03826"/>
    <w:rsid w:val="00E50DE7"/>
    <w:rsid w:val="00E90C6C"/>
    <w:rsid w:val="00EA29E7"/>
    <w:rsid w:val="00EB4525"/>
    <w:rsid w:val="00EB6BA0"/>
    <w:rsid w:val="00F24ED0"/>
    <w:rsid w:val="00F25064"/>
    <w:rsid w:val="00F3581E"/>
    <w:rsid w:val="00F4410D"/>
    <w:rsid w:val="00F50044"/>
    <w:rsid w:val="00F7117E"/>
    <w:rsid w:val="00F9123B"/>
    <w:rsid w:val="00F92AE9"/>
    <w:rsid w:val="00FA405A"/>
    <w:rsid w:val="00FB69CD"/>
    <w:rsid w:val="00FB6CF2"/>
    <w:rsid w:val="00FC7989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B3C9"/>
  <w15:chartTrackingRefBased/>
  <w15:docId w15:val="{89D4D560-6430-604A-B462-299EC78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TST_Löptext"/>
    <w:qFormat/>
    <w:rsid w:val="001D32A2"/>
    <w:pPr>
      <w:spacing w:after="0" w:line="348" w:lineRule="auto"/>
    </w:pPr>
    <w:rPr>
      <w:rFonts w:ascii="Gotham Light" w:hAnsi="Gotham Light" w:cs="Gotham Light"/>
      <w:spacing w:val="10"/>
      <w:sz w:val="18"/>
      <w:szCs w:val="18"/>
    </w:rPr>
  </w:style>
  <w:style w:type="paragraph" w:styleId="Rubrik1">
    <w:name w:val="heading 1"/>
    <w:aliases w:val="STST_Rubrik 1"/>
    <w:basedOn w:val="Normal"/>
    <w:next w:val="Normal"/>
    <w:link w:val="Rubrik1Char"/>
    <w:uiPriority w:val="9"/>
    <w:qFormat/>
    <w:rsid w:val="00FC7989"/>
    <w:pPr>
      <w:spacing w:after="200"/>
      <w:outlineLvl w:val="0"/>
    </w:pPr>
    <w:rPr>
      <w:spacing w:val="40"/>
      <w:sz w:val="38"/>
      <w:szCs w:val="38"/>
    </w:rPr>
  </w:style>
  <w:style w:type="paragraph" w:styleId="Rubrik2">
    <w:name w:val="heading 2"/>
    <w:aliases w:val="STST_Rubrik Brev"/>
    <w:basedOn w:val="Rubrik1"/>
    <w:next w:val="Normal"/>
    <w:link w:val="Rubrik2Char"/>
    <w:uiPriority w:val="9"/>
    <w:unhideWhenUsed/>
    <w:rsid w:val="00D112F7"/>
    <w:p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STST_Inget avstånd"/>
    <w:uiPriority w:val="1"/>
    <w:qFormat/>
    <w:rsid w:val="005C3420"/>
    <w:pPr>
      <w:spacing w:after="0" w:line="240" w:lineRule="auto"/>
    </w:pPr>
    <w:rPr>
      <w:rFonts w:ascii="Gotham Light" w:hAnsi="Gotham Light" w:cs="Gotham Light"/>
      <w:spacing w:val="10"/>
      <w:sz w:val="18"/>
      <w:szCs w:val="18"/>
      <w:lang w:val="en-US"/>
    </w:rPr>
  </w:style>
  <w:style w:type="character" w:customStyle="1" w:styleId="Rubrik1Char">
    <w:name w:val="Rubrik 1 Char"/>
    <w:aliases w:val="STST_Rubrik 1 Char"/>
    <w:basedOn w:val="Standardstycketeckensnitt"/>
    <w:link w:val="Rubrik1"/>
    <w:uiPriority w:val="9"/>
    <w:rsid w:val="00FC7989"/>
    <w:rPr>
      <w:rFonts w:ascii="Gotham Light" w:hAnsi="Gotham Light" w:cs="Gotham Light"/>
      <w:spacing w:val="40"/>
      <w:sz w:val="38"/>
      <w:szCs w:val="38"/>
      <w:lang w:val="en-US"/>
    </w:rPr>
  </w:style>
  <w:style w:type="character" w:customStyle="1" w:styleId="Rubrik2Char">
    <w:name w:val="Rubrik 2 Char"/>
    <w:aliases w:val="STST_Rubrik Brev Char"/>
    <w:basedOn w:val="Standardstycketeckensnitt"/>
    <w:link w:val="Rubrik2"/>
    <w:uiPriority w:val="9"/>
    <w:rsid w:val="00D112F7"/>
    <w:rPr>
      <w:rFonts w:ascii="Gotham Light" w:hAnsi="Gotham Light" w:cs="Gotham Light"/>
      <w:spacing w:val="40"/>
      <w:sz w:val="38"/>
      <w:szCs w:val="38"/>
      <w:lang w:val="en-US"/>
    </w:rPr>
  </w:style>
  <w:style w:type="paragraph" w:customStyle="1" w:styleId="STST03Datum">
    <w:name w:val="STST_03Datum"/>
    <w:basedOn w:val="Normal"/>
    <w:link w:val="STST03DatumChar"/>
    <w:rsid w:val="00D112F7"/>
    <w:rPr>
      <w:sz w:val="14"/>
    </w:rPr>
  </w:style>
  <w:style w:type="paragraph" w:styleId="Rubrik">
    <w:name w:val="Title"/>
    <w:aliases w:val="STST_Datum"/>
    <w:next w:val="Normal"/>
    <w:link w:val="RubrikChar"/>
    <w:uiPriority w:val="10"/>
    <w:qFormat/>
    <w:rsid w:val="005F59A0"/>
    <w:pPr>
      <w:spacing w:after="200" w:line="348" w:lineRule="auto"/>
    </w:pPr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STST03DatumChar">
    <w:name w:val="STST_03Datum Char"/>
    <w:basedOn w:val="Standardstycketeckensnitt"/>
    <w:link w:val="STST03Datum"/>
    <w:rsid w:val="00D112F7"/>
    <w:rPr>
      <w:rFonts w:ascii="Gotham Light" w:hAnsi="Gotham Light" w:cs="Gotham Light"/>
      <w:spacing w:val="10"/>
      <w:sz w:val="14"/>
      <w:szCs w:val="18"/>
      <w:lang w:val="en-US"/>
    </w:rPr>
  </w:style>
  <w:style w:type="character" w:customStyle="1" w:styleId="RubrikChar">
    <w:name w:val="Rubrik Char"/>
    <w:aliases w:val="STST_Datum Char"/>
    <w:basedOn w:val="Standardstycketeckensnitt"/>
    <w:link w:val="Rubrik"/>
    <w:uiPriority w:val="10"/>
    <w:rsid w:val="005F59A0"/>
    <w:rPr>
      <w:rFonts w:ascii="Gotham Light" w:hAnsi="Gotham Light" w:cs="Gotham Light"/>
      <w:spacing w:val="10"/>
      <w:sz w:val="14"/>
      <w:szCs w:val="18"/>
      <w:lang w:val="en-US"/>
    </w:rPr>
  </w:style>
  <w:style w:type="paragraph" w:customStyle="1" w:styleId="Allmntstyckeformat">
    <w:name w:val="[Allmänt styckeformat]"/>
    <w:basedOn w:val="Normal"/>
    <w:uiPriority w:val="99"/>
    <w:rsid w:val="00D112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59A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5F59A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59A0"/>
    <w:rPr>
      <w:rFonts w:ascii="Gotham Light" w:hAnsi="Gotham Light" w:cs="Gotham Light"/>
      <w:spacing w:val="10"/>
      <w:sz w:val="18"/>
      <w:szCs w:val="18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9A0"/>
    <w:pPr>
      <w:spacing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9A0"/>
    <w:rPr>
      <w:rFonts w:ascii="Segoe UI" w:hAnsi="Segoe UI" w:cs="Segoe UI"/>
      <w:spacing w:val="10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D66A5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589A"/>
    <w:rPr>
      <w:color w:val="605E5C"/>
      <w:shd w:val="clear" w:color="auto" w:fill="E1DFDD"/>
    </w:rPr>
  </w:style>
  <w:style w:type="paragraph" w:styleId="Brdtext">
    <w:name w:val="Body Text"/>
    <w:link w:val="BrdtextChar"/>
    <w:rsid w:val="007443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744316"/>
    <w:rPr>
      <w:rFonts w:ascii="Helvetica" w:eastAsia="Arial Unicode MS" w:hAnsi="Helvetica" w:cs="Arial Unicode MS"/>
      <w:color w:val="000000"/>
      <w:bdr w:val="nil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59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59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59B0"/>
    <w:rPr>
      <w:rFonts w:ascii="Gotham Light" w:hAnsi="Gotham Light" w:cs="Gotham Light"/>
      <w:spacing w:val="1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59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59B0"/>
    <w:rPr>
      <w:rFonts w:ascii="Gotham Light" w:hAnsi="Gotham Light" w:cs="Gotham Light"/>
      <w:b/>
      <w:bCs/>
      <w:spacing w:val="10"/>
      <w:sz w:val="20"/>
      <w:szCs w:val="20"/>
    </w:rPr>
  </w:style>
  <w:style w:type="paragraph" w:styleId="Revision">
    <w:name w:val="Revision"/>
    <w:hidden/>
    <w:uiPriority w:val="99"/>
    <w:semiHidden/>
    <w:rsid w:val="00CB6655"/>
    <w:pPr>
      <w:spacing w:after="0" w:line="240" w:lineRule="auto"/>
    </w:pPr>
    <w:rPr>
      <w:rFonts w:ascii="Gotham Light" w:hAnsi="Gotham Light" w:cs="Gotham Light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2015-08-03T14:26:00Z</cp:lastPrinted>
  <dcterms:created xsi:type="dcterms:W3CDTF">2019-10-14T10:29:00Z</dcterms:created>
  <dcterms:modified xsi:type="dcterms:W3CDTF">2019-10-14T10:29:00Z</dcterms:modified>
</cp:coreProperties>
</file>