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5AE6" w14:textId="77777777" w:rsidR="00C303C6" w:rsidRDefault="00C303C6">
      <w:pPr>
        <w:rPr>
          <w:rFonts w:asciiTheme="minorHAnsi" w:hAnsiTheme="minorHAnsi" w:cstheme="minorHAnsi"/>
          <w:b/>
          <w:sz w:val="28"/>
          <w:szCs w:val="28"/>
        </w:rPr>
      </w:pPr>
      <w:r w:rsidRPr="00E4269F">
        <w:rPr>
          <w:rFonts w:cstheme="minorHAnsi"/>
          <w:noProof/>
          <w:color w:val="1F497D"/>
        </w:rPr>
        <w:drawing>
          <wp:anchor distT="0" distB="0" distL="114300" distR="114300" simplePos="0" relativeHeight="251659264" behindDoc="1" locked="0" layoutInCell="1" allowOverlap="1" wp14:anchorId="36BB78B7" wp14:editId="5112D58D">
            <wp:simplePos x="0" y="0"/>
            <wp:positionH relativeFrom="column">
              <wp:posOffset>-43180</wp:posOffset>
            </wp:positionH>
            <wp:positionV relativeFrom="paragraph">
              <wp:posOffset>0</wp:posOffset>
            </wp:positionV>
            <wp:extent cx="1428750" cy="732155"/>
            <wp:effectExtent l="0" t="0" r="6350" b="4445"/>
            <wp:wrapTight wrapText="bothSides">
              <wp:wrapPolygon edited="0">
                <wp:start x="0" y="0"/>
                <wp:lineTo x="0" y="21356"/>
                <wp:lineTo x="21504" y="21356"/>
                <wp:lineTo x="21504" y="0"/>
                <wp:lineTo x="0" y="0"/>
              </wp:wrapPolygon>
            </wp:wrapTight>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AE08D" w14:textId="77777777" w:rsidR="00C303C6" w:rsidRDefault="00C303C6">
      <w:pPr>
        <w:rPr>
          <w:rFonts w:asciiTheme="minorHAnsi" w:hAnsiTheme="minorHAnsi" w:cstheme="minorHAnsi"/>
          <w:b/>
          <w:sz w:val="28"/>
          <w:szCs w:val="28"/>
        </w:rPr>
      </w:pPr>
    </w:p>
    <w:p w14:paraId="6675677F" w14:textId="43F6D1C0" w:rsidR="00C303C6" w:rsidRPr="0087678A" w:rsidRDefault="0087678A">
      <w:pPr>
        <w:rPr>
          <w:rFonts w:asciiTheme="minorHAnsi" w:hAnsiTheme="minorHAnsi" w:cstheme="minorHAnsi"/>
          <w:b/>
          <w:color w:val="FF0000"/>
          <w:sz w:val="1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87678A">
        <w:rPr>
          <w:rFonts w:asciiTheme="minorHAnsi" w:hAnsiTheme="minorHAnsi" w:cstheme="minorHAnsi"/>
          <w:b/>
          <w:color w:val="FF0000"/>
          <w:sz w:val="18"/>
          <w:szCs w:val="28"/>
        </w:rPr>
        <w:t xml:space="preserve">Pressmeddelande </w:t>
      </w:r>
      <w:r>
        <w:rPr>
          <w:rFonts w:asciiTheme="minorHAnsi" w:hAnsiTheme="minorHAnsi" w:cstheme="minorHAnsi"/>
          <w:b/>
          <w:color w:val="FF0000"/>
          <w:sz w:val="18"/>
          <w:szCs w:val="28"/>
        </w:rPr>
        <w:t>1</w:t>
      </w:r>
      <w:del w:id="0" w:author="Annica Saltskog" w:date="2019-10-01T10:05:00Z">
        <w:r w:rsidDel="00D670D3">
          <w:rPr>
            <w:rFonts w:asciiTheme="minorHAnsi" w:hAnsiTheme="minorHAnsi" w:cstheme="minorHAnsi"/>
            <w:b/>
            <w:color w:val="FF0000"/>
            <w:sz w:val="18"/>
            <w:szCs w:val="28"/>
          </w:rPr>
          <w:delText>0</w:delText>
        </w:r>
      </w:del>
      <w:r>
        <w:rPr>
          <w:rFonts w:asciiTheme="minorHAnsi" w:hAnsiTheme="minorHAnsi" w:cstheme="minorHAnsi"/>
          <w:b/>
          <w:color w:val="FF0000"/>
          <w:sz w:val="18"/>
          <w:szCs w:val="28"/>
        </w:rPr>
        <w:t xml:space="preserve"> </w:t>
      </w:r>
      <w:ins w:id="1" w:author="Annica Saltskog" w:date="2019-10-01T10:05:00Z">
        <w:r w:rsidR="00D670D3">
          <w:rPr>
            <w:rFonts w:asciiTheme="minorHAnsi" w:hAnsiTheme="minorHAnsi" w:cstheme="minorHAnsi"/>
            <w:b/>
            <w:color w:val="FF0000"/>
            <w:sz w:val="18"/>
            <w:szCs w:val="28"/>
          </w:rPr>
          <w:t>oktober</w:t>
        </w:r>
      </w:ins>
      <w:del w:id="2" w:author="Annica Saltskog" w:date="2019-10-01T10:05:00Z">
        <w:r w:rsidDel="00D670D3">
          <w:rPr>
            <w:rFonts w:asciiTheme="minorHAnsi" w:hAnsiTheme="minorHAnsi" w:cstheme="minorHAnsi"/>
            <w:b/>
            <w:color w:val="FF0000"/>
            <w:sz w:val="18"/>
            <w:szCs w:val="28"/>
          </w:rPr>
          <w:delText>september</w:delText>
        </w:r>
      </w:del>
      <w:r>
        <w:rPr>
          <w:rFonts w:asciiTheme="minorHAnsi" w:hAnsiTheme="minorHAnsi" w:cstheme="minorHAnsi"/>
          <w:b/>
          <w:color w:val="FF0000"/>
          <w:sz w:val="18"/>
          <w:szCs w:val="28"/>
        </w:rPr>
        <w:t xml:space="preserve"> 2019</w:t>
      </w:r>
    </w:p>
    <w:p w14:paraId="41107117" w14:textId="77777777" w:rsidR="00C303C6" w:rsidRDefault="00C303C6">
      <w:pPr>
        <w:rPr>
          <w:rFonts w:asciiTheme="minorHAnsi" w:hAnsiTheme="minorHAnsi" w:cstheme="minorHAnsi"/>
          <w:b/>
          <w:sz w:val="28"/>
          <w:szCs w:val="28"/>
        </w:rPr>
      </w:pPr>
    </w:p>
    <w:p w14:paraId="2ECF6629" w14:textId="47E9A852" w:rsidR="00A31182" w:rsidRPr="00C303C6" w:rsidRDefault="00FF7682">
      <w:pPr>
        <w:rPr>
          <w:rFonts w:ascii="Santander Headline" w:hAnsi="Santander Headline" w:cstheme="minorHAnsi"/>
          <w:b/>
          <w:sz w:val="28"/>
          <w:szCs w:val="28"/>
        </w:rPr>
      </w:pPr>
      <w:r>
        <w:rPr>
          <w:rFonts w:ascii="Santander Headline" w:hAnsi="Santander Headline" w:cstheme="minorHAnsi"/>
          <w:b/>
          <w:sz w:val="28"/>
          <w:szCs w:val="28"/>
        </w:rPr>
        <w:t xml:space="preserve">Globala jättar skapar </w:t>
      </w:r>
      <w:r w:rsidR="00A31182" w:rsidRPr="00C303C6">
        <w:rPr>
          <w:rFonts w:ascii="Santander Headline" w:hAnsi="Santander Headline" w:cstheme="minorHAnsi"/>
          <w:b/>
          <w:sz w:val="28"/>
          <w:szCs w:val="28"/>
        </w:rPr>
        <w:t xml:space="preserve">bilförsäkring </w:t>
      </w:r>
      <w:ins w:id="3" w:author="Annica Saltskog" w:date="2019-10-01T10:40:00Z">
        <w:r w:rsidR="001440F4">
          <w:rPr>
            <w:rFonts w:ascii="Santander Headline" w:hAnsi="Santander Headline" w:cstheme="minorHAnsi"/>
            <w:b/>
            <w:sz w:val="28"/>
            <w:szCs w:val="28"/>
          </w:rPr>
          <w:t xml:space="preserve">- </w:t>
        </w:r>
      </w:ins>
      <w:r>
        <w:rPr>
          <w:rFonts w:ascii="Santander Headline" w:hAnsi="Santander Headline" w:cstheme="minorHAnsi"/>
          <w:b/>
          <w:sz w:val="28"/>
          <w:szCs w:val="28"/>
        </w:rPr>
        <w:t xml:space="preserve">unik för </w:t>
      </w:r>
      <w:r w:rsidR="00A31182" w:rsidRPr="00C303C6">
        <w:rPr>
          <w:rFonts w:ascii="Santander Headline" w:hAnsi="Santander Headline" w:cstheme="minorHAnsi"/>
          <w:b/>
          <w:sz w:val="28"/>
          <w:szCs w:val="28"/>
        </w:rPr>
        <w:t>svenska marknaden</w:t>
      </w:r>
    </w:p>
    <w:p w14:paraId="658EEE76" w14:textId="77777777" w:rsidR="00A31182" w:rsidRPr="00C303C6" w:rsidRDefault="00A31182">
      <w:pPr>
        <w:rPr>
          <w:rFonts w:ascii="Santander Text" w:hAnsi="Santander Text" w:cstheme="minorHAnsi"/>
          <w:b/>
        </w:rPr>
      </w:pPr>
    </w:p>
    <w:p w14:paraId="375F0E38" w14:textId="77777777" w:rsidR="007040D7" w:rsidRDefault="008F5570">
      <w:pPr>
        <w:rPr>
          <w:rFonts w:ascii="Santander Text" w:hAnsi="Santander Text" w:cstheme="minorHAnsi"/>
          <w:b/>
        </w:rPr>
      </w:pPr>
      <w:r>
        <w:rPr>
          <w:rFonts w:ascii="Santander Text" w:hAnsi="Santander Text" w:cstheme="minorHAnsi"/>
          <w:b/>
        </w:rPr>
        <w:t xml:space="preserve">En av världens största </w:t>
      </w:r>
      <w:r w:rsidR="00A31182" w:rsidRPr="00C303C6">
        <w:rPr>
          <w:rFonts w:ascii="Santander Text" w:hAnsi="Santander Text" w:cstheme="minorHAnsi"/>
          <w:b/>
        </w:rPr>
        <w:t>försäkringsbolag</w:t>
      </w:r>
      <w:r>
        <w:rPr>
          <w:rFonts w:ascii="Santander Text" w:hAnsi="Santander Text" w:cstheme="minorHAnsi"/>
          <w:b/>
        </w:rPr>
        <w:t xml:space="preserve">, </w:t>
      </w:r>
      <w:r w:rsidR="00A31182" w:rsidRPr="00C303C6">
        <w:rPr>
          <w:rFonts w:ascii="Santander Text" w:hAnsi="Santander Text" w:cstheme="minorHAnsi"/>
          <w:b/>
        </w:rPr>
        <w:t>Z</w:t>
      </w:r>
      <w:ins w:id="4" w:author="David Haak" w:date="2019-09-23T08:23:00Z">
        <w:r w:rsidR="00A862F3">
          <w:rPr>
            <w:rFonts w:ascii="Santander Text" w:hAnsi="Santander Text" w:cstheme="minorHAnsi"/>
            <w:b/>
          </w:rPr>
          <w:t>u</w:t>
        </w:r>
      </w:ins>
      <w:del w:id="5" w:author="David Haak" w:date="2019-09-23T08:23:00Z">
        <w:r w:rsidR="00A31182" w:rsidRPr="00C303C6" w:rsidDel="00A862F3">
          <w:rPr>
            <w:rFonts w:ascii="Santander Text" w:hAnsi="Santander Text" w:cstheme="minorHAnsi"/>
            <w:b/>
          </w:rPr>
          <w:delText>ü</w:delText>
        </w:r>
      </w:del>
      <w:r w:rsidR="00A31182" w:rsidRPr="00C303C6">
        <w:rPr>
          <w:rFonts w:ascii="Santander Text" w:hAnsi="Santander Text" w:cstheme="minorHAnsi"/>
          <w:b/>
        </w:rPr>
        <w:t xml:space="preserve">rich Insurance, har </w:t>
      </w:r>
      <w:r w:rsidR="00FF7682">
        <w:rPr>
          <w:rFonts w:ascii="Santander Text" w:hAnsi="Santander Text" w:cstheme="minorHAnsi"/>
          <w:b/>
        </w:rPr>
        <w:t xml:space="preserve">tillsammans med </w:t>
      </w:r>
      <w:r w:rsidR="00A31182" w:rsidRPr="00C303C6">
        <w:rPr>
          <w:rFonts w:ascii="Santander Text" w:hAnsi="Santander Text" w:cstheme="minorHAnsi"/>
          <w:b/>
        </w:rPr>
        <w:t xml:space="preserve">Santander </w:t>
      </w:r>
      <w:proofErr w:type="spellStart"/>
      <w:r w:rsidR="00A31182" w:rsidRPr="00C303C6">
        <w:rPr>
          <w:rFonts w:ascii="Santander Text" w:hAnsi="Santander Text" w:cstheme="minorHAnsi"/>
          <w:b/>
        </w:rPr>
        <w:t>Consumer</w:t>
      </w:r>
      <w:proofErr w:type="spellEnd"/>
      <w:r w:rsidR="00A31182" w:rsidRPr="00C303C6">
        <w:rPr>
          <w:rFonts w:ascii="Santander Text" w:hAnsi="Santander Text" w:cstheme="minorHAnsi"/>
          <w:b/>
        </w:rPr>
        <w:t xml:space="preserve"> Bank skapat en </w:t>
      </w:r>
      <w:r w:rsidR="00B43AEE" w:rsidRPr="00C303C6">
        <w:rPr>
          <w:rFonts w:ascii="Santander Text" w:hAnsi="Santander Text" w:cstheme="minorHAnsi"/>
          <w:b/>
        </w:rPr>
        <w:t xml:space="preserve">ny </w:t>
      </w:r>
      <w:r w:rsidR="00A31182" w:rsidRPr="00C303C6">
        <w:rPr>
          <w:rFonts w:ascii="Santander Text" w:hAnsi="Santander Text" w:cstheme="minorHAnsi"/>
          <w:b/>
        </w:rPr>
        <w:t>bilförsäkring</w:t>
      </w:r>
      <w:r w:rsidR="00B43AEE" w:rsidRPr="00C303C6">
        <w:rPr>
          <w:rFonts w:ascii="Santander Text" w:hAnsi="Santander Text" w:cstheme="minorHAnsi"/>
          <w:b/>
        </w:rPr>
        <w:t xml:space="preserve"> – unik</w:t>
      </w:r>
      <w:r w:rsidR="00FF7682">
        <w:rPr>
          <w:rFonts w:ascii="Santander Text" w:hAnsi="Santander Text" w:cstheme="minorHAnsi"/>
          <w:b/>
        </w:rPr>
        <w:t xml:space="preserve">t för </w:t>
      </w:r>
      <w:r w:rsidR="00B43AEE" w:rsidRPr="00C303C6">
        <w:rPr>
          <w:rFonts w:ascii="Santander Text" w:hAnsi="Santander Text" w:cstheme="minorHAnsi"/>
          <w:b/>
        </w:rPr>
        <w:t>den svenska marknaden</w:t>
      </w:r>
      <w:r w:rsidR="00FF7682">
        <w:rPr>
          <w:rFonts w:ascii="Santander Text" w:hAnsi="Santander Text" w:cstheme="minorHAnsi"/>
          <w:b/>
        </w:rPr>
        <w:t xml:space="preserve"> och</w:t>
      </w:r>
      <w:del w:id="6" w:author="Annica Saltskog" w:date="2019-10-01T10:15:00Z">
        <w:r w:rsidR="00FF7682" w:rsidDel="00623044">
          <w:rPr>
            <w:rFonts w:ascii="Santander Text" w:hAnsi="Santander Text" w:cstheme="minorHAnsi"/>
            <w:b/>
          </w:rPr>
          <w:delText xml:space="preserve"> unikt</w:delText>
        </w:r>
      </w:del>
      <w:r w:rsidR="00FF7682">
        <w:rPr>
          <w:rFonts w:ascii="Santander Text" w:hAnsi="Santander Text" w:cstheme="minorHAnsi"/>
          <w:b/>
        </w:rPr>
        <w:t xml:space="preserve"> för de som finansierar sitt bilköp via Santander.</w:t>
      </w:r>
      <w:r w:rsidR="00F5042F" w:rsidRPr="00C303C6">
        <w:rPr>
          <w:rFonts w:ascii="Santander Text" w:hAnsi="Santander Text" w:cstheme="minorHAnsi"/>
          <w:b/>
        </w:rPr>
        <w:t xml:space="preserve"> </w:t>
      </w:r>
    </w:p>
    <w:p w14:paraId="54B13CA8" w14:textId="77777777" w:rsidR="008F5570" w:rsidRPr="00C303C6" w:rsidRDefault="008F5570">
      <w:pPr>
        <w:rPr>
          <w:rFonts w:ascii="Santander Text" w:hAnsi="Santander Text" w:cstheme="minorHAnsi"/>
          <w:b/>
        </w:rPr>
      </w:pPr>
    </w:p>
    <w:p w14:paraId="05068E12" w14:textId="4DE1C47F" w:rsidR="00EC0832" w:rsidRDefault="001440F4" w:rsidP="00EC0832">
      <w:pPr>
        <w:rPr>
          <w:ins w:id="7" w:author="Annica Saltskog" w:date="2019-10-01T10:24:00Z"/>
          <w:rFonts w:ascii="Santander Text" w:hAnsi="Santander Text" w:cstheme="minorHAnsi"/>
        </w:rPr>
      </w:pPr>
      <w:ins w:id="8" w:author="Annica Saltskog" w:date="2019-10-01T10:24:00Z">
        <w:r>
          <w:rPr>
            <w:rFonts w:ascii="Santander Text" w:hAnsi="Santander Text" w:cstheme="minorHAnsi"/>
          </w:rPr>
          <w:t>S</w:t>
        </w:r>
        <w:r w:rsidR="00EC0832">
          <w:rPr>
            <w:rFonts w:ascii="Santander Text" w:hAnsi="Santander Text" w:cstheme="minorHAnsi"/>
          </w:rPr>
          <w:t xml:space="preserve">om en av de ledande aktörerna inom bilfinansiering i Sverige har </w:t>
        </w:r>
      </w:ins>
      <w:ins w:id="9" w:author="Annica Saltskog" w:date="2019-10-01T10:41:00Z">
        <w:r w:rsidR="00C44291">
          <w:rPr>
            <w:rFonts w:ascii="Santander Text" w:hAnsi="Santander Text" w:cstheme="minorHAnsi"/>
          </w:rPr>
          <w:t xml:space="preserve">Santander </w:t>
        </w:r>
      </w:ins>
      <w:ins w:id="10" w:author="Annica Saltskog" w:date="2019-10-01T10:24:00Z">
        <w:r w:rsidR="00EC0832" w:rsidRPr="00C303C6">
          <w:rPr>
            <w:rFonts w:ascii="Santander Text" w:hAnsi="Santander Text" w:cstheme="minorHAnsi"/>
          </w:rPr>
          <w:t>samarbeten</w:t>
        </w:r>
        <w:r w:rsidR="00EC0832">
          <w:rPr>
            <w:rFonts w:ascii="Santander Text" w:hAnsi="Santander Text" w:cstheme="minorHAnsi"/>
          </w:rPr>
          <w:t xml:space="preserve"> </w:t>
        </w:r>
        <w:r w:rsidR="00EC0832" w:rsidRPr="00C303C6">
          <w:rPr>
            <w:rFonts w:ascii="Santander Text" w:hAnsi="Santander Text" w:cstheme="minorHAnsi"/>
          </w:rPr>
          <w:t>med hundratals auktoriserade bilhandlare från norr till söder</w:t>
        </w:r>
      </w:ins>
      <w:ins w:id="11" w:author="Annica Saltskog" w:date="2019-10-01T10:41:00Z">
        <w:r w:rsidR="00C44291">
          <w:rPr>
            <w:rFonts w:ascii="Santander Text" w:hAnsi="Santander Text" w:cstheme="minorHAnsi"/>
          </w:rPr>
          <w:t xml:space="preserve">. Därigenom har banken stor förståelse för </w:t>
        </w:r>
      </w:ins>
      <w:ins w:id="12" w:author="Annica Saltskog" w:date="2019-10-01T10:24:00Z">
        <w:r w:rsidR="00EC0832" w:rsidRPr="00C303C6">
          <w:rPr>
            <w:rFonts w:ascii="Santander Text" w:hAnsi="Santander Text" w:cstheme="minorHAnsi"/>
          </w:rPr>
          <w:t xml:space="preserve">att bilens försäkring är en viktig del </w:t>
        </w:r>
        <w:r w:rsidR="00EC0832">
          <w:rPr>
            <w:rFonts w:ascii="Santander Text" w:hAnsi="Santander Text" w:cstheme="minorHAnsi"/>
          </w:rPr>
          <w:t>av bil</w:t>
        </w:r>
        <w:r w:rsidR="00C44291">
          <w:rPr>
            <w:rFonts w:ascii="Santander Text" w:hAnsi="Santander Text" w:cstheme="minorHAnsi"/>
          </w:rPr>
          <w:t>-</w:t>
        </w:r>
        <w:bookmarkStart w:id="13" w:name="_GoBack"/>
        <w:bookmarkEnd w:id="13"/>
        <w:r w:rsidR="00EC0832">
          <w:rPr>
            <w:rFonts w:ascii="Santander Text" w:hAnsi="Santander Text" w:cstheme="minorHAnsi"/>
          </w:rPr>
          <w:t xml:space="preserve">ägandet. </w:t>
        </w:r>
      </w:ins>
    </w:p>
    <w:p w14:paraId="2E70C95B" w14:textId="06684C9A" w:rsidR="00994A2D" w:rsidRPr="00C303C6" w:rsidRDefault="00994A2D">
      <w:pPr>
        <w:rPr>
          <w:rFonts w:ascii="Santander Text" w:hAnsi="Santander Text" w:cstheme="minorHAnsi"/>
        </w:rPr>
      </w:pPr>
    </w:p>
    <w:p w14:paraId="37E9771C" w14:textId="77777777" w:rsidR="008F5570" w:rsidRDefault="00994A2D" w:rsidP="00CA1772">
      <w:pPr>
        <w:pStyle w:val="ListParagraph"/>
        <w:numPr>
          <w:ilvl w:val="0"/>
          <w:numId w:val="2"/>
        </w:numPr>
        <w:rPr>
          <w:rFonts w:ascii="Santander Text" w:hAnsi="Santander Text" w:cstheme="minorHAnsi"/>
        </w:rPr>
      </w:pPr>
      <w:r w:rsidRPr="008F5570">
        <w:rPr>
          <w:rFonts w:ascii="Santander Text" w:hAnsi="Santander Text" w:cstheme="minorHAnsi"/>
        </w:rPr>
        <w:t xml:space="preserve"> </w:t>
      </w:r>
      <w:r w:rsidR="008F5570" w:rsidRPr="008F5570">
        <w:rPr>
          <w:rFonts w:ascii="Santander Text" w:hAnsi="Santander Text" w:cstheme="minorHAnsi"/>
        </w:rPr>
        <w:t>Det är en enorm ansträngning och stor satsning att bygga en produkt från scratch</w:t>
      </w:r>
      <w:r w:rsidR="008F5570">
        <w:rPr>
          <w:rFonts w:ascii="Santander Text" w:hAnsi="Santander Text" w:cstheme="minorHAnsi"/>
        </w:rPr>
        <w:t xml:space="preserve">, något som vi har förmånen att kunna göra på grund av vår globala storlek och styrka, säger Martin Brage, VD Santander </w:t>
      </w:r>
      <w:proofErr w:type="spellStart"/>
      <w:r w:rsidR="008F5570">
        <w:rPr>
          <w:rFonts w:ascii="Santander Text" w:hAnsi="Santander Text" w:cstheme="minorHAnsi"/>
        </w:rPr>
        <w:t>Consumer</w:t>
      </w:r>
      <w:proofErr w:type="spellEnd"/>
      <w:r w:rsidR="008F5570">
        <w:rPr>
          <w:rFonts w:ascii="Santander Text" w:hAnsi="Santander Text" w:cstheme="minorHAnsi"/>
        </w:rPr>
        <w:t xml:space="preserve"> Bank Sverige.</w:t>
      </w:r>
    </w:p>
    <w:p w14:paraId="128B38DA" w14:textId="77777777" w:rsidR="008F5570" w:rsidRPr="008F5570" w:rsidRDefault="008F5570" w:rsidP="008F5570">
      <w:pPr>
        <w:rPr>
          <w:rFonts w:ascii="Santander Text" w:hAnsi="Santander Text" w:cstheme="minorHAnsi"/>
        </w:rPr>
      </w:pPr>
    </w:p>
    <w:p w14:paraId="0210C835" w14:textId="0A1FE7A6" w:rsidR="006B5150" w:rsidDel="00EC0832" w:rsidRDefault="006B5150" w:rsidP="006B5150">
      <w:pPr>
        <w:rPr>
          <w:del w:id="14" w:author="Annica Saltskog" w:date="2019-10-01T10:24:00Z"/>
          <w:rFonts w:ascii="Santander Text" w:hAnsi="Santander Text" w:cstheme="minorHAnsi"/>
        </w:rPr>
      </w:pPr>
      <w:del w:id="15" w:author="Annica Saltskog" w:date="2019-10-01T10:24:00Z">
        <w:r w:rsidDel="00EC0832">
          <w:rPr>
            <w:rFonts w:ascii="Santander Text" w:hAnsi="Santander Text" w:cstheme="minorHAnsi"/>
          </w:rPr>
          <w:delText xml:space="preserve">Santander som en av de ledande aktörerna inom bilfinansiering i Sverige </w:delText>
        </w:r>
      </w:del>
      <w:del w:id="16" w:author="Annica Saltskog" w:date="2019-10-01T10:11:00Z">
        <w:r w:rsidDel="001177DC">
          <w:rPr>
            <w:rFonts w:ascii="Santander Text" w:hAnsi="Santander Text" w:cstheme="minorHAnsi"/>
          </w:rPr>
          <w:delText xml:space="preserve">har </w:delText>
        </w:r>
        <w:r w:rsidRPr="00C303C6" w:rsidDel="001177DC">
          <w:rPr>
            <w:rFonts w:ascii="Santander Text" w:hAnsi="Santander Text" w:cstheme="minorHAnsi"/>
          </w:rPr>
          <w:delText xml:space="preserve"> samarbet</w:delText>
        </w:r>
        <w:r w:rsidDel="001177DC">
          <w:rPr>
            <w:rFonts w:ascii="Santander Text" w:hAnsi="Santander Text" w:cstheme="minorHAnsi"/>
          </w:rPr>
          <w:delText>en</w:delText>
        </w:r>
      </w:del>
      <w:del w:id="17" w:author="Annica Saltskog" w:date="2019-10-01T10:24:00Z">
        <w:r w:rsidDel="00EC0832">
          <w:rPr>
            <w:rFonts w:ascii="Santander Text" w:hAnsi="Santander Text" w:cstheme="minorHAnsi"/>
          </w:rPr>
          <w:delText xml:space="preserve"> </w:delText>
        </w:r>
        <w:r w:rsidRPr="00C303C6" w:rsidDel="00EC0832">
          <w:rPr>
            <w:rFonts w:ascii="Santander Text" w:hAnsi="Santander Text" w:cstheme="minorHAnsi"/>
          </w:rPr>
          <w:delText>med hundratals auktoriserade bilhandlare från norr till söder</w:delText>
        </w:r>
        <w:r w:rsidDel="00EC0832">
          <w:rPr>
            <w:rFonts w:ascii="Santander Text" w:hAnsi="Santander Text" w:cstheme="minorHAnsi"/>
          </w:rPr>
          <w:delText xml:space="preserve"> förstår </w:delText>
        </w:r>
        <w:r w:rsidRPr="00C303C6" w:rsidDel="00EC0832">
          <w:rPr>
            <w:rFonts w:ascii="Santander Text" w:hAnsi="Santander Text" w:cstheme="minorHAnsi"/>
          </w:rPr>
          <w:delText xml:space="preserve">att bilens försäkring är en viktig del </w:delText>
        </w:r>
        <w:r w:rsidDel="00EC0832">
          <w:rPr>
            <w:rFonts w:ascii="Santander Text" w:hAnsi="Santander Text" w:cstheme="minorHAnsi"/>
          </w:rPr>
          <w:delText xml:space="preserve">av bilägandet. </w:delText>
        </w:r>
      </w:del>
    </w:p>
    <w:p w14:paraId="58DD57E5" w14:textId="77777777" w:rsidR="006B5150" w:rsidRDefault="006B5150" w:rsidP="008F5570">
      <w:pPr>
        <w:rPr>
          <w:rFonts w:ascii="Santander Text" w:hAnsi="Santander Text" w:cstheme="minorHAnsi"/>
        </w:rPr>
      </w:pPr>
    </w:p>
    <w:p w14:paraId="3E81C057" w14:textId="2E1C6D92" w:rsidR="008F5570" w:rsidRDefault="008F5570" w:rsidP="008F5570">
      <w:pPr>
        <w:rPr>
          <w:ins w:id="18" w:author="Annica Saltskog" w:date="2019-10-01T10:10:00Z"/>
          <w:rFonts w:ascii="Santander Text" w:hAnsi="Santander Text" w:cstheme="minorHAnsi"/>
        </w:rPr>
      </w:pPr>
      <w:r>
        <w:rPr>
          <w:rFonts w:ascii="Santander Text" w:hAnsi="Santander Text" w:cstheme="minorHAnsi"/>
        </w:rPr>
        <w:t>Samarbetet med Zurich Insurance</w:t>
      </w:r>
      <w:r w:rsidR="00D81DE9">
        <w:rPr>
          <w:rFonts w:ascii="Santander Text" w:hAnsi="Santander Text" w:cstheme="minorHAnsi"/>
        </w:rPr>
        <w:t xml:space="preserve"> grundar sig i behovet att kunna erbjuda våra partners en produkt med mycket hög kvalitet som stärker vårt erbjudande mot kund. Zurich som partner passar därför perfekt med tanke på deras historik inom försäkringsbranschen.</w:t>
      </w:r>
    </w:p>
    <w:p w14:paraId="13A43A7B" w14:textId="77777777" w:rsidR="001177DC" w:rsidRPr="00785867" w:rsidRDefault="001177DC" w:rsidP="008F5570">
      <w:pPr>
        <w:rPr>
          <w:rFonts w:ascii="Santander Text" w:hAnsi="Santander Text" w:cstheme="minorHAnsi"/>
          <w:color w:val="FF0000"/>
        </w:rPr>
      </w:pPr>
    </w:p>
    <w:p w14:paraId="12BC936A" w14:textId="77777777" w:rsidR="008F5570" w:rsidRPr="00785867" w:rsidRDefault="008F5570" w:rsidP="008F5570">
      <w:pPr>
        <w:rPr>
          <w:rFonts w:ascii="Santander Text" w:hAnsi="Santander Text" w:cstheme="minorHAnsi"/>
          <w:color w:val="FF0000"/>
        </w:rPr>
      </w:pPr>
    </w:p>
    <w:p w14:paraId="676FF9C2" w14:textId="7208A79A" w:rsidR="00994A2D" w:rsidRPr="001177DC" w:rsidRDefault="001177DC" w:rsidP="001177DC">
      <w:pPr>
        <w:pStyle w:val="ListParagraph"/>
        <w:numPr>
          <w:ilvl w:val="0"/>
          <w:numId w:val="5"/>
        </w:numPr>
        <w:rPr>
          <w:rFonts w:ascii="Santander Text" w:hAnsi="Santander Text" w:cstheme="minorHAnsi"/>
          <w:rPrChange w:id="19" w:author="Annica Saltskog" w:date="2019-10-01T10:10:00Z">
            <w:rPr>
              <w:rFonts w:ascii="Santander Text" w:hAnsi="Santander Text" w:cstheme="minorHAnsi"/>
              <w:color w:val="FF0000"/>
            </w:rPr>
          </w:rPrChange>
        </w:rPr>
        <w:pPrChange w:id="20" w:author="Annica Saltskog" w:date="2019-10-01T10:10:00Z">
          <w:pPr>
            <w:pStyle w:val="ListParagraph"/>
          </w:pPr>
        </w:pPrChange>
      </w:pPr>
      <w:ins w:id="21" w:author="Annica Saltskog" w:date="2019-10-01T10:10:00Z">
        <w:r w:rsidRPr="001177DC">
          <w:rPr>
            <w:rFonts w:ascii="Santander Text" w:hAnsi="Santander Text" w:cstheme="minorHAnsi"/>
            <w:rPrChange w:id="22" w:author="Annica Saltskog" w:date="2019-10-01T10:10:00Z">
              <w:rPr/>
            </w:rPrChange>
          </w:rPr>
          <w:softHyphen/>
        </w:r>
      </w:ins>
      <w:del w:id="23" w:author="Annica Saltskog" w:date="2019-10-01T10:08:00Z">
        <w:r w:rsidR="008F5570" w:rsidRPr="001177DC" w:rsidDel="001177DC">
          <w:rPr>
            <w:rFonts w:ascii="Santander Text" w:hAnsi="Santander Text" w:cstheme="minorHAnsi"/>
            <w:rPrChange w:id="24" w:author="Annica Saltskog" w:date="2019-10-01T10:10:00Z">
              <w:rPr>
                <w:rFonts w:ascii="Santander Text" w:hAnsi="Santander Text" w:cstheme="minorHAnsi"/>
                <w:color w:val="FF0000"/>
              </w:rPr>
            </w:rPrChange>
          </w:rPr>
          <w:delText xml:space="preserve">- </w:delText>
        </w:r>
      </w:del>
      <w:r w:rsidR="008F5570" w:rsidRPr="001177DC">
        <w:rPr>
          <w:rFonts w:ascii="Santander Text" w:hAnsi="Santander Text" w:cstheme="minorHAnsi"/>
          <w:rPrChange w:id="25" w:author="Annica Saltskog" w:date="2019-10-01T10:10:00Z">
            <w:rPr>
              <w:rFonts w:ascii="Santander Text" w:hAnsi="Santander Text" w:cstheme="minorHAnsi"/>
              <w:color w:val="FF0000"/>
            </w:rPr>
          </w:rPrChange>
        </w:rPr>
        <w:t xml:space="preserve">Vi ser det som en otrolig förmån att </w:t>
      </w:r>
      <w:r w:rsidR="00785867" w:rsidRPr="001177DC">
        <w:rPr>
          <w:rFonts w:ascii="Santander Text" w:hAnsi="Santander Text" w:cstheme="minorHAnsi"/>
          <w:rPrChange w:id="26" w:author="Annica Saltskog" w:date="2019-10-01T10:10:00Z">
            <w:rPr>
              <w:rFonts w:ascii="Santander Text" w:hAnsi="Santander Text" w:cstheme="minorHAnsi"/>
              <w:color w:val="FF0000"/>
            </w:rPr>
          </w:rPrChange>
        </w:rPr>
        <w:t xml:space="preserve">få skapa en bilförsäkring, unik för den svenska marknaden </w:t>
      </w:r>
      <w:del w:id="27" w:author="Emmy Jacobsson" w:date="2019-09-24T16:28:00Z">
        <w:r w:rsidR="006B5150" w:rsidRPr="001177DC" w:rsidDel="00FA29B3">
          <w:rPr>
            <w:rFonts w:ascii="Santander Text" w:hAnsi="Santander Text" w:cstheme="minorHAnsi"/>
            <w:rPrChange w:id="28" w:author="Annica Saltskog" w:date="2019-10-01T10:10:00Z">
              <w:rPr>
                <w:rFonts w:ascii="Santander Text" w:hAnsi="Santander Text" w:cstheme="minorHAnsi"/>
                <w:color w:val="FF0000"/>
              </w:rPr>
            </w:rPrChange>
          </w:rPr>
          <w:delText xml:space="preserve">och </w:delText>
        </w:r>
      </w:del>
      <w:del w:id="29" w:author="Emmy Jacobsson" w:date="2019-09-24T16:29:00Z">
        <w:r w:rsidR="006B5150" w:rsidRPr="001177DC" w:rsidDel="00FA29B3">
          <w:rPr>
            <w:rFonts w:ascii="Santander Text" w:hAnsi="Santander Text" w:cstheme="minorHAnsi"/>
            <w:rPrChange w:id="30" w:author="Annica Saltskog" w:date="2019-10-01T10:10:00Z">
              <w:rPr>
                <w:rFonts w:ascii="Santander Text" w:hAnsi="Santander Text" w:cstheme="minorHAnsi"/>
                <w:color w:val="FF0000"/>
              </w:rPr>
            </w:rPrChange>
          </w:rPr>
          <w:delText>utvecklad med kunden och</w:delText>
        </w:r>
      </w:del>
      <w:ins w:id="31" w:author="Emmy Jacobsson" w:date="2019-09-24T16:30:00Z">
        <w:r w:rsidR="00FA29B3" w:rsidRPr="001177DC">
          <w:rPr>
            <w:rFonts w:ascii="Santander Text" w:hAnsi="Santander Text" w:cstheme="minorHAnsi"/>
            <w:rPrChange w:id="32" w:author="Annica Saltskog" w:date="2019-10-01T10:10:00Z">
              <w:rPr>
                <w:rFonts w:ascii="Santander Text" w:hAnsi="Santander Text" w:cstheme="minorHAnsi"/>
                <w:color w:val="FF0000"/>
              </w:rPr>
            </w:rPrChange>
          </w:rPr>
          <w:t xml:space="preserve"> med</w:t>
        </w:r>
      </w:ins>
      <w:r w:rsidR="006B5150" w:rsidRPr="001177DC">
        <w:rPr>
          <w:rFonts w:ascii="Santander Text" w:hAnsi="Santander Text" w:cstheme="minorHAnsi"/>
          <w:rPrChange w:id="33" w:author="Annica Saltskog" w:date="2019-10-01T10:10:00Z">
            <w:rPr>
              <w:rFonts w:ascii="Santander Text" w:hAnsi="Santander Text" w:cstheme="minorHAnsi"/>
              <w:color w:val="FF0000"/>
            </w:rPr>
          </w:rPrChange>
        </w:rPr>
        <w:t xml:space="preserve"> digital användarvänlighet i fokus, </w:t>
      </w:r>
      <w:r w:rsidR="00FF7682" w:rsidRPr="001177DC">
        <w:rPr>
          <w:rFonts w:ascii="Santander Text" w:hAnsi="Santander Text" w:cstheme="minorHAnsi"/>
          <w:rPrChange w:id="34" w:author="Annica Saltskog" w:date="2019-10-01T10:10:00Z">
            <w:rPr>
              <w:rFonts w:ascii="Santander Text" w:hAnsi="Santander Text" w:cstheme="minorHAnsi"/>
              <w:color w:val="FF0000"/>
            </w:rPr>
          </w:rPrChange>
        </w:rPr>
        <w:t xml:space="preserve">säger </w:t>
      </w:r>
      <w:r w:rsidR="00D81DE9" w:rsidRPr="001177DC">
        <w:rPr>
          <w:rFonts w:ascii="Santander Text" w:hAnsi="Santander Text" w:cstheme="minorHAnsi"/>
          <w:rPrChange w:id="35" w:author="Annica Saltskog" w:date="2019-10-01T10:10:00Z">
            <w:rPr>
              <w:rFonts w:ascii="Santander Text" w:hAnsi="Santander Text" w:cstheme="minorHAnsi"/>
              <w:color w:val="FF0000"/>
            </w:rPr>
          </w:rPrChange>
        </w:rPr>
        <w:t xml:space="preserve">David Haak, CEO </w:t>
      </w:r>
      <w:proofErr w:type="spellStart"/>
      <w:r w:rsidR="00D81DE9" w:rsidRPr="001177DC">
        <w:rPr>
          <w:rFonts w:ascii="Santander Text" w:hAnsi="Santander Text" w:cstheme="minorHAnsi"/>
          <w:rPrChange w:id="36" w:author="Annica Saltskog" w:date="2019-10-01T10:10:00Z">
            <w:rPr>
              <w:rFonts w:ascii="Santander Text" w:hAnsi="Santander Text" w:cstheme="minorHAnsi"/>
              <w:color w:val="FF0000"/>
            </w:rPr>
          </w:rPrChange>
        </w:rPr>
        <w:t>Zurich</w:t>
      </w:r>
      <w:proofErr w:type="spellEnd"/>
      <w:ins w:id="37" w:author="David Haak" w:date="2019-09-23T08:24:00Z">
        <w:r w:rsidR="00A862F3" w:rsidRPr="001177DC">
          <w:rPr>
            <w:rFonts w:ascii="Santander Text" w:hAnsi="Santander Text" w:cstheme="minorHAnsi"/>
            <w:rPrChange w:id="38" w:author="Annica Saltskog" w:date="2019-10-01T10:10:00Z">
              <w:rPr>
                <w:rFonts w:ascii="Santander Text" w:hAnsi="Santander Text" w:cstheme="minorHAnsi"/>
                <w:color w:val="FF0000"/>
              </w:rPr>
            </w:rPrChange>
          </w:rPr>
          <w:t xml:space="preserve"> Insurance</w:t>
        </w:r>
      </w:ins>
      <w:ins w:id="39" w:author="Annica Saltskog" w:date="2019-10-01T10:16:00Z">
        <w:r w:rsidR="00623044">
          <w:rPr>
            <w:rFonts w:ascii="Santander Text" w:hAnsi="Santander Text" w:cstheme="minorHAnsi"/>
          </w:rPr>
          <w:t xml:space="preserve"> Nordic.</w:t>
        </w:r>
      </w:ins>
      <w:del w:id="40" w:author="Emmy Jacobsson" w:date="2019-09-25T09:15:00Z">
        <w:r w:rsidR="00D81DE9" w:rsidRPr="001177DC" w:rsidDel="00F56456">
          <w:rPr>
            <w:rFonts w:ascii="Santander Text" w:hAnsi="Santander Text" w:cstheme="minorHAnsi"/>
            <w:rPrChange w:id="41" w:author="Annica Saltskog" w:date="2019-10-01T10:10:00Z">
              <w:rPr>
                <w:rFonts w:ascii="Santander Text" w:hAnsi="Santander Text" w:cstheme="minorHAnsi"/>
                <w:color w:val="FF0000"/>
              </w:rPr>
            </w:rPrChange>
          </w:rPr>
          <w:delText xml:space="preserve"> </w:delText>
        </w:r>
      </w:del>
      <w:ins w:id="42" w:author="David Haak" w:date="2019-09-23T08:23:00Z">
        <w:del w:id="43" w:author="Emmy Jacobsson" w:date="2019-09-25T09:15:00Z">
          <w:r w:rsidR="00A862F3" w:rsidRPr="001177DC" w:rsidDel="00F56456">
            <w:rPr>
              <w:rFonts w:ascii="Santander Text" w:hAnsi="Santander Text" w:cstheme="minorHAnsi"/>
              <w:rPrChange w:id="44" w:author="Annica Saltskog" w:date="2019-10-01T10:10:00Z">
                <w:rPr>
                  <w:rFonts w:ascii="Santander Text" w:hAnsi="Santander Text" w:cstheme="minorHAnsi"/>
                  <w:color w:val="FF0000"/>
                </w:rPr>
              </w:rPrChange>
            </w:rPr>
            <w:delText>Nordic</w:delText>
          </w:r>
        </w:del>
      </w:ins>
      <w:del w:id="45" w:author="David Haak" w:date="2019-09-23T08:23:00Z">
        <w:r w:rsidR="00D81DE9" w:rsidRPr="001177DC" w:rsidDel="00A862F3">
          <w:rPr>
            <w:rFonts w:ascii="Santander Text" w:hAnsi="Santander Text" w:cstheme="minorHAnsi"/>
            <w:rPrChange w:id="46" w:author="Annica Saltskog" w:date="2019-10-01T10:10:00Z">
              <w:rPr>
                <w:rFonts w:ascii="Santander Text" w:hAnsi="Santander Text" w:cstheme="minorHAnsi"/>
                <w:color w:val="FF0000"/>
              </w:rPr>
            </w:rPrChange>
          </w:rPr>
          <w:delText>Sweden</w:delText>
        </w:r>
      </w:del>
    </w:p>
    <w:p w14:paraId="4DCD86C7" w14:textId="77777777" w:rsidR="008F5570" w:rsidRPr="001177DC" w:rsidRDefault="008F5570" w:rsidP="008F5570">
      <w:pPr>
        <w:rPr>
          <w:rFonts w:ascii="Santander Text" w:hAnsi="Santander Text" w:cstheme="minorHAnsi"/>
        </w:rPr>
      </w:pPr>
    </w:p>
    <w:p w14:paraId="60B8716F" w14:textId="586C4800" w:rsidR="00785867" w:rsidRPr="00D670D3" w:rsidDel="00D670D3" w:rsidRDefault="001177DC" w:rsidP="006B5150">
      <w:pPr>
        <w:pStyle w:val="ListParagraph"/>
        <w:rPr>
          <w:del w:id="47" w:author="Annica Saltskog" w:date="2019-10-01T10:06:00Z"/>
          <w:rFonts w:ascii="Santander Text" w:hAnsi="Santander Text" w:cstheme="minorHAnsi"/>
          <w:rPrChange w:id="48" w:author="Annica Saltskog" w:date="2019-10-01T10:06:00Z">
            <w:rPr>
              <w:del w:id="49" w:author="Annica Saltskog" w:date="2019-10-01T10:06:00Z"/>
              <w:rFonts w:ascii="Santander Text" w:hAnsi="Santander Text" w:cstheme="minorHAnsi"/>
              <w:color w:val="FF0000"/>
            </w:rPr>
          </w:rPrChange>
        </w:rPr>
      </w:pPr>
      <w:ins w:id="50" w:author="Annica Saltskog" w:date="2019-10-01T10:07:00Z">
        <w:r>
          <w:rPr>
            <w:rFonts w:ascii="Santander Text" w:hAnsi="Santander Text" w:cstheme="minorHAnsi"/>
          </w:rPr>
          <w:t xml:space="preserve">– </w:t>
        </w:r>
      </w:ins>
      <w:del w:id="51" w:author="Annica Saltskog" w:date="2019-10-01T10:06:00Z">
        <w:r w:rsidR="006B5150" w:rsidRPr="00D670D3" w:rsidDel="00D670D3">
          <w:rPr>
            <w:rFonts w:ascii="Santander Text" w:hAnsi="Santander Text" w:cstheme="minorHAnsi"/>
            <w:rPrChange w:id="52" w:author="Annica Saltskog" w:date="2019-10-01T10:06:00Z">
              <w:rPr>
                <w:rFonts w:ascii="Santander Text" w:hAnsi="Santander Text" w:cstheme="minorHAnsi"/>
                <w:color w:val="FF0000"/>
              </w:rPr>
            </w:rPrChange>
          </w:rPr>
          <w:delText>-</w:delText>
        </w:r>
      </w:del>
      <w:r w:rsidR="006B5150" w:rsidRPr="00D670D3">
        <w:rPr>
          <w:rFonts w:ascii="Santander Text" w:hAnsi="Santander Text" w:cstheme="minorHAnsi"/>
          <w:rPrChange w:id="53" w:author="Annica Saltskog" w:date="2019-10-01T10:06:00Z">
            <w:rPr>
              <w:rFonts w:ascii="Santander Text" w:hAnsi="Santander Text" w:cstheme="minorHAnsi"/>
              <w:color w:val="FF0000"/>
            </w:rPr>
          </w:rPrChange>
        </w:rPr>
        <w:t xml:space="preserve"> </w:t>
      </w:r>
      <w:r w:rsidR="00785867" w:rsidRPr="00D670D3">
        <w:rPr>
          <w:rFonts w:ascii="Santander Text" w:hAnsi="Santander Text" w:cstheme="minorHAnsi"/>
          <w:rPrChange w:id="54" w:author="Annica Saltskog" w:date="2019-10-01T10:06:00Z">
            <w:rPr>
              <w:rFonts w:ascii="Santander Text" w:hAnsi="Santander Text" w:cstheme="minorHAnsi"/>
              <w:color w:val="FF0000"/>
            </w:rPr>
          </w:rPrChange>
        </w:rPr>
        <w:t xml:space="preserve">Vi har </w:t>
      </w:r>
      <w:r w:rsidR="008F5570" w:rsidRPr="00D670D3">
        <w:rPr>
          <w:rFonts w:ascii="Santander Text" w:hAnsi="Santander Text" w:cstheme="minorHAnsi"/>
          <w:rPrChange w:id="55" w:author="Annica Saltskog" w:date="2019-10-01T10:06:00Z">
            <w:rPr>
              <w:rFonts w:ascii="Santander Text" w:hAnsi="Santander Text" w:cstheme="minorHAnsi"/>
              <w:color w:val="FF0000"/>
            </w:rPr>
          </w:rPrChange>
        </w:rPr>
        <w:t>utveckla</w:t>
      </w:r>
      <w:r w:rsidR="00785867" w:rsidRPr="00D670D3">
        <w:rPr>
          <w:rFonts w:ascii="Santander Text" w:hAnsi="Santander Text" w:cstheme="minorHAnsi"/>
          <w:rPrChange w:id="56" w:author="Annica Saltskog" w:date="2019-10-01T10:06:00Z">
            <w:rPr>
              <w:rFonts w:ascii="Santander Text" w:hAnsi="Santander Text" w:cstheme="minorHAnsi"/>
              <w:color w:val="FF0000"/>
            </w:rPr>
          </w:rPrChange>
        </w:rPr>
        <w:t>t innehåll och</w:t>
      </w:r>
      <w:ins w:id="57" w:author="David Haak" w:date="2019-09-23T08:28:00Z">
        <w:r w:rsidR="002E5725" w:rsidRPr="00D670D3">
          <w:rPr>
            <w:rFonts w:ascii="Santander Text" w:hAnsi="Santander Text" w:cstheme="minorHAnsi"/>
            <w:rPrChange w:id="58" w:author="Annica Saltskog" w:date="2019-10-01T10:06:00Z">
              <w:rPr>
                <w:rFonts w:ascii="Santander Text" w:hAnsi="Santander Text" w:cstheme="minorHAnsi"/>
                <w:color w:val="FF0000"/>
              </w:rPr>
            </w:rPrChange>
          </w:rPr>
          <w:t xml:space="preserve"> digitala</w:t>
        </w:r>
      </w:ins>
      <w:r w:rsidR="00785867" w:rsidRPr="00D670D3">
        <w:rPr>
          <w:rFonts w:ascii="Santander Text" w:hAnsi="Santander Text" w:cstheme="minorHAnsi"/>
          <w:rPrChange w:id="59" w:author="Annica Saltskog" w:date="2019-10-01T10:06:00Z">
            <w:rPr>
              <w:rFonts w:ascii="Santander Text" w:hAnsi="Santander Text" w:cstheme="minorHAnsi"/>
              <w:color w:val="FF0000"/>
            </w:rPr>
          </w:rPrChange>
        </w:rPr>
        <w:t xml:space="preserve"> tjänster i bilförsäkringen som </w:t>
      </w:r>
      <w:ins w:id="60" w:author="David Haak" w:date="2019-09-23T08:24:00Z">
        <w:r w:rsidR="00A862F3" w:rsidRPr="00D670D3">
          <w:rPr>
            <w:rFonts w:ascii="Santander Text" w:hAnsi="Santander Text" w:cstheme="minorHAnsi"/>
            <w:rPrChange w:id="61" w:author="Annica Saltskog" w:date="2019-10-01T10:06:00Z">
              <w:rPr>
                <w:rFonts w:ascii="Santander Text" w:hAnsi="Santander Text" w:cstheme="minorHAnsi"/>
                <w:color w:val="FF0000"/>
              </w:rPr>
            </w:rPrChange>
          </w:rPr>
          <w:t xml:space="preserve">är </w:t>
        </w:r>
      </w:ins>
      <w:del w:id="62" w:author="David Haak" w:date="2019-09-23T08:24:00Z">
        <w:r w:rsidR="00785867" w:rsidRPr="00D670D3" w:rsidDel="00A862F3">
          <w:rPr>
            <w:rFonts w:ascii="Santander Text" w:hAnsi="Santander Text" w:cstheme="minorHAnsi"/>
            <w:rPrChange w:id="63" w:author="Annica Saltskog" w:date="2019-10-01T10:06:00Z">
              <w:rPr>
                <w:rFonts w:ascii="Santander Text" w:hAnsi="Santander Text" w:cstheme="minorHAnsi"/>
                <w:color w:val="FF0000"/>
              </w:rPr>
            </w:rPrChange>
          </w:rPr>
          <w:delText xml:space="preserve">skall vara </w:delText>
        </w:r>
      </w:del>
      <w:r w:rsidR="00785867" w:rsidRPr="00D670D3">
        <w:rPr>
          <w:rFonts w:ascii="Santander Text" w:hAnsi="Santander Text" w:cstheme="minorHAnsi"/>
          <w:rPrChange w:id="64" w:author="Annica Saltskog" w:date="2019-10-01T10:06:00Z">
            <w:rPr>
              <w:rFonts w:ascii="Santander Text" w:hAnsi="Santander Text" w:cstheme="minorHAnsi"/>
              <w:color w:val="FF0000"/>
            </w:rPr>
          </w:rPrChange>
        </w:rPr>
        <w:t xml:space="preserve">enkla och kundvänliga, anpassade </w:t>
      </w:r>
      <w:del w:id="65" w:author="Annica Saltskog" w:date="2019-10-01T10:11:00Z">
        <w:r w:rsidR="00785867" w:rsidRPr="00D670D3" w:rsidDel="001177DC">
          <w:rPr>
            <w:rFonts w:ascii="Santander Text" w:hAnsi="Santander Text" w:cstheme="minorHAnsi"/>
            <w:rPrChange w:id="66" w:author="Annica Saltskog" w:date="2019-10-01T10:06:00Z">
              <w:rPr>
                <w:rFonts w:ascii="Santander Text" w:hAnsi="Santander Text" w:cstheme="minorHAnsi"/>
                <w:color w:val="FF0000"/>
              </w:rPr>
            </w:rPrChange>
          </w:rPr>
          <w:delText xml:space="preserve">efter </w:delText>
        </w:r>
        <w:r w:rsidR="008F5570" w:rsidRPr="00D670D3" w:rsidDel="001177DC">
          <w:rPr>
            <w:rFonts w:ascii="Santander Text" w:hAnsi="Santander Text" w:cstheme="minorHAnsi"/>
            <w:rPrChange w:id="67" w:author="Annica Saltskog" w:date="2019-10-01T10:06:00Z">
              <w:rPr>
                <w:rFonts w:ascii="Santander Text" w:hAnsi="Santander Text" w:cstheme="minorHAnsi"/>
                <w:color w:val="FF0000"/>
              </w:rPr>
            </w:rPrChange>
          </w:rPr>
          <w:delText xml:space="preserve"> </w:delText>
        </w:r>
        <w:r w:rsidR="00785867" w:rsidRPr="00D670D3" w:rsidDel="001177DC">
          <w:rPr>
            <w:rFonts w:ascii="Santander Text" w:hAnsi="Santander Text" w:cstheme="minorHAnsi"/>
            <w:rPrChange w:id="68" w:author="Annica Saltskog" w:date="2019-10-01T10:06:00Z">
              <w:rPr>
                <w:rFonts w:ascii="Santander Text" w:hAnsi="Santander Text" w:cstheme="minorHAnsi"/>
                <w:color w:val="FF0000"/>
              </w:rPr>
            </w:rPrChange>
          </w:rPr>
          <w:delText>männ</w:delText>
        </w:r>
        <w:r w:rsidR="006B5150" w:rsidRPr="00D670D3" w:rsidDel="001177DC">
          <w:rPr>
            <w:rFonts w:ascii="Santander Text" w:hAnsi="Santander Text" w:cstheme="minorHAnsi"/>
            <w:rPrChange w:id="69" w:author="Annica Saltskog" w:date="2019-10-01T10:06:00Z">
              <w:rPr>
                <w:rFonts w:ascii="Santander Text" w:hAnsi="Santander Text" w:cstheme="minorHAnsi"/>
                <w:color w:val="FF0000"/>
              </w:rPr>
            </w:rPrChange>
          </w:rPr>
          <w:delText>iskors</w:delText>
        </w:r>
      </w:del>
      <w:ins w:id="70" w:author="Annica Saltskog" w:date="2019-10-01T10:11:00Z">
        <w:r w:rsidRPr="00D670D3">
          <w:rPr>
            <w:rFonts w:ascii="Santander Text" w:hAnsi="Santander Text" w:cstheme="minorHAnsi"/>
            <w:rPrChange w:id="71" w:author="Annica Saltskog" w:date="2019-10-01T10:06:00Z">
              <w:rPr>
                <w:rFonts w:ascii="Santander Text" w:hAnsi="Santander Text" w:cstheme="minorHAnsi"/>
              </w:rPr>
            </w:rPrChange>
          </w:rPr>
          <w:t>efter människors</w:t>
        </w:r>
      </w:ins>
      <w:r w:rsidR="006B5150" w:rsidRPr="00D670D3">
        <w:rPr>
          <w:rFonts w:ascii="Santander Text" w:hAnsi="Santander Text" w:cstheme="minorHAnsi"/>
          <w:rPrChange w:id="72" w:author="Annica Saltskog" w:date="2019-10-01T10:06:00Z">
            <w:rPr>
              <w:rFonts w:ascii="Santander Text" w:hAnsi="Santander Text" w:cstheme="minorHAnsi"/>
              <w:color w:val="FF0000"/>
            </w:rPr>
          </w:rPrChange>
        </w:rPr>
        <w:t xml:space="preserve"> faktiska liv och vardag, </w:t>
      </w:r>
      <w:ins w:id="73" w:author="Annica Saltskog" w:date="2019-10-01T10:06:00Z">
        <w:r w:rsidR="00D670D3" w:rsidRPr="00D670D3">
          <w:rPr>
            <w:rFonts w:ascii="Santander Text" w:hAnsi="Santander Text" w:cstheme="minorHAnsi"/>
            <w:rPrChange w:id="74" w:author="Annica Saltskog" w:date="2019-10-01T10:06:00Z">
              <w:rPr>
                <w:rFonts w:ascii="Santander Text" w:hAnsi="Santander Text" w:cstheme="minorHAnsi"/>
                <w:color w:val="FF0000"/>
              </w:rPr>
            </w:rPrChange>
          </w:rPr>
          <w:t>fortsätter Haak.</w:t>
        </w:r>
      </w:ins>
      <w:del w:id="75" w:author="Ivana Von Proschwitz" w:date="2019-09-26T11:07:00Z">
        <w:r w:rsidR="006B5150" w:rsidRPr="00D670D3" w:rsidDel="00AB74F6">
          <w:rPr>
            <w:rFonts w:ascii="Santander Text" w:hAnsi="Santander Text" w:cstheme="minorHAnsi"/>
            <w:rPrChange w:id="76" w:author="Annica Saltskog" w:date="2019-10-01T10:06:00Z">
              <w:rPr>
                <w:rFonts w:ascii="Santander Text" w:hAnsi="Santander Text" w:cstheme="minorHAnsi"/>
                <w:color w:val="FF0000"/>
              </w:rPr>
            </w:rPrChange>
          </w:rPr>
          <w:delText xml:space="preserve">fortsätter </w:delText>
        </w:r>
        <w:r w:rsidR="00D81DE9" w:rsidRPr="00D670D3" w:rsidDel="00AB74F6">
          <w:rPr>
            <w:rFonts w:ascii="Santander Text" w:hAnsi="Santander Text" w:cstheme="minorHAnsi"/>
            <w:rPrChange w:id="77" w:author="Annica Saltskog" w:date="2019-10-01T10:06:00Z">
              <w:rPr>
                <w:rFonts w:ascii="Santander Text" w:hAnsi="Santander Text" w:cstheme="minorHAnsi"/>
                <w:color w:val="FF0000"/>
              </w:rPr>
            </w:rPrChange>
          </w:rPr>
          <w:delText>David</w:delText>
        </w:r>
        <w:r w:rsidR="006B5150" w:rsidRPr="00D670D3" w:rsidDel="00AB74F6">
          <w:rPr>
            <w:rFonts w:ascii="Santander Text" w:hAnsi="Santander Text" w:cstheme="minorHAnsi"/>
            <w:rPrChange w:id="78" w:author="Annica Saltskog" w:date="2019-10-01T10:06:00Z">
              <w:rPr>
                <w:rFonts w:ascii="Santander Text" w:hAnsi="Santander Text" w:cstheme="minorHAnsi"/>
                <w:color w:val="FF0000"/>
              </w:rPr>
            </w:rPrChange>
          </w:rPr>
          <w:delText>.</w:delText>
        </w:r>
      </w:del>
      <w:ins w:id="79" w:author="Ivana Von Proschwitz" w:date="2019-09-26T11:09:00Z">
        <w:del w:id="80" w:author="Annica Saltskog" w:date="2019-10-01T10:06:00Z">
          <w:r w:rsidR="00AB74F6" w:rsidRPr="00D670D3" w:rsidDel="00D670D3">
            <w:rPr>
              <w:rFonts w:ascii="Santander Text" w:hAnsi="Santander Text" w:cstheme="minorHAnsi"/>
              <w:rPrChange w:id="81" w:author="Annica Saltskog" w:date="2019-10-01T10:06:00Z">
                <w:rPr>
                  <w:rFonts w:ascii="Santander Text" w:hAnsi="Santander Text" w:cstheme="minorHAnsi"/>
                  <w:color w:val="FF0000"/>
                </w:rPr>
              </w:rPrChange>
            </w:rPr>
            <w:delText>tillägger</w:delText>
          </w:r>
        </w:del>
      </w:ins>
      <w:ins w:id="82" w:author="Ivana Von Proschwitz" w:date="2019-09-26T11:08:00Z">
        <w:del w:id="83" w:author="Annica Saltskog" w:date="2019-10-01T10:06:00Z">
          <w:r w:rsidR="00AB74F6" w:rsidRPr="00D670D3" w:rsidDel="00D670D3">
            <w:rPr>
              <w:rFonts w:ascii="Santander Text" w:hAnsi="Santander Text" w:cstheme="minorHAnsi"/>
              <w:rPrChange w:id="84" w:author="Annica Saltskog" w:date="2019-10-01T10:06:00Z">
                <w:rPr>
                  <w:rFonts w:ascii="Santander Text" w:hAnsi="Santander Text" w:cstheme="minorHAnsi"/>
                  <w:color w:val="FF0000"/>
                </w:rPr>
              </w:rPrChange>
            </w:rPr>
            <w:delText xml:space="preserve"> Ivana von Proschwitz, Projektledare, Zurich Insurance.</w:delText>
          </w:r>
        </w:del>
      </w:ins>
    </w:p>
    <w:p w14:paraId="1EE493CE" w14:textId="77777777" w:rsidR="00785867" w:rsidRPr="001177DC" w:rsidRDefault="00785867" w:rsidP="006B5150">
      <w:pPr>
        <w:pStyle w:val="ListParagraph"/>
        <w:rPr>
          <w:rFonts w:ascii="Santander Text" w:hAnsi="Santander Text" w:cstheme="minorHAnsi"/>
        </w:rPr>
      </w:pPr>
    </w:p>
    <w:p w14:paraId="42070F91" w14:textId="7CFA2400" w:rsidR="006B5150" w:rsidRPr="00D670D3" w:rsidDel="00D670D3" w:rsidRDefault="00785867" w:rsidP="00785867">
      <w:pPr>
        <w:ind w:left="360"/>
        <w:rPr>
          <w:del w:id="85" w:author="Annica Saltskog" w:date="2019-10-01T10:06:00Z"/>
          <w:rFonts w:ascii="Santander Text" w:hAnsi="Santander Text" w:cstheme="minorHAnsi"/>
          <w:b/>
          <w:rPrChange w:id="86" w:author="Annica Saltskog" w:date="2019-10-01T10:06:00Z">
            <w:rPr>
              <w:del w:id="87" w:author="Annica Saltskog" w:date="2019-10-01T10:06:00Z"/>
              <w:rFonts w:ascii="Santander Text" w:hAnsi="Santander Text" w:cstheme="minorHAnsi"/>
              <w:b/>
            </w:rPr>
          </w:rPrChange>
        </w:rPr>
      </w:pPr>
      <w:del w:id="88" w:author="Annica Saltskog" w:date="2019-10-01T10:06:00Z">
        <w:r w:rsidRPr="00D670D3" w:rsidDel="00D670D3">
          <w:rPr>
            <w:rFonts w:ascii="Santander Text" w:hAnsi="Santander Text" w:cstheme="minorHAnsi"/>
            <w:b/>
            <w:rPrChange w:id="89" w:author="Annica Saltskog" w:date="2019-10-01T10:06:00Z">
              <w:rPr>
                <w:rFonts w:ascii="Santander Text" w:hAnsi="Santander Text" w:cstheme="minorHAnsi"/>
                <w:b/>
              </w:rPr>
            </w:rPrChange>
          </w:rPr>
          <w:delText xml:space="preserve">Santander Bilförsäkring </w:delText>
        </w:r>
        <w:r w:rsidR="006B5150" w:rsidRPr="00D670D3" w:rsidDel="00D670D3">
          <w:rPr>
            <w:rFonts w:ascii="Santander Text" w:hAnsi="Santander Text" w:cstheme="minorHAnsi"/>
            <w:b/>
            <w:rPrChange w:id="90" w:author="Annica Saltskog" w:date="2019-10-01T10:06:00Z">
              <w:rPr>
                <w:rFonts w:ascii="Santander Text" w:hAnsi="Santander Text" w:cstheme="minorHAnsi"/>
                <w:b/>
              </w:rPr>
            </w:rPrChange>
          </w:rPr>
          <w:delText xml:space="preserve">har </w:delText>
        </w:r>
        <w:r w:rsidRPr="00D670D3" w:rsidDel="00D670D3">
          <w:rPr>
            <w:rFonts w:ascii="Santander Text" w:hAnsi="Santander Text" w:cstheme="minorHAnsi"/>
            <w:b/>
            <w:rPrChange w:id="91" w:author="Annica Saltskog" w:date="2019-10-01T10:06:00Z">
              <w:rPr>
                <w:rFonts w:ascii="Santander Text" w:hAnsi="Santander Text" w:cstheme="minorHAnsi"/>
                <w:b/>
              </w:rPr>
            </w:rPrChange>
          </w:rPr>
          <w:delText>ingen bindningstid</w:delText>
        </w:r>
        <w:r w:rsidR="006B5150" w:rsidRPr="00D670D3" w:rsidDel="00D670D3">
          <w:rPr>
            <w:rFonts w:ascii="Santander Text" w:hAnsi="Santander Text" w:cstheme="minorHAnsi"/>
            <w:b/>
            <w:rPrChange w:id="92" w:author="Annica Saltskog" w:date="2019-10-01T10:06:00Z">
              <w:rPr>
                <w:rFonts w:ascii="Santander Text" w:hAnsi="Santander Text" w:cstheme="minorHAnsi"/>
                <w:b/>
              </w:rPr>
            </w:rPrChange>
          </w:rPr>
          <w:delText xml:space="preserve">. </w:delText>
        </w:r>
      </w:del>
    </w:p>
    <w:p w14:paraId="23ECFD54" w14:textId="2344121B" w:rsidR="006B5150" w:rsidRPr="00D670D3" w:rsidDel="00D670D3" w:rsidRDefault="006B5150" w:rsidP="00785867">
      <w:pPr>
        <w:ind w:left="360"/>
        <w:rPr>
          <w:del w:id="93" w:author="Annica Saltskog" w:date="2019-10-01T10:06:00Z"/>
          <w:rFonts w:ascii="Santander Text" w:hAnsi="Santander Text" w:cstheme="minorHAnsi"/>
          <w:rPrChange w:id="94" w:author="Annica Saltskog" w:date="2019-10-01T10:06:00Z">
            <w:rPr>
              <w:del w:id="95" w:author="Annica Saltskog" w:date="2019-10-01T10:06:00Z"/>
              <w:rFonts w:ascii="Santander Text" w:hAnsi="Santander Text" w:cstheme="minorHAnsi"/>
            </w:rPr>
          </w:rPrChange>
        </w:rPr>
      </w:pPr>
    </w:p>
    <w:p w14:paraId="162CE746" w14:textId="483F30D4" w:rsidR="00F56456" w:rsidRPr="00D670D3" w:rsidDel="00D670D3" w:rsidRDefault="006B5150" w:rsidP="00785867">
      <w:pPr>
        <w:ind w:left="360"/>
        <w:rPr>
          <w:ins w:id="96" w:author="Emmy Jacobsson" w:date="2019-09-25T09:23:00Z"/>
          <w:del w:id="97" w:author="Annica Saltskog" w:date="2019-10-01T10:06:00Z"/>
          <w:rFonts w:ascii="Santander Text" w:hAnsi="Santander Text" w:cstheme="minorHAnsi"/>
          <w:rPrChange w:id="98" w:author="Annica Saltskog" w:date="2019-10-01T10:06:00Z">
            <w:rPr>
              <w:ins w:id="99" w:author="Emmy Jacobsson" w:date="2019-09-25T09:23:00Z"/>
              <w:del w:id="100" w:author="Annica Saltskog" w:date="2019-10-01T10:06:00Z"/>
              <w:rFonts w:ascii="Santander Text" w:hAnsi="Santander Text" w:cstheme="minorHAnsi"/>
            </w:rPr>
          </w:rPrChange>
        </w:rPr>
      </w:pPr>
      <w:del w:id="101" w:author="Annica Saltskog" w:date="2019-10-01T10:06:00Z">
        <w:r w:rsidRPr="00D670D3" w:rsidDel="00D670D3">
          <w:rPr>
            <w:rFonts w:ascii="Santander Text" w:hAnsi="Santander Text" w:cstheme="minorHAnsi"/>
            <w:rPrChange w:id="102" w:author="Annica Saltskog" w:date="2019-10-01T10:06:00Z">
              <w:rPr>
                <w:rFonts w:ascii="Santander Text" w:hAnsi="Santander Text" w:cstheme="minorHAnsi"/>
              </w:rPr>
            </w:rPrChange>
          </w:rPr>
          <w:delText>- V</w:delText>
        </w:r>
        <w:r w:rsidR="00785867" w:rsidRPr="00D670D3" w:rsidDel="00D670D3">
          <w:rPr>
            <w:rFonts w:ascii="Santander Text" w:hAnsi="Santander Text" w:cstheme="minorHAnsi"/>
            <w:rPrChange w:id="103" w:author="Annica Saltskog" w:date="2019-10-01T10:06:00Z">
              <w:rPr>
                <w:rFonts w:ascii="Santander Text" w:hAnsi="Santander Text" w:cstheme="minorHAnsi"/>
              </w:rPr>
            </w:rPrChange>
          </w:rPr>
          <w:delText>i tycker det är orimligt att försäkrings</w:delText>
        </w:r>
        <w:r w:rsidR="00DB715E" w:rsidRPr="00D670D3" w:rsidDel="00D670D3">
          <w:rPr>
            <w:rFonts w:ascii="Santander Text" w:hAnsi="Santander Text" w:cstheme="minorHAnsi"/>
            <w:rPrChange w:id="104" w:author="Annica Saltskog" w:date="2019-10-01T10:06:00Z">
              <w:rPr>
                <w:rFonts w:ascii="Santander Text" w:hAnsi="Santander Text" w:cstheme="minorHAnsi"/>
              </w:rPr>
            </w:rPrChange>
          </w:rPr>
          <w:delText>kunder ska sitta fast i ofördelaktiga och långa avtal</w:delText>
        </w:r>
        <w:r w:rsidR="00785867" w:rsidRPr="00D670D3" w:rsidDel="00D670D3">
          <w:rPr>
            <w:rFonts w:ascii="Santander Text" w:hAnsi="Santander Text" w:cstheme="minorHAnsi"/>
            <w:rPrChange w:id="105" w:author="Annica Saltskog" w:date="2019-10-01T10:06:00Z">
              <w:rPr>
                <w:rFonts w:ascii="Santander Text" w:hAnsi="Santander Text" w:cstheme="minorHAnsi"/>
              </w:rPr>
            </w:rPrChange>
          </w:rPr>
          <w:delText xml:space="preserve"> med höga premier</w:delText>
        </w:r>
        <w:r w:rsidR="00DB715E" w:rsidRPr="00D670D3" w:rsidDel="00D670D3">
          <w:rPr>
            <w:rFonts w:ascii="Santander Text" w:hAnsi="Santander Text" w:cstheme="minorHAnsi"/>
            <w:rPrChange w:id="106" w:author="Annica Saltskog" w:date="2019-10-01T10:06:00Z">
              <w:rPr>
                <w:rFonts w:ascii="Santander Text" w:hAnsi="Santander Text" w:cstheme="minorHAnsi"/>
              </w:rPr>
            </w:rPrChange>
          </w:rPr>
          <w:delText xml:space="preserve">. Vår försäkring bygger på att </w:delText>
        </w:r>
        <w:r w:rsidR="00785867" w:rsidRPr="00D670D3" w:rsidDel="00D670D3">
          <w:rPr>
            <w:rFonts w:ascii="Santander Text" w:hAnsi="Santander Text" w:cstheme="minorHAnsi"/>
            <w:rPrChange w:id="107" w:author="Annica Saltskog" w:date="2019-10-01T10:06:00Z">
              <w:rPr>
                <w:rFonts w:ascii="Santander Text" w:hAnsi="Santander Text" w:cstheme="minorHAnsi"/>
              </w:rPr>
            </w:rPrChange>
          </w:rPr>
          <w:delText>när kunden</w:delText>
        </w:r>
      </w:del>
      <w:ins w:id="108" w:author="Emmy Jacobsson" w:date="2019-09-24T16:26:00Z">
        <w:del w:id="109" w:author="Annica Saltskog" w:date="2019-10-01T10:06:00Z">
          <w:r w:rsidR="00FA29B3" w:rsidRPr="00D670D3" w:rsidDel="00D670D3">
            <w:rPr>
              <w:rFonts w:ascii="Santander Text" w:hAnsi="Santander Text" w:cstheme="minorHAnsi"/>
              <w:rPrChange w:id="110" w:author="Annica Saltskog" w:date="2019-10-01T10:06:00Z">
                <w:rPr>
                  <w:rFonts w:ascii="Santander Text" w:hAnsi="Santander Text" w:cstheme="minorHAnsi"/>
                </w:rPr>
              </w:rPrChange>
            </w:rPr>
            <w:delText xml:space="preserve">s </w:delText>
          </w:r>
        </w:del>
      </w:ins>
      <w:del w:id="111" w:author="Annica Saltskog" w:date="2019-10-01T10:06:00Z">
        <w:r w:rsidR="00785867" w:rsidRPr="00D670D3" w:rsidDel="00D670D3">
          <w:rPr>
            <w:rFonts w:ascii="Santander Text" w:hAnsi="Santander Text" w:cstheme="minorHAnsi"/>
            <w:rPrChange w:id="112" w:author="Annica Saltskog" w:date="2019-10-01T10:06:00Z">
              <w:rPr>
                <w:rFonts w:ascii="Santander Text" w:hAnsi="Santander Text" w:cstheme="minorHAnsi"/>
              </w:rPr>
            </w:rPrChange>
          </w:rPr>
          <w:delText xml:space="preserve"> behov förändras skall premien enkelt justeras därefter</w:delText>
        </w:r>
      </w:del>
      <w:ins w:id="113" w:author="Emmy Jacobsson" w:date="2019-09-25T09:12:00Z">
        <w:del w:id="114" w:author="Annica Saltskog" w:date="2019-10-01T10:06:00Z">
          <w:r w:rsidR="00F56456" w:rsidRPr="00D670D3" w:rsidDel="00D670D3">
            <w:rPr>
              <w:rFonts w:ascii="Santander Text" w:hAnsi="Santander Text" w:cstheme="minorHAnsi"/>
              <w:rPrChange w:id="115" w:author="Annica Saltskog" w:date="2019-10-01T10:06:00Z">
                <w:rPr>
                  <w:rFonts w:ascii="Santander Text" w:hAnsi="Santander Text" w:cstheme="minorHAnsi"/>
                </w:rPr>
              </w:rPrChange>
            </w:rPr>
            <w:delText>.</w:delText>
          </w:r>
        </w:del>
      </w:ins>
      <w:del w:id="116" w:author="Annica Saltskog" w:date="2019-10-01T10:06:00Z">
        <w:r w:rsidR="00785867" w:rsidRPr="00D670D3" w:rsidDel="00D670D3">
          <w:rPr>
            <w:rFonts w:ascii="Santander Text" w:hAnsi="Santander Text" w:cstheme="minorHAnsi"/>
            <w:rPrChange w:id="117" w:author="Annica Saltskog" w:date="2019-10-01T10:06:00Z">
              <w:rPr>
                <w:rFonts w:ascii="Santander Text" w:hAnsi="Santander Text" w:cstheme="minorHAnsi"/>
              </w:rPr>
            </w:rPrChange>
          </w:rPr>
          <w:delText xml:space="preserve">, </w:delText>
        </w:r>
        <w:commentRangeStart w:id="118"/>
        <w:r w:rsidR="00D81DE9" w:rsidRPr="00D670D3" w:rsidDel="00D670D3">
          <w:rPr>
            <w:rFonts w:ascii="Santander Text" w:hAnsi="Santander Text" w:cstheme="minorHAnsi"/>
            <w:rPrChange w:id="119" w:author="Annica Saltskog" w:date="2019-10-01T10:06:00Z">
              <w:rPr>
                <w:rFonts w:ascii="Santander Text" w:hAnsi="Santander Text" w:cstheme="minorHAnsi"/>
              </w:rPr>
            </w:rPrChange>
          </w:rPr>
          <w:delText>t.ex</w:delText>
        </w:r>
      </w:del>
      <w:ins w:id="120" w:author="Emmy Jacobsson" w:date="2019-09-25T09:09:00Z">
        <w:del w:id="121" w:author="Annica Saltskog" w:date="2019-10-01T10:06:00Z">
          <w:r w:rsidR="00E15957" w:rsidRPr="00D670D3" w:rsidDel="00D670D3">
            <w:rPr>
              <w:rFonts w:ascii="Santander Text" w:hAnsi="Santander Text" w:cstheme="minorHAnsi"/>
              <w:rPrChange w:id="122" w:author="Annica Saltskog" w:date="2019-10-01T10:06:00Z">
                <w:rPr>
                  <w:rFonts w:ascii="Santander Text" w:hAnsi="Santander Text" w:cstheme="minorHAnsi"/>
                </w:rPr>
              </w:rPrChange>
            </w:rPr>
            <w:delText xml:space="preserve"> </w:delText>
          </w:r>
        </w:del>
      </w:ins>
      <w:del w:id="123" w:author="Annica Saltskog" w:date="2019-10-01T10:06:00Z">
        <w:r w:rsidR="00D81DE9" w:rsidRPr="00D670D3" w:rsidDel="00D670D3">
          <w:rPr>
            <w:rFonts w:ascii="Santander Text" w:hAnsi="Santander Text" w:cstheme="minorHAnsi"/>
            <w:rPrChange w:id="124" w:author="Annica Saltskog" w:date="2019-10-01T10:06:00Z">
              <w:rPr>
                <w:rFonts w:ascii="Santander Text" w:hAnsi="Santander Text" w:cstheme="minorHAnsi"/>
              </w:rPr>
            </w:rPrChange>
          </w:rPr>
          <w:delText>.</w:delText>
        </w:r>
        <w:r w:rsidR="00785867" w:rsidRPr="00D670D3" w:rsidDel="00D670D3">
          <w:rPr>
            <w:rFonts w:ascii="Santander Text" w:hAnsi="Santander Text" w:cstheme="minorHAnsi"/>
            <w:rPrChange w:id="125" w:author="Annica Saltskog" w:date="2019-10-01T10:06:00Z">
              <w:rPr>
                <w:rFonts w:ascii="Santander Text" w:hAnsi="Santander Text" w:cstheme="minorHAnsi"/>
              </w:rPr>
            </w:rPrChange>
          </w:rPr>
          <w:delText xml:space="preserve"> när försäkringen skall täcka fler eller färre </w:delText>
        </w:r>
        <w:r w:rsidR="00B07A39" w:rsidRPr="00D670D3" w:rsidDel="00D670D3">
          <w:rPr>
            <w:rFonts w:ascii="Santander Text" w:hAnsi="Santander Text" w:cstheme="minorHAnsi"/>
            <w:rPrChange w:id="126" w:author="Annica Saltskog" w:date="2019-10-01T10:06:00Z">
              <w:rPr>
                <w:rFonts w:ascii="Santander Text" w:hAnsi="Santander Text" w:cstheme="minorHAnsi"/>
              </w:rPr>
            </w:rPrChange>
          </w:rPr>
          <w:delText>förare</w:delText>
        </w:r>
        <w:r w:rsidRPr="00D670D3" w:rsidDel="00D670D3">
          <w:rPr>
            <w:rFonts w:ascii="Santander Text" w:hAnsi="Santander Text" w:cstheme="minorHAnsi"/>
            <w:rPrChange w:id="127" w:author="Annica Saltskog" w:date="2019-10-01T10:06:00Z">
              <w:rPr>
                <w:rFonts w:ascii="Santander Text" w:hAnsi="Santander Text" w:cstheme="minorHAnsi"/>
              </w:rPr>
            </w:rPrChange>
          </w:rPr>
          <w:delText xml:space="preserve"> anpassas premien därefter</w:delText>
        </w:r>
        <w:commentRangeEnd w:id="118"/>
        <w:r w:rsidR="00F56456" w:rsidRPr="001177DC" w:rsidDel="00D670D3">
          <w:rPr>
            <w:rStyle w:val="CommentReference"/>
          </w:rPr>
          <w:commentReference w:id="118"/>
        </w:r>
        <w:r w:rsidRPr="001177DC" w:rsidDel="00D670D3">
          <w:rPr>
            <w:rFonts w:ascii="Santander Text" w:hAnsi="Santander Text" w:cstheme="minorHAnsi"/>
          </w:rPr>
          <w:delText xml:space="preserve">, säger </w:delText>
        </w:r>
        <w:r w:rsidR="00D81DE9" w:rsidRPr="001177DC" w:rsidDel="00D670D3">
          <w:rPr>
            <w:rFonts w:ascii="Santander Text" w:hAnsi="Santander Text" w:cstheme="minorHAnsi"/>
          </w:rPr>
          <w:delText xml:space="preserve">Marc Blomberg, Produktägare, </w:delText>
        </w:r>
        <w:r w:rsidRPr="00D670D3" w:rsidDel="00D670D3">
          <w:rPr>
            <w:rFonts w:ascii="Santander Text" w:hAnsi="Santander Text" w:cstheme="minorHAnsi"/>
            <w:rPrChange w:id="128" w:author="Annica Saltskog" w:date="2019-10-01T10:06:00Z">
              <w:rPr>
                <w:rFonts w:ascii="Santander Text" w:hAnsi="Santander Text" w:cstheme="minorHAnsi"/>
              </w:rPr>
            </w:rPrChange>
          </w:rPr>
          <w:delText>Santander Consumer</w:delText>
        </w:r>
      </w:del>
    </w:p>
    <w:p w14:paraId="3320B4F9" w14:textId="3B410F74" w:rsidR="00F56456" w:rsidRPr="00D670D3" w:rsidRDefault="00F56456" w:rsidP="00785867">
      <w:pPr>
        <w:ind w:left="360"/>
        <w:rPr>
          <w:ins w:id="129" w:author="Emmy Jacobsson" w:date="2019-09-25T09:13:00Z"/>
          <w:rFonts w:ascii="Santander Text" w:hAnsi="Santander Text" w:cstheme="minorHAnsi"/>
          <w:rPrChange w:id="130" w:author="Annica Saltskog" w:date="2019-10-01T10:06:00Z">
            <w:rPr>
              <w:ins w:id="131" w:author="Emmy Jacobsson" w:date="2019-09-25T09:13:00Z"/>
              <w:rFonts w:ascii="Santander Text" w:hAnsi="Santander Text" w:cstheme="minorHAnsi"/>
            </w:rPr>
          </w:rPrChange>
        </w:rPr>
      </w:pPr>
      <w:ins w:id="132" w:author="Emmy Jacobsson" w:date="2019-09-25T09:23:00Z">
        <w:del w:id="133" w:author="Annica Saltskog" w:date="2019-10-01T10:06:00Z">
          <w:r w:rsidRPr="00D670D3" w:rsidDel="00D670D3">
            <w:rPr>
              <w:rFonts w:ascii="Santander Text" w:hAnsi="Santander Text" w:cstheme="minorHAnsi"/>
              <w:rPrChange w:id="134" w:author="Annica Saltskog" w:date="2019-10-01T10:06:00Z">
                <w:rPr>
                  <w:rFonts w:ascii="Santander Text" w:hAnsi="Santander Text" w:cstheme="minorHAnsi"/>
                </w:rPr>
              </w:rPrChange>
            </w:rPr>
            <w:delText xml:space="preserve"> </w:delText>
          </w:r>
        </w:del>
      </w:ins>
    </w:p>
    <w:p w14:paraId="53B13262" w14:textId="5F014D34" w:rsidR="00F56456" w:rsidRPr="006B5150" w:rsidDel="00AB74F6" w:rsidRDefault="00F56456" w:rsidP="00785867">
      <w:pPr>
        <w:ind w:left="360"/>
        <w:rPr>
          <w:del w:id="135" w:author="Ivana Von Proschwitz" w:date="2019-09-26T11:07:00Z"/>
          <w:rFonts w:ascii="Santander Text" w:hAnsi="Santander Text" w:cstheme="minorHAnsi"/>
          <w:color w:val="FF0000"/>
        </w:rPr>
      </w:pPr>
      <w:ins w:id="136" w:author="Emmy Jacobsson" w:date="2019-09-25T09:16:00Z">
        <w:del w:id="137" w:author="Ivana Von Proschwitz" w:date="2019-09-26T11:07:00Z">
          <w:r w:rsidDel="00AB74F6">
            <w:rPr>
              <w:rFonts w:ascii="Santander Text" w:hAnsi="Santander Text" w:cstheme="minorHAnsi"/>
              <w:color w:val="FF0000"/>
            </w:rPr>
            <w:delText xml:space="preserve">Vi </w:delText>
          </w:r>
        </w:del>
      </w:ins>
      <w:ins w:id="138" w:author="Emmy Jacobsson" w:date="2019-09-25T09:18:00Z">
        <w:del w:id="139" w:author="Ivana Von Proschwitz" w:date="2019-09-26T11:07:00Z">
          <w:r w:rsidDel="00AB74F6">
            <w:rPr>
              <w:rFonts w:ascii="Santander Text" w:hAnsi="Santander Text" w:cstheme="minorHAnsi"/>
              <w:color w:val="FF0000"/>
            </w:rPr>
            <w:delText>är nöjda med mottagandet som</w:delText>
          </w:r>
        </w:del>
      </w:ins>
      <w:ins w:id="140" w:author="Emmy Jacobsson" w:date="2019-09-25T13:52:00Z">
        <w:del w:id="141" w:author="Ivana Von Proschwitz" w:date="2019-09-26T11:07:00Z">
          <w:r w:rsidR="008E033E" w:rsidDel="00AB74F6">
            <w:rPr>
              <w:rFonts w:ascii="Santander Text" w:hAnsi="Santander Text" w:cstheme="minorHAnsi"/>
              <w:color w:val="FF0000"/>
            </w:rPr>
            <w:delText xml:space="preserve"> vår</w:delText>
          </w:r>
        </w:del>
      </w:ins>
      <w:ins w:id="142" w:author="Emmy Jacobsson" w:date="2019-09-25T09:18:00Z">
        <w:del w:id="143" w:author="Ivana Von Proschwitz" w:date="2019-09-26T11:07:00Z">
          <w:r w:rsidR="008E033E" w:rsidDel="00AB74F6">
            <w:rPr>
              <w:rFonts w:ascii="Santander Text" w:hAnsi="Santander Text" w:cstheme="minorHAnsi"/>
              <w:color w:val="FF0000"/>
            </w:rPr>
            <w:delText xml:space="preserve"> bilförsäkring</w:delText>
          </w:r>
          <w:r w:rsidDel="00AB74F6">
            <w:rPr>
              <w:rFonts w:ascii="Santander Text" w:hAnsi="Santander Text" w:cstheme="minorHAnsi"/>
              <w:color w:val="FF0000"/>
            </w:rPr>
            <w:delText xml:space="preserve"> har fått från marknaden och</w:delText>
          </w:r>
        </w:del>
      </w:ins>
      <w:ins w:id="144" w:author="Emmy Jacobsson" w:date="2019-09-25T09:20:00Z">
        <w:del w:id="145" w:author="Ivana Von Proschwitz" w:date="2019-09-26T11:07:00Z">
          <w:r w:rsidDel="00AB74F6">
            <w:rPr>
              <w:rFonts w:ascii="Santander Text" w:hAnsi="Santander Text" w:cstheme="minorHAnsi"/>
              <w:color w:val="FF0000"/>
            </w:rPr>
            <w:delText xml:space="preserve"> vi</w:delText>
          </w:r>
        </w:del>
      </w:ins>
      <w:ins w:id="146" w:author="Emmy Jacobsson" w:date="2019-09-25T13:53:00Z">
        <w:del w:id="147" w:author="Ivana Von Proschwitz" w:date="2019-09-26T11:07:00Z">
          <w:r w:rsidR="008E033E" w:rsidDel="00AB74F6">
            <w:rPr>
              <w:rFonts w:ascii="Santander Text" w:hAnsi="Santander Text" w:cstheme="minorHAnsi"/>
              <w:color w:val="FF0000"/>
            </w:rPr>
            <w:delText xml:space="preserve"> </w:delText>
          </w:r>
        </w:del>
      </w:ins>
      <w:ins w:id="148" w:author="Emmy Jacobsson" w:date="2019-09-25T09:20:00Z">
        <w:del w:id="149" w:author="Ivana Von Proschwitz" w:date="2019-09-26T11:07:00Z">
          <w:r w:rsidDel="00AB74F6">
            <w:rPr>
              <w:rFonts w:ascii="Santander Text" w:hAnsi="Santander Text" w:cstheme="minorHAnsi"/>
              <w:color w:val="FF0000"/>
            </w:rPr>
            <w:delText>fortsätt</w:delText>
          </w:r>
        </w:del>
      </w:ins>
      <w:ins w:id="150" w:author="Emmy Jacobsson" w:date="2019-09-25T13:53:00Z">
        <w:del w:id="151" w:author="Ivana Von Proschwitz" w:date="2019-09-26T11:07:00Z">
          <w:r w:rsidR="00DA105A" w:rsidDel="00AB74F6">
            <w:rPr>
              <w:rFonts w:ascii="Santander Text" w:hAnsi="Santander Text" w:cstheme="minorHAnsi"/>
              <w:color w:val="FF0000"/>
            </w:rPr>
            <w:delText>er</w:delText>
          </w:r>
          <w:r w:rsidR="008E033E" w:rsidDel="00AB74F6">
            <w:rPr>
              <w:rFonts w:ascii="Santander Text" w:hAnsi="Santander Text" w:cstheme="minorHAnsi"/>
              <w:color w:val="FF0000"/>
            </w:rPr>
            <w:delText xml:space="preserve"> </w:delText>
          </w:r>
        </w:del>
      </w:ins>
      <w:ins w:id="152" w:author="Emmy Jacobsson" w:date="2019-09-25T09:20:00Z">
        <w:del w:id="153" w:author="Ivana Von Proschwitz" w:date="2019-09-26T11:07:00Z">
          <w:r w:rsidDel="00AB74F6">
            <w:rPr>
              <w:rFonts w:ascii="Santander Text" w:hAnsi="Santander Text" w:cstheme="minorHAnsi"/>
              <w:color w:val="FF0000"/>
            </w:rPr>
            <w:delText xml:space="preserve">tillsammans </w:delText>
          </w:r>
          <w:r w:rsidR="008E033E" w:rsidDel="00AB74F6">
            <w:rPr>
              <w:rFonts w:ascii="Santander Text" w:hAnsi="Santander Text" w:cstheme="minorHAnsi"/>
              <w:color w:val="FF0000"/>
            </w:rPr>
            <w:delText>med Santander Consumer Bank</w:delText>
          </w:r>
        </w:del>
      </w:ins>
      <w:ins w:id="154" w:author="Emmy Jacobsson" w:date="2019-09-25T13:56:00Z">
        <w:del w:id="155" w:author="Ivana Von Proschwitz" w:date="2019-09-26T11:07:00Z">
          <w:r w:rsidR="008E033E" w:rsidDel="00AB74F6">
            <w:rPr>
              <w:rFonts w:ascii="Santander Text" w:hAnsi="Santander Text" w:cstheme="minorHAnsi"/>
              <w:color w:val="FF0000"/>
            </w:rPr>
            <w:delText xml:space="preserve"> att</w:delText>
          </w:r>
        </w:del>
      </w:ins>
      <w:ins w:id="156" w:author="Emmy Jacobsson" w:date="2019-09-25T09:20:00Z">
        <w:del w:id="157" w:author="Ivana Von Proschwitz" w:date="2019-09-26T11:07:00Z">
          <w:r w:rsidR="008E033E" w:rsidDel="00AB74F6">
            <w:rPr>
              <w:rFonts w:ascii="Santander Text" w:hAnsi="Santander Text" w:cstheme="minorHAnsi"/>
              <w:color w:val="FF0000"/>
            </w:rPr>
            <w:delText xml:space="preserve"> </w:delText>
          </w:r>
          <w:r w:rsidDel="00AB74F6">
            <w:rPr>
              <w:rFonts w:ascii="Santander Text" w:hAnsi="Santander Text" w:cstheme="minorHAnsi"/>
              <w:color w:val="FF0000"/>
            </w:rPr>
            <w:delText>förbättra och</w:delText>
          </w:r>
          <w:r w:rsidR="00094383" w:rsidDel="00AB74F6">
            <w:rPr>
              <w:rFonts w:ascii="Santander Text" w:hAnsi="Santander Text" w:cstheme="minorHAnsi"/>
              <w:color w:val="FF0000"/>
            </w:rPr>
            <w:delText xml:space="preserve"> utveckla fler</w:delText>
          </w:r>
          <w:r w:rsidDel="00AB74F6">
            <w:rPr>
              <w:rFonts w:ascii="Santander Text" w:hAnsi="Santander Text" w:cstheme="minorHAnsi"/>
              <w:color w:val="FF0000"/>
            </w:rPr>
            <w:delText xml:space="preserve"> </w:delText>
          </w:r>
        </w:del>
      </w:ins>
      <w:ins w:id="158" w:author="Emmy Jacobsson" w:date="2019-09-25T09:22:00Z">
        <w:del w:id="159" w:author="Ivana Von Proschwitz" w:date="2019-09-26T11:07:00Z">
          <w:r w:rsidDel="00AB74F6">
            <w:rPr>
              <w:rFonts w:ascii="Santander Text" w:hAnsi="Santander Text" w:cstheme="minorHAnsi"/>
              <w:color w:val="FF0000"/>
            </w:rPr>
            <w:delText xml:space="preserve">smarta </w:delText>
          </w:r>
        </w:del>
      </w:ins>
      <w:ins w:id="160" w:author="Emmy Jacobsson" w:date="2019-09-25T09:23:00Z">
        <w:del w:id="161" w:author="Ivana Von Proschwitz" w:date="2019-09-26T11:07:00Z">
          <w:r w:rsidDel="00AB74F6">
            <w:rPr>
              <w:rFonts w:ascii="Santander Text" w:hAnsi="Santander Text" w:cstheme="minorHAnsi"/>
              <w:color w:val="FF0000"/>
            </w:rPr>
            <w:delText>försäkringslösningar</w:delText>
          </w:r>
        </w:del>
      </w:ins>
      <w:ins w:id="162" w:author="Emmy Jacobsson" w:date="2019-09-25T09:22:00Z">
        <w:del w:id="163" w:author="Ivana Von Proschwitz" w:date="2019-09-26T11:07:00Z">
          <w:r w:rsidR="008E033E" w:rsidDel="00AB74F6">
            <w:rPr>
              <w:rFonts w:ascii="Santander Text" w:hAnsi="Santander Text" w:cstheme="minorHAnsi"/>
              <w:color w:val="FF0000"/>
            </w:rPr>
            <w:delText xml:space="preserve"> till</w:delText>
          </w:r>
          <w:r w:rsidDel="00AB74F6">
            <w:rPr>
              <w:rFonts w:ascii="Santander Text" w:hAnsi="Santander Text" w:cstheme="minorHAnsi"/>
              <w:color w:val="FF0000"/>
            </w:rPr>
            <w:delText xml:space="preserve"> våra kunder, </w:delText>
          </w:r>
        </w:del>
      </w:ins>
      <w:ins w:id="164" w:author="Emmy Jacobsson" w:date="2019-09-25T09:20:00Z">
        <w:del w:id="165" w:author="Ivana Von Proschwitz" w:date="2019-09-26T11:07:00Z">
          <w:r w:rsidDel="00AB74F6">
            <w:rPr>
              <w:rFonts w:ascii="Santander Text" w:hAnsi="Santander Text" w:cstheme="minorHAnsi"/>
              <w:color w:val="FF0000"/>
            </w:rPr>
            <w:delText>avslutar Ivana von Proschwitz</w:delText>
          </w:r>
        </w:del>
      </w:ins>
      <w:ins w:id="166" w:author="Emmy Jacobsson" w:date="2019-09-25T09:22:00Z">
        <w:del w:id="167" w:author="Ivana Von Proschwitz" w:date="2019-09-26T11:07:00Z">
          <w:r w:rsidDel="00AB74F6">
            <w:rPr>
              <w:rFonts w:ascii="Santander Text" w:hAnsi="Santander Text" w:cstheme="minorHAnsi"/>
              <w:color w:val="FF0000"/>
            </w:rPr>
            <w:delText xml:space="preserve">, Projektledare Zurich Insurance </w:delText>
          </w:r>
        </w:del>
      </w:ins>
      <w:ins w:id="168" w:author="Emmy Jacobsson" w:date="2019-09-25T09:20:00Z">
        <w:del w:id="169" w:author="Ivana Von Proschwitz" w:date="2019-09-26T11:07:00Z">
          <w:r w:rsidDel="00AB74F6">
            <w:rPr>
              <w:rFonts w:ascii="Santander Text" w:hAnsi="Santander Text" w:cstheme="minorHAnsi"/>
              <w:color w:val="FF0000"/>
            </w:rPr>
            <w:delText xml:space="preserve"> </w:delText>
          </w:r>
        </w:del>
      </w:ins>
      <w:ins w:id="170" w:author="Emmy Jacobsson" w:date="2019-09-25T09:18:00Z">
        <w:del w:id="171" w:author="Ivana Von Proschwitz" w:date="2019-09-26T11:07:00Z">
          <w:r w:rsidDel="00AB74F6">
            <w:rPr>
              <w:rFonts w:ascii="Santander Text" w:hAnsi="Santander Text" w:cstheme="minorHAnsi"/>
              <w:color w:val="FF0000"/>
            </w:rPr>
            <w:delText xml:space="preserve"> </w:delText>
          </w:r>
        </w:del>
      </w:ins>
    </w:p>
    <w:p w14:paraId="238FA663" w14:textId="77777777" w:rsidR="0053182B" w:rsidRDefault="0053182B" w:rsidP="000617CD">
      <w:pPr>
        <w:pStyle w:val="NormalWeb"/>
        <w:shd w:val="clear" w:color="auto" w:fill="FFFFFF"/>
        <w:spacing w:before="0" w:beforeAutospacing="0" w:after="150" w:afterAutospacing="0"/>
        <w:rPr>
          <w:rFonts w:ascii="Santander Text" w:hAnsi="Santander Text" w:cstheme="minorHAnsi"/>
        </w:rPr>
      </w:pPr>
    </w:p>
    <w:p w14:paraId="58EEE59A" w14:textId="77777777" w:rsidR="0053182B" w:rsidRPr="0053182B" w:rsidRDefault="0053182B" w:rsidP="000617CD">
      <w:pPr>
        <w:pStyle w:val="NormalWeb"/>
        <w:shd w:val="clear" w:color="auto" w:fill="FFFFFF"/>
        <w:spacing w:before="0" w:beforeAutospacing="0" w:after="150" w:afterAutospacing="0"/>
        <w:rPr>
          <w:rFonts w:ascii="Santander Text" w:hAnsi="Santander Text" w:cstheme="minorHAnsi"/>
          <w:b/>
        </w:rPr>
      </w:pPr>
      <w:r w:rsidRPr="0053182B">
        <w:rPr>
          <w:rFonts w:ascii="Santander Text" w:hAnsi="Santander Text" w:cstheme="minorHAnsi"/>
          <w:b/>
        </w:rPr>
        <w:t>Om Z</w:t>
      </w:r>
      <w:ins w:id="172" w:author="David Haak" w:date="2019-09-23T08:24:00Z">
        <w:r w:rsidR="00A862F3">
          <w:rPr>
            <w:rFonts w:ascii="Santander Text" w:hAnsi="Santander Text" w:cstheme="minorHAnsi"/>
            <w:b/>
          </w:rPr>
          <w:t>u</w:t>
        </w:r>
      </w:ins>
      <w:del w:id="173" w:author="David Haak" w:date="2019-09-23T08:24:00Z">
        <w:r w:rsidRPr="0053182B" w:rsidDel="00A862F3">
          <w:rPr>
            <w:rFonts w:ascii="Santander Text" w:hAnsi="Santander Text" w:cstheme="minorHAnsi"/>
            <w:b/>
          </w:rPr>
          <w:delText>ü</w:delText>
        </w:r>
      </w:del>
      <w:r w:rsidRPr="0053182B">
        <w:rPr>
          <w:rFonts w:ascii="Santander Text" w:hAnsi="Santander Text" w:cstheme="minorHAnsi"/>
          <w:b/>
        </w:rPr>
        <w:t>rich Insurance</w:t>
      </w:r>
    </w:p>
    <w:p w14:paraId="5FEB2347" w14:textId="77777777" w:rsidR="000617CD" w:rsidRDefault="000617CD" w:rsidP="000617CD">
      <w:pPr>
        <w:pStyle w:val="NormalWeb"/>
        <w:shd w:val="clear" w:color="auto" w:fill="FFFFFF"/>
        <w:spacing w:before="0" w:beforeAutospacing="0" w:after="150" w:afterAutospacing="0"/>
        <w:rPr>
          <w:rFonts w:ascii="Santander Text" w:hAnsi="Santander Text" w:cs="Open Sans"/>
          <w:color w:val="000000" w:themeColor="text1"/>
        </w:rPr>
      </w:pPr>
      <w:r w:rsidRPr="00C303C6">
        <w:rPr>
          <w:rFonts w:ascii="Santander Text" w:hAnsi="Santander Text" w:cstheme="minorHAnsi"/>
        </w:rPr>
        <w:t>Z</w:t>
      </w:r>
      <w:ins w:id="174" w:author="David Haak" w:date="2019-09-23T08:24:00Z">
        <w:r w:rsidR="00A862F3">
          <w:rPr>
            <w:rFonts w:ascii="Santander Text" w:hAnsi="Santander Text" w:cstheme="minorHAnsi"/>
          </w:rPr>
          <w:t>u</w:t>
        </w:r>
      </w:ins>
      <w:del w:id="175" w:author="David Haak" w:date="2019-09-23T08:24:00Z">
        <w:r w:rsidRPr="00C303C6" w:rsidDel="00A862F3">
          <w:rPr>
            <w:rFonts w:ascii="Santander Text" w:hAnsi="Santander Text" w:cstheme="minorHAnsi"/>
          </w:rPr>
          <w:delText>ü</w:delText>
        </w:r>
      </w:del>
      <w:r w:rsidRPr="00C303C6">
        <w:rPr>
          <w:rFonts w:ascii="Santander Text" w:hAnsi="Santander Text" w:cstheme="minorHAnsi"/>
        </w:rPr>
        <w:t>rich Insurance</w:t>
      </w:r>
      <w:r>
        <w:rPr>
          <w:rFonts w:ascii="Santander Text" w:hAnsi="Santander Text" w:cstheme="minorHAnsi"/>
        </w:rPr>
        <w:t xml:space="preserve"> </w:t>
      </w:r>
      <w:ins w:id="176" w:author="David Haak" w:date="2019-09-23T08:25:00Z">
        <w:r w:rsidR="00A862F3">
          <w:rPr>
            <w:rFonts w:ascii="Santander Text" w:hAnsi="Santander Text" w:cstheme="minorHAnsi"/>
          </w:rPr>
          <w:t xml:space="preserve">har varit verksamt i Sverige </w:t>
        </w:r>
        <w:r w:rsidR="002E5725">
          <w:rPr>
            <w:rFonts w:ascii="Santander Text" w:hAnsi="Santander Text" w:cstheme="minorHAnsi"/>
          </w:rPr>
          <w:t>sedan 187</w:t>
        </w:r>
      </w:ins>
      <w:ins w:id="177" w:author="David Haak" w:date="2019-09-23T08:27:00Z">
        <w:r w:rsidR="002E5725">
          <w:rPr>
            <w:rFonts w:ascii="Santander Text" w:hAnsi="Santander Text" w:cstheme="minorHAnsi"/>
          </w:rPr>
          <w:t>5,</w:t>
        </w:r>
      </w:ins>
      <w:ins w:id="178" w:author="David Haak" w:date="2019-09-23T08:25:00Z">
        <w:r w:rsidR="00A862F3">
          <w:rPr>
            <w:rFonts w:ascii="Santander Text" w:hAnsi="Santander Text" w:cstheme="minorHAnsi"/>
          </w:rPr>
          <w:t xml:space="preserve"> </w:t>
        </w:r>
      </w:ins>
      <w:r>
        <w:rPr>
          <w:rFonts w:ascii="Santander Text" w:hAnsi="Santander Text" w:cstheme="minorHAnsi"/>
        </w:rPr>
        <w:t xml:space="preserve">är </w:t>
      </w:r>
      <w:r w:rsidRPr="006F03F2">
        <w:rPr>
          <w:rFonts w:ascii="Santander Text" w:hAnsi="Santander Text" w:cs="Open Sans"/>
          <w:color w:val="000000" w:themeColor="text1"/>
        </w:rPr>
        <w:t xml:space="preserve">ett </w:t>
      </w:r>
      <w:ins w:id="179" w:author="David Haak" w:date="2019-09-23T08:26:00Z">
        <w:r w:rsidR="002E5725">
          <w:rPr>
            <w:rFonts w:ascii="Santander Text" w:hAnsi="Santander Text" w:cs="Open Sans"/>
            <w:color w:val="000000" w:themeColor="text1"/>
          </w:rPr>
          <w:t xml:space="preserve">av världens största </w:t>
        </w:r>
      </w:ins>
      <w:del w:id="180" w:author="David Haak" w:date="2019-09-23T08:26:00Z">
        <w:r w:rsidRPr="006F03F2" w:rsidDel="002E5725">
          <w:rPr>
            <w:rFonts w:ascii="Santander Text" w:hAnsi="Santander Text" w:cs="Open Sans"/>
            <w:color w:val="000000" w:themeColor="text1"/>
          </w:rPr>
          <w:delText xml:space="preserve">internationellt </w:delText>
        </w:r>
      </w:del>
      <w:r w:rsidRPr="006F03F2">
        <w:rPr>
          <w:rFonts w:ascii="Santander Text" w:hAnsi="Santander Text" w:cs="Open Sans"/>
          <w:color w:val="000000" w:themeColor="text1"/>
        </w:rPr>
        <w:t xml:space="preserve">försäkringsbolag som erbjuder ett brett utbud </w:t>
      </w:r>
      <w:r>
        <w:rPr>
          <w:rFonts w:ascii="Santander Text" w:hAnsi="Santander Text" w:cs="Open Sans"/>
          <w:color w:val="000000" w:themeColor="text1"/>
        </w:rPr>
        <w:t xml:space="preserve">tjänster och försäkringar </w:t>
      </w:r>
      <w:r w:rsidRPr="006F03F2">
        <w:rPr>
          <w:rFonts w:ascii="Santander Text" w:hAnsi="Santander Text" w:cs="Open Sans"/>
          <w:color w:val="000000" w:themeColor="text1"/>
        </w:rPr>
        <w:t>till privatpersoner, små,</w:t>
      </w:r>
      <w:r>
        <w:rPr>
          <w:rFonts w:ascii="Santander Text" w:hAnsi="Santander Text" w:cs="Open Sans"/>
          <w:color w:val="000000" w:themeColor="text1"/>
        </w:rPr>
        <w:t xml:space="preserve"> </w:t>
      </w:r>
      <w:r w:rsidRPr="006F03F2">
        <w:rPr>
          <w:rFonts w:ascii="Santander Text" w:hAnsi="Santander Text" w:cs="Open Sans"/>
          <w:color w:val="000000" w:themeColor="text1"/>
        </w:rPr>
        <w:t xml:space="preserve">medelstora och globalt verksamma företag. </w:t>
      </w:r>
    </w:p>
    <w:p w14:paraId="5AB54EEE" w14:textId="77777777" w:rsidR="000D74D1" w:rsidRDefault="000D74D1" w:rsidP="000617CD">
      <w:pPr>
        <w:pStyle w:val="NormalWeb"/>
        <w:shd w:val="clear" w:color="auto" w:fill="FFFFFF"/>
        <w:spacing w:before="0" w:beforeAutospacing="0" w:after="150" w:afterAutospacing="0"/>
        <w:rPr>
          <w:rFonts w:ascii="Santander Text" w:hAnsi="Santander Text" w:cs="Open Sans"/>
          <w:color w:val="000000" w:themeColor="text1"/>
        </w:rPr>
      </w:pPr>
    </w:p>
    <w:p w14:paraId="78A1EF20" w14:textId="6784F5F2" w:rsidR="0053182B" w:rsidDel="00EC0832" w:rsidRDefault="0053182B" w:rsidP="000617CD">
      <w:pPr>
        <w:pStyle w:val="NormalWeb"/>
        <w:shd w:val="clear" w:color="auto" w:fill="FFFFFF"/>
        <w:spacing w:before="0" w:beforeAutospacing="0" w:after="150" w:afterAutospacing="0"/>
        <w:rPr>
          <w:del w:id="181" w:author="Annica Saltskog" w:date="2019-10-01T10:25:00Z"/>
          <w:rFonts w:ascii="Santander Text" w:hAnsi="Santander Text" w:cs="Open Sans"/>
          <w:color w:val="000000" w:themeColor="text1"/>
        </w:rPr>
      </w:pPr>
    </w:p>
    <w:p w14:paraId="775FA9B0" w14:textId="77777777" w:rsidR="00563F1E" w:rsidRPr="00457EE6" w:rsidRDefault="00563F1E" w:rsidP="00563F1E">
      <w:pPr>
        <w:rPr>
          <w:rFonts w:ascii="Santander Text" w:hAnsi="Santander Text"/>
          <w:sz w:val="22"/>
          <w:szCs w:val="22"/>
          <w:lang w:val="en-US"/>
        </w:rPr>
      </w:pPr>
      <w:proofErr w:type="spellStart"/>
      <w:r w:rsidRPr="00457EE6">
        <w:rPr>
          <w:rFonts w:ascii="Santander Text" w:hAnsi="Santander Text"/>
          <w:b/>
          <w:sz w:val="22"/>
          <w:szCs w:val="22"/>
          <w:lang w:val="en-US"/>
        </w:rPr>
        <w:t>Kontakt</w:t>
      </w:r>
      <w:proofErr w:type="spellEnd"/>
      <w:proofErr w:type="gramStart"/>
      <w:r w:rsidRPr="00457EE6">
        <w:rPr>
          <w:rFonts w:ascii="Santander Text" w:hAnsi="Santander Text"/>
          <w:b/>
          <w:sz w:val="22"/>
          <w:szCs w:val="22"/>
          <w:lang w:val="en-US"/>
        </w:rPr>
        <w:t>:</w:t>
      </w:r>
      <w:proofErr w:type="gramEnd"/>
      <w:r w:rsidRPr="00457EE6">
        <w:rPr>
          <w:rFonts w:ascii="Santander Text" w:hAnsi="Santander Text"/>
          <w:sz w:val="22"/>
          <w:szCs w:val="22"/>
          <w:lang w:val="en-US"/>
        </w:rPr>
        <w:br/>
      </w:r>
      <w:r w:rsidRPr="00457EE6">
        <w:rPr>
          <w:rFonts w:ascii="Santander Text" w:hAnsi="Santander Text" w:cstheme="minorHAnsi"/>
          <w:sz w:val="22"/>
          <w:szCs w:val="22"/>
          <w:lang w:val="en-US"/>
        </w:rPr>
        <w:t xml:space="preserve">Annica Saltskog / Corporate Communication </w:t>
      </w:r>
      <w:r>
        <w:rPr>
          <w:rFonts w:ascii="Santander Text" w:hAnsi="Santander Text" w:cstheme="minorHAnsi"/>
          <w:sz w:val="22"/>
          <w:szCs w:val="22"/>
          <w:lang w:val="en-US"/>
        </w:rPr>
        <w:t xml:space="preserve">&amp; PR </w:t>
      </w:r>
      <w:r w:rsidRPr="00457EE6">
        <w:rPr>
          <w:rFonts w:ascii="Santander Text" w:hAnsi="Santander Text" w:cstheme="minorHAnsi"/>
          <w:sz w:val="22"/>
          <w:szCs w:val="22"/>
          <w:lang w:val="en-US"/>
        </w:rPr>
        <w:t>Sweden</w:t>
      </w:r>
      <w:r w:rsidRPr="00457EE6">
        <w:rPr>
          <w:rFonts w:ascii="Santander Text" w:hAnsi="Santander Text" w:cstheme="minorHAnsi"/>
          <w:sz w:val="22"/>
          <w:szCs w:val="22"/>
          <w:lang w:val="en-US"/>
        </w:rPr>
        <w:br/>
      </w:r>
      <w:r w:rsidR="006D5883">
        <w:fldChar w:fldCharType="begin"/>
      </w:r>
      <w:r w:rsidR="006D5883" w:rsidRPr="00D670D3">
        <w:rPr>
          <w:lang w:val="en-US"/>
          <w:rPrChange w:id="182" w:author="Annica Saltskog" w:date="2019-10-01T10:05:00Z">
            <w:rPr/>
          </w:rPrChange>
        </w:rPr>
        <w:instrText xml:space="preserve"> HYPERLINK "mailto:annica.saltskog@santanderconsumer.se" </w:instrText>
      </w:r>
      <w:r w:rsidR="006D5883">
        <w:fldChar w:fldCharType="separate"/>
      </w:r>
      <w:r w:rsidRPr="00457EE6">
        <w:rPr>
          <w:rStyle w:val="Hyperlink"/>
          <w:rFonts w:cstheme="minorHAnsi"/>
          <w:sz w:val="22"/>
          <w:szCs w:val="22"/>
          <w:lang w:val="en-US"/>
        </w:rPr>
        <w:t>annica.saltskog@santanderconsumer.se</w:t>
      </w:r>
      <w:r w:rsidR="006D5883">
        <w:rPr>
          <w:rStyle w:val="Hyperlink"/>
          <w:rFonts w:cstheme="minorHAnsi"/>
          <w:sz w:val="22"/>
          <w:szCs w:val="22"/>
          <w:lang w:val="en-US"/>
        </w:rPr>
        <w:fldChar w:fldCharType="end"/>
      </w:r>
      <w:r w:rsidRPr="00457EE6">
        <w:rPr>
          <w:rStyle w:val="Hyperlink"/>
          <w:rFonts w:cstheme="minorHAnsi"/>
          <w:sz w:val="22"/>
          <w:szCs w:val="22"/>
          <w:lang w:val="en-US"/>
        </w:rPr>
        <w:t xml:space="preserve"> </w:t>
      </w:r>
      <w:r w:rsidRPr="00457EE6">
        <w:rPr>
          <w:rStyle w:val="Hyperlink"/>
          <w:rFonts w:cstheme="minorHAnsi"/>
          <w:sz w:val="22"/>
          <w:szCs w:val="22"/>
          <w:lang w:val="en-US"/>
        </w:rPr>
        <w:br/>
      </w:r>
      <w:r w:rsidRPr="00457EE6">
        <w:rPr>
          <w:rFonts w:ascii="Santander Text" w:hAnsi="Santander Text" w:cstheme="minorHAnsi"/>
          <w:sz w:val="22"/>
          <w:szCs w:val="22"/>
          <w:lang w:val="en-US"/>
        </w:rPr>
        <w:t>Tel: +46 72 454 00 27</w:t>
      </w:r>
    </w:p>
    <w:p w14:paraId="2BFDC9F0" w14:textId="77777777" w:rsidR="00563F1E" w:rsidRPr="005B36B2" w:rsidRDefault="00563F1E" w:rsidP="00563F1E">
      <w:pPr>
        <w:rPr>
          <w:rFonts w:ascii="Santander Text Light" w:hAnsi="Santander Text Light"/>
          <w:i/>
          <w:sz w:val="22"/>
          <w:szCs w:val="22"/>
          <w:lang w:val="en-US"/>
        </w:rPr>
      </w:pPr>
    </w:p>
    <w:p w14:paraId="4238BF8C" w14:textId="72DC2199" w:rsidR="0053182B" w:rsidRPr="00563F1E" w:rsidDel="00EC0832" w:rsidRDefault="006D5883" w:rsidP="00563F1E">
      <w:pPr>
        <w:rPr>
          <w:del w:id="183" w:author="Annica Saltskog" w:date="2019-10-01T10:25:00Z"/>
          <w:rFonts w:ascii="Santander Text Light" w:hAnsi="Santander Text Light"/>
          <w:i/>
          <w:color w:val="808080" w:themeColor="background1" w:themeShade="80"/>
          <w:sz w:val="22"/>
          <w:szCs w:val="22"/>
        </w:rPr>
      </w:pPr>
      <w:hyperlink r:id="rId12" w:history="1"/>
      <w:r w:rsidR="00563F1E" w:rsidRPr="00457EE6">
        <w:rPr>
          <w:rFonts w:ascii="Santander Text Light" w:hAnsi="Santander Text Light" w:cstheme="minorHAnsi"/>
          <w:i/>
          <w:color w:val="808080" w:themeColor="background1" w:themeShade="80"/>
          <w:sz w:val="22"/>
          <w:szCs w:val="22"/>
        </w:rPr>
        <w:t xml:space="preserve">Santander </w:t>
      </w:r>
      <w:proofErr w:type="spellStart"/>
      <w:r w:rsidR="00563F1E" w:rsidRPr="00457EE6">
        <w:rPr>
          <w:rFonts w:ascii="Santander Text Light" w:hAnsi="Santander Text Light" w:cstheme="minorHAnsi"/>
          <w:i/>
          <w:color w:val="808080" w:themeColor="background1" w:themeShade="80"/>
          <w:sz w:val="22"/>
          <w:szCs w:val="22"/>
        </w:rPr>
        <w:t>Consumer</w:t>
      </w:r>
      <w:proofErr w:type="spellEnd"/>
      <w:r w:rsidR="00563F1E" w:rsidRPr="00457EE6">
        <w:rPr>
          <w:rFonts w:ascii="Santander Text Light" w:hAnsi="Santander Text Light" w:cstheme="minorHAnsi"/>
          <w:i/>
          <w:color w:val="808080" w:themeColor="background1" w:themeShade="80"/>
          <w:sz w:val="22"/>
          <w:szCs w:val="22"/>
        </w:rPr>
        <w:t xml:space="preserve"> Bank växer stadigt och har i Sverige snart 400 medarbetare och en halv miljon kunder. Vi erbjuder sparkonton, privatlån, fordonsfinansiering, betal- och kreditkort samt delbetalning i butik och för e-handel. </w:t>
      </w:r>
    </w:p>
    <w:p w14:paraId="16194304" w14:textId="0201DEE0" w:rsidR="00213DC8" w:rsidRPr="000617CD" w:rsidDel="00EC0832" w:rsidRDefault="00213DC8" w:rsidP="00EC0832">
      <w:pPr>
        <w:rPr>
          <w:del w:id="184" w:author="Annica Saltskog" w:date="2019-10-01T10:25:00Z"/>
          <w:rFonts w:ascii="Open Sans" w:hAnsi="Open Sans" w:cs="Open Sans"/>
          <w:color w:val="6F7779"/>
        </w:rPr>
        <w:pPrChange w:id="185" w:author="Annica Saltskog" w:date="2019-10-01T10:25:00Z">
          <w:pPr>
            <w:pStyle w:val="NormalWeb"/>
            <w:shd w:val="clear" w:color="auto" w:fill="FFFFFF"/>
            <w:spacing w:before="0" w:beforeAutospacing="0" w:after="150" w:afterAutospacing="0"/>
          </w:pPr>
        </w:pPrChange>
      </w:pPr>
    </w:p>
    <w:p w14:paraId="622CAC2B" w14:textId="1CCFE742" w:rsidR="004803CD" w:rsidRPr="00C303C6" w:rsidDel="00EC0832" w:rsidRDefault="004803CD" w:rsidP="00DB715E">
      <w:pPr>
        <w:rPr>
          <w:del w:id="186" w:author="Annica Saltskog" w:date="2019-10-01T10:25:00Z"/>
          <w:rFonts w:ascii="Santander Text" w:hAnsi="Santander Text"/>
        </w:rPr>
      </w:pPr>
    </w:p>
    <w:p w14:paraId="66D5E4E8" w14:textId="77777777" w:rsidR="00A31182" w:rsidRPr="00C303C6" w:rsidRDefault="00A31182" w:rsidP="00A31182">
      <w:pPr>
        <w:rPr>
          <w:rFonts w:ascii="Santander Text" w:hAnsi="Santander Text"/>
        </w:rPr>
      </w:pPr>
    </w:p>
    <w:sectPr w:rsidR="00A31182" w:rsidRPr="00C303C6" w:rsidSect="00EA385E">
      <w:footerReference w:type="default" r:id="rId1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8" w:author="Emmy Jacobsson" w:date="2019-09-25T09:12:00Z" w:initials="EJ">
    <w:p w14:paraId="54BCC94D" w14:textId="0B54E0DA" w:rsidR="00F56456" w:rsidRDefault="00F56456">
      <w:pPr>
        <w:pStyle w:val="CommentText"/>
      </w:pPr>
      <w:r>
        <w:rPr>
          <w:rStyle w:val="CommentReference"/>
        </w:rPr>
        <w:annotationRef/>
      </w:r>
      <w:r>
        <w:t xml:space="preserve">Stämmer inte med villkoren. </w:t>
      </w:r>
      <w:r w:rsidR="005A0B0C">
        <w:t xml:space="preserve">Kommentar från vår legal.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CC94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BD9F" w14:textId="77777777" w:rsidR="006D5883" w:rsidRDefault="006D5883" w:rsidP="00AB74F6">
      <w:r>
        <w:separator/>
      </w:r>
    </w:p>
  </w:endnote>
  <w:endnote w:type="continuationSeparator" w:id="0">
    <w:p w14:paraId="296EA74C" w14:textId="77777777" w:rsidR="006D5883" w:rsidRDefault="006D5883" w:rsidP="00AB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tander Text">
    <w:altName w:val="Arial"/>
    <w:panose1 w:val="00000000000000000000"/>
    <w:charset w:val="4D"/>
    <w:family w:val="swiss"/>
    <w:notTrueType/>
    <w:pitch w:val="variable"/>
    <w:sig w:usb0="00000001" w:usb1="00000023"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tander Headline">
    <w:altName w:val="Arial"/>
    <w:panose1 w:val="00000000000000000000"/>
    <w:charset w:val="4D"/>
    <w:family w:val="swiss"/>
    <w:notTrueType/>
    <w:pitch w:val="variable"/>
    <w:sig w:usb0="00000001"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variable"/>
    <w:sig w:usb0="E00002EF" w:usb1="4000205B" w:usb2="00000028" w:usb3="00000000" w:csb0="0000019F" w:csb1="00000000"/>
  </w:font>
  <w:font w:name="Santander Text Light">
    <w:altName w:val="Arial"/>
    <w:panose1 w:val="00000000000000000000"/>
    <w:charset w:val="4D"/>
    <w:family w:val="swiss"/>
    <w:notTrueType/>
    <w:pitch w:val="variable"/>
    <w:sig w:usb0="00000001"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485F" w14:textId="42E2A2B1" w:rsidR="00AB74F6" w:rsidRDefault="00AB74F6">
    <w:pPr>
      <w:pStyle w:val="Footer"/>
    </w:pPr>
    <w:r>
      <w:rPr>
        <w:noProof/>
      </w:rPr>
      <mc:AlternateContent>
        <mc:Choice Requires="wps">
          <w:drawing>
            <wp:anchor distT="0" distB="0" distL="114300" distR="114300" simplePos="0" relativeHeight="251659264" behindDoc="0" locked="0" layoutInCell="0" allowOverlap="1" wp14:anchorId="0B8831D4" wp14:editId="15CDACED">
              <wp:simplePos x="0" y="0"/>
              <wp:positionH relativeFrom="page">
                <wp:posOffset>0</wp:posOffset>
              </wp:positionH>
              <wp:positionV relativeFrom="page">
                <wp:posOffset>10229215</wp:posOffset>
              </wp:positionV>
              <wp:extent cx="7556500" cy="273050"/>
              <wp:effectExtent l="0" t="0" r="0" b="12700"/>
              <wp:wrapNone/>
              <wp:docPr id="1" name="MSIPCM626347f989c1a2cb47c66aeb"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B2F722" w14:textId="6EE78513" w:rsidR="00AB74F6" w:rsidRPr="00AB74F6" w:rsidRDefault="00AB74F6" w:rsidP="00AB74F6">
                          <w:pPr>
                            <w:rPr>
                              <w:rFonts w:ascii="Calibri" w:hAnsi="Calibri" w:cs="Calibri"/>
                              <w:color w:val="000000"/>
                              <w:sz w:val="20"/>
                            </w:rPr>
                          </w:pPr>
                          <w:del w:id="187" w:author="Annica Saltskog" w:date="2019-10-01T10:25:00Z">
                            <w:r w:rsidRPr="00AB74F6" w:rsidDel="00EC0832">
                              <w:rPr>
                                <w:rFonts w:ascii="Calibri" w:hAnsi="Calibri" w:cs="Calibri"/>
                                <w:color w:val="000000"/>
                                <w:sz w:val="20"/>
                              </w:rPr>
                              <w:delText>INTERNAL USE ONLY</w:delText>
                            </w:r>
                          </w:del>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8831D4" id="_x0000_t202" coordsize="21600,21600" o:spt="202" path="m,l,21600r21600,l21600,xe">
              <v:stroke joinstyle="miter"/>
              <v:path gradientshapeok="t" o:connecttype="rect"/>
            </v:shapetype>
            <v:shape id="MSIPCM626347f989c1a2cb47c66aeb" o:spid="_x0000_s1026" type="#_x0000_t202" alt="{&quot;HashCode&quot;:-1528050180,&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C8Pak20DAABJBwAADgAAAAAAAAAAAAAAAAAuAgAAZHJzL2Uyb0RvYy54bWxQSwECLQAUAAYA&#10;CAAAACEAT9iIgd4AAAALAQAADwAAAAAAAAAAAAAAAADHBQAAZHJzL2Rvd25yZXYueG1sUEsFBgAA&#10;AAAEAAQA8wAAANIGAAAAAA==&#10;" o:allowincell="f" filled="f" stroked="f" strokeweight=".5pt">
              <v:textbox inset="20pt,0,,0">
                <w:txbxContent>
                  <w:p w14:paraId="30B2F722" w14:textId="6EE78513" w:rsidR="00AB74F6" w:rsidRPr="00AB74F6" w:rsidRDefault="00AB74F6" w:rsidP="00AB74F6">
                    <w:pPr>
                      <w:rPr>
                        <w:rFonts w:ascii="Calibri" w:hAnsi="Calibri" w:cs="Calibri"/>
                        <w:color w:val="000000"/>
                        <w:sz w:val="20"/>
                      </w:rPr>
                    </w:pPr>
                    <w:del w:id="188" w:author="Annica Saltskog" w:date="2019-10-01T10:25:00Z">
                      <w:r w:rsidRPr="00AB74F6" w:rsidDel="00EC0832">
                        <w:rPr>
                          <w:rFonts w:ascii="Calibri" w:hAnsi="Calibri" w:cs="Calibri"/>
                          <w:color w:val="000000"/>
                          <w:sz w:val="20"/>
                        </w:rPr>
                        <w:delText>INTERNAL USE ONLY</w:delText>
                      </w:r>
                    </w:del>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853C" w14:textId="77777777" w:rsidR="006D5883" w:rsidRDefault="006D5883" w:rsidP="00AB74F6">
      <w:r>
        <w:separator/>
      </w:r>
    </w:p>
  </w:footnote>
  <w:footnote w:type="continuationSeparator" w:id="0">
    <w:p w14:paraId="11B0C904" w14:textId="77777777" w:rsidR="006D5883" w:rsidRDefault="006D5883" w:rsidP="00AB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6899"/>
    <w:multiLevelType w:val="hybridMultilevel"/>
    <w:tmpl w:val="7DB89448"/>
    <w:lvl w:ilvl="0" w:tplc="B5AACF5C">
      <w:numFmt w:val="bullet"/>
      <w:lvlText w:val="-"/>
      <w:lvlJc w:val="left"/>
      <w:pPr>
        <w:ind w:left="1080" w:hanging="360"/>
      </w:pPr>
      <w:rPr>
        <w:rFonts w:ascii="Santander Text" w:eastAsiaTheme="minorHAnsi" w:hAnsi="Santander Text" w:cstheme="min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2C53A48"/>
    <w:multiLevelType w:val="hybridMultilevel"/>
    <w:tmpl w:val="E536C69E"/>
    <w:lvl w:ilvl="0" w:tplc="192C246E">
      <w:numFmt w:val="bullet"/>
      <w:lvlText w:val="-"/>
      <w:lvlJc w:val="left"/>
      <w:pPr>
        <w:ind w:left="720" w:hanging="360"/>
      </w:pPr>
      <w:rPr>
        <w:rFonts w:ascii="Santander Text" w:eastAsia="Times New Roman" w:hAnsi="Santander Text"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291D28"/>
    <w:multiLevelType w:val="hybridMultilevel"/>
    <w:tmpl w:val="0A2C8836"/>
    <w:lvl w:ilvl="0" w:tplc="AA82AE10">
      <w:numFmt w:val="bullet"/>
      <w:lvlText w:val="-"/>
      <w:lvlJc w:val="left"/>
      <w:pPr>
        <w:ind w:left="720" w:hanging="360"/>
      </w:pPr>
      <w:rPr>
        <w:rFonts w:ascii="Santander Text" w:eastAsia="Times New Roman" w:hAnsi="Santander Text"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E63257"/>
    <w:multiLevelType w:val="hybridMultilevel"/>
    <w:tmpl w:val="4EDCB71E"/>
    <w:lvl w:ilvl="0" w:tplc="F054579C">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545B5B"/>
    <w:multiLevelType w:val="hybridMultilevel"/>
    <w:tmpl w:val="3598610A"/>
    <w:lvl w:ilvl="0" w:tplc="1EAE6C54">
      <w:start w:val="20"/>
      <w:numFmt w:val="bullet"/>
      <w:lvlText w:val="–"/>
      <w:lvlJc w:val="left"/>
      <w:pPr>
        <w:ind w:left="720" w:hanging="360"/>
      </w:pPr>
      <w:rPr>
        <w:rFonts w:ascii="Calibri" w:eastAsiaTheme="minorHAnsi" w:hAnsi="Calibri" w:cs="Calibri"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ca Saltskog">
    <w15:presenceInfo w15:providerId="AD" w15:userId="S-1-5-21-4294415748-4031734240-1476077130-45168"/>
  </w15:person>
  <w15:person w15:author="David Haak">
    <w15:presenceInfo w15:providerId="AD" w15:userId="S-1-5-21-944565734-3163586259-926436743-83067"/>
  </w15:person>
  <w15:person w15:author="Emmy Jacobsson">
    <w15:presenceInfo w15:providerId="AD" w15:userId="S-1-5-21-944565734-3163586259-926436743-228610"/>
  </w15:person>
  <w15:person w15:author="Ivana Von Proschwitz">
    <w15:presenceInfo w15:providerId="AD" w15:userId="S-1-5-21-944565734-3163586259-926436743-28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2"/>
    <w:rsid w:val="000617CD"/>
    <w:rsid w:val="00081584"/>
    <w:rsid w:val="00094383"/>
    <w:rsid w:val="000D74D1"/>
    <w:rsid w:val="001177DC"/>
    <w:rsid w:val="001271E8"/>
    <w:rsid w:val="001440F4"/>
    <w:rsid w:val="001D1067"/>
    <w:rsid w:val="001F2B1D"/>
    <w:rsid w:val="0021214C"/>
    <w:rsid w:val="00213DC8"/>
    <w:rsid w:val="002860DD"/>
    <w:rsid w:val="00295B1B"/>
    <w:rsid w:val="002A35F3"/>
    <w:rsid w:val="002C1CC2"/>
    <w:rsid w:val="002E5725"/>
    <w:rsid w:val="00335F93"/>
    <w:rsid w:val="00392FA9"/>
    <w:rsid w:val="003B2691"/>
    <w:rsid w:val="003E1F0B"/>
    <w:rsid w:val="003E5450"/>
    <w:rsid w:val="004803CD"/>
    <w:rsid w:val="004F5AC8"/>
    <w:rsid w:val="00502809"/>
    <w:rsid w:val="00515BF3"/>
    <w:rsid w:val="0053182B"/>
    <w:rsid w:val="00563F1E"/>
    <w:rsid w:val="005A05B3"/>
    <w:rsid w:val="005A0B0C"/>
    <w:rsid w:val="005A5412"/>
    <w:rsid w:val="005F2FE3"/>
    <w:rsid w:val="00623044"/>
    <w:rsid w:val="00634F12"/>
    <w:rsid w:val="00657D91"/>
    <w:rsid w:val="00681B37"/>
    <w:rsid w:val="006B5150"/>
    <w:rsid w:val="006C0AE4"/>
    <w:rsid w:val="006D5883"/>
    <w:rsid w:val="006F03F2"/>
    <w:rsid w:val="007040D7"/>
    <w:rsid w:val="00754E9C"/>
    <w:rsid w:val="00772361"/>
    <w:rsid w:val="00785867"/>
    <w:rsid w:val="0080288B"/>
    <w:rsid w:val="008326B9"/>
    <w:rsid w:val="00835BF7"/>
    <w:rsid w:val="00855B44"/>
    <w:rsid w:val="00871412"/>
    <w:rsid w:val="0087678A"/>
    <w:rsid w:val="008E033E"/>
    <w:rsid w:val="008F345A"/>
    <w:rsid w:val="008F5570"/>
    <w:rsid w:val="00901ACE"/>
    <w:rsid w:val="00994A2D"/>
    <w:rsid w:val="009B2306"/>
    <w:rsid w:val="009E1D91"/>
    <w:rsid w:val="00A31182"/>
    <w:rsid w:val="00A40B10"/>
    <w:rsid w:val="00A74742"/>
    <w:rsid w:val="00A81495"/>
    <w:rsid w:val="00A862F3"/>
    <w:rsid w:val="00AB74F6"/>
    <w:rsid w:val="00B07A39"/>
    <w:rsid w:val="00B43AEE"/>
    <w:rsid w:val="00BA096D"/>
    <w:rsid w:val="00BF658F"/>
    <w:rsid w:val="00BF6FD6"/>
    <w:rsid w:val="00C14D28"/>
    <w:rsid w:val="00C303C6"/>
    <w:rsid w:val="00C41392"/>
    <w:rsid w:val="00C44291"/>
    <w:rsid w:val="00C519EC"/>
    <w:rsid w:val="00C558F4"/>
    <w:rsid w:val="00C70CD9"/>
    <w:rsid w:val="00C968D1"/>
    <w:rsid w:val="00CA3C3D"/>
    <w:rsid w:val="00CC423B"/>
    <w:rsid w:val="00CD7CF7"/>
    <w:rsid w:val="00D05634"/>
    <w:rsid w:val="00D355B3"/>
    <w:rsid w:val="00D670D3"/>
    <w:rsid w:val="00D81DE9"/>
    <w:rsid w:val="00D92EB5"/>
    <w:rsid w:val="00DA105A"/>
    <w:rsid w:val="00DB715E"/>
    <w:rsid w:val="00E11CB2"/>
    <w:rsid w:val="00E15957"/>
    <w:rsid w:val="00E44D69"/>
    <w:rsid w:val="00E665A5"/>
    <w:rsid w:val="00EA385E"/>
    <w:rsid w:val="00EB5A74"/>
    <w:rsid w:val="00EC0832"/>
    <w:rsid w:val="00F33DD9"/>
    <w:rsid w:val="00F5042F"/>
    <w:rsid w:val="00F56456"/>
    <w:rsid w:val="00F61855"/>
    <w:rsid w:val="00FA29B3"/>
    <w:rsid w:val="00FB30C1"/>
    <w:rsid w:val="00FD47F2"/>
    <w:rsid w:val="00FD6D14"/>
    <w:rsid w:val="00FF7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9704"/>
  <w15:chartTrackingRefBased/>
  <w15:docId w15:val="{A6C4346F-D4D9-B443-B993-8480CB0E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F2"/>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182"/>
    <w:pPr>
      <w:autoSpaceDE w:val="0"/>
      <w:autoSpaceDN w:val="0"/>
      <w:adjustRightInd w:val="0"/>
    </w:pPr>
    <w:rPr>
      <w:rFonts w:ascii="Santander Headline" w:hAnsi="Santander Headline" w:cs="Santander Headline"/>
      <w:color w:val="000000"/>
    </w:rPr>
  </w:style>
  <w:style w:type="paragraph" w:customStyle="1" w:styleId="Pa0">
    <w:name w:val="Pa0"/>
    <w:basedOn w:val="Default"/>
    <w:next w:val="Default"/>
    <w:uiPriority w:val="99"/>
    <w:rsid w:val="00A31182"/>
    <w:pPr>
      <w:spacing w:line="241" w:lineRule="atLeast"/>
    </w:pPr>
    <w:rPr>
      <w:rFonts w:cstheme="minorBidi"/>
      <w:color w:val="auto"/>
    </w:rPr>
  </w:style>
  <w:style w:type="character" w:customStyle="1" w:styleId="A0">
    <w:name w:val="A0"/>
    <w:uiPriority w:val="99"/>
    <w:rsid w:val="00A31182"/>
    <w:rPr>
      <w:rFonts w:cs="Santander Headline"/>
      <w:b/>
      <w:bCs/>
      <w:color w:val="000000"/>
      <w:sz w:val="86"/>
      <w:szCs w:val="86"/>
    </w:rPr>
  </w:style>
  <w:style w:type="character" w:customStyle="1" w:styleId="A2">
    <w:name w:val="A2"/>
    <w:uiPriority w:val="99"/>
    <w:rsid w:val="00A31182"/>
    <w:rPr>
      <w:rFonts w:ascii="Santander Text" w:hAnsi="Santander Text" w:cs="Santander Text"/>
      <w:color w:val="000000"/>
      <w:sz w:val="20"/>
      <w:szCs w:val="20"/>
    </w:rPr>
  </w:style>
  <w:style w:type="character" w:customStyle="1" w:styleId="A1">
    <w:name w:val="A1"/>
    <w:uiPriority w:val="99"/>
    <w:rsid w:val="00A31182"/>
    <w:rPr>
      <w:rFonts w:ascii="Santander Text" w:hAnsi="Santander Text" w:cs="Santander Text"/>
      <w:b/>
      <w:bCs/>
      <w:color w:val="000000"/>
      <w:sz w:val="16"/>
      <w:szCs w:val="16"/>
    </w:rPr>
  </w:style>
  <w:style w:type="paragraph" w:styleId="ListParagraph">
    <w:name w:val="List Paragraph"/>
    <w:basedOn w:val="Normal"/>
    <w:uiPriority w:val="34"/>
    <w:qFormat/>
    <w:rsid w:val="00A31182"/>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6F03F2"/>
    <w:pPr>
      <w:spacing w:before="100" w:beforeAutospacing="1" w:after="100" w:afterAutospacing="1"/>
    </w:pPr>
  </w:style>
  <w:style w:type="character" w:styleId="Hyperlink">
    <w:name w:val="Hyperlink"/>
    <w:basedOn w:val="DefaultParagraphFont"/>
    <w:uiPriority w:val="99"/>
    <w:unhideWhenUsed/>
    <w:rsid w:val="00563F1E"/>
    <w:rPr>
      <w:color w:val="0000FF"/>
      <w:u w:val="single"/>
    </w:rPr>
  </w:style>
  <w:style w:type="paragraph" w:styleId="BalloonText">
    <w:name w:val="Balloon Text"/>
    <w:basedOn w:val="Normal"/>
    <w:link w:val="BalloonTextChar"/>
    <w:uiPriority w:val="99"/>
    <w:semiHidden/>
    <w:unhideWhenUsed/>
    <w:rsid w:val="00A8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2F3"/>
    <w:rPr>
      <w:rFonts w:ascii="Segoe UI" w:eastAsia="Times New Roman" w:hAnsi="Segoe UI" w:cs="Segoe UI"/>
      <w:sz w:val="18"/>
      <w:szCs w:val="18"/>
      <w:lang w:eastAsia="sv-SE"/>
    </w:rPr>
  </w:style>
  <w:style w:type="character" w:styleId="CommentReference">
    <w:name w:val="annotation reference"/>
    <w:basedOn w:val="DefaultParagraphFont"/>
    <w:uiPriority w:val="99"/>
    <w:semiHidden/>
    <w:unhideWhenUsed/>
    <w:rsid w:val="00FA29B3"/>
    <w:rPr>
      <w:sz w:val="16"/>
      <w:szCs w:val="16"/>
    </w:rPr>
  </w:style>
  <w:style w:type="paragraph" w:styleId="CommentText">
    <w:name w:val="annotation text"/>
    <w:basedOn w:val="Normal"/>
    <w:link w:val="CommentTextChar"/>
    <w:uiPriority w:val="99"/>
    <w:semiHidden/>
    <w:unhideWhenUsed/>
    <w:rsid w:val="00FA29B3"/>
    <w:rPr>
      <w:sz w:val="20"/>
      <w:szCs w:val="20"/>
    </w:rPr>
  </w:style>
  <w:style w:type="character" w:customStyle="1" w:styleId="CommentTextChar">
    <w:name w:val="Comment Text Char"/>
    <w:basedOn w:val="DefaultParagraphFont"/>
    <w:link w:val="CommentText"/>
    <w:uiPriority w:val="99"/>
    <w:semiHidden/>
    <w:rsid w:val="00FA29B3"/>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FA29B3"/>
    <w:rPr>
      <w:b/>
      <w:bCs/>
    </w:rPr>
  </w:style>
  <w:style w:type="character" w:customStyle="1" w:styleId="CommentSubjectChar">
    <w:name w:val="Comment Subject Char"/>
    <w:basedOn w:val="CommentTextChar"/>
    <w:link w:val="CommentSubject"/>
    <w:uiPriority w:val="99"/>
    <w:semiHidden/>
    <w:rsid w:val="00FA29B3"/>
    <w:rPr>
      <w:rFonts w:ascii="Times New Roman" w:eastAsia="Times New Roman" w:hAnsi="Times New Roman" w:cs="Times New Roman"/>
      <w:b/>
      <w:bCs/>
      <w:sz w:val="20"/>
      <w:szCs w:val="20"/>
      <w:lang w:eastAsia="sv-SE"/>
    </w:rPr>
  </w:style>
  <w:style w:type="paragraph" w:styleId="Header">
    <w:name w:val="header"/>
    <w:basedOn w:val="Normal"/>
    <w:link w:val="HeaderChar"/>
    <w:uiPriority w:val="99"/>
    <w:unhideWhenUsed/>
    <w:rsid w:val="00AB74F6"/>
    <w:pPr>
      <w:tabs>
        <w:tab w:val="center" w:pos="4703"/>
        <w:tab w:val="right" w:pos="9406"/>
      </w:tabs>
    </w:pPr>
  </w:style>
  <w:style w:type="character" w:customStyle="1" w:styleId="HeaderChar">
    <w:name w:val="Header Char"/>
    <w:basedOn w:val="DefaultParagraphFont"/>
    <w:link w:val="Header"/>
    <w:uiPriority w:val="99"/>
    <w:rsid w:val="00AB74F6"/>
    <w:rPr>
      <w:rFonts w:ascii="Times New Roman" w:eastAsia="Times New Roman" w:hAnsi="Times New Roman" w:cs="Times New Roman"/>
      <w:lang w:eastAsia="sv-SE"/>
    </w:rPr>
  </w:style>
  <w:style w:type="paragraph" w:styleId="Footer">
    <w:name w:val="footer"/>
    <w:basedOn w:val="Normal"/>
    <w:link w:val="FooterChar"/>
    <w:uiPriority w:val="99"/>
    <w:unhideWhenUsed/>
    <w:rsid w:val="00AB74F6"/>
    <w:pPr>
      <w:tabs>
        <w:tab w:val="center" w:pos="4703"/>
        <w:tab w:val="right" w:pos="9406"/>
      </w:tabs>
    </w:pPr>
  </w:style>
  <w:style w:type="character" w:customStyle="1" w:styleId="FooterChar">
    <w:name w:val="Footer Char"/>
    <w:basedOn w:val="DefaultParagraphFont"/>
    <w:link w:val="Footer"/>
    <w:uiPriority w:val="99"/>
    <w:rsid w:val="00AB74F6"/>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4047">
      <w:bodyDiv w:val="1"/>
      <w:marLeft w:val="0"/>
      <w:marRight w:val="0"/>
      <w:marTop w:val="0"/>
      <w:marBottom w:val="0"/>
      <w:divBdr>
        <w:top w:val="none" w:sz="0" w:space="0" w:color="auto"/>
        <w:left w:val="none" w:sz="0" w:space="0" w:color="auto"/>
        <w:bottom w:val="none" w:sz="0" w:space="0" w:color="auto"/>
        <w:right w:val="none" w:sz="0" w:space="0" w:color="auto"/>
      </w:divBdr>
    </w:div>
    <w:div w:id="685598093">
      <w:bodyDiv w:val="1"/>
      <w:marLeft w:val="0"/>
      <w:marRight w:val="0"/>
      <w:marTop w:val="0"/>
      <w:marBottom w:val="0"/>
      <w:divBdr>
        <w:top w:val="none" w:sz="0" w:space="0" w:color="auto"/>
        <w:left w:val="none" w:sz="0" w:space="0" w:color="auto"/>
        <w:bottom w:val="none" w:sz="0" w:space="0" w:color="auto"/>
        <w:right w:val="none" w:sz="0" w:space="0" w:color="auto"/>
      </w:divBdr>
    </w:div>
    <w:div w:id="935403733">
      <w:bodyDiv w:val="1"/>
      <w:marLeft w:val="0"/>
      <w:marRight w:val="0"/>
      <w:marTop w:val="0"/>
      <w:marBottom w:val="0"/>
      <w:divBdr>
        <w:top w:val="none" w:sz="0" w:space="0" w:color="auto"/>
        <w:left w:val="none" w:sz="0" w:space="0" w:color="auto"/>
        <w:bottom w:val="none" w:sz="0" w:space="0" w:color="auto"/>
        <w:right w:val="none" w:sz="0" w:space="0" w:color="auto"/>
      </w:divBdr>
    </w:div>
    <w:div w:id="1251350660">
      <w:bodyDiv w:val="1"/>
      <w:marLeft w:val="0"/>
      <w:marRight w:val="0"/>
      <w:marTop w:val="0"/>
      <w:marBottom w:val="0"/>
      <w:divBdr>
        <w:top w:val="none" w:sz="0" w:space="0" w:color="auto"/>
        <w:left w:val="none" w:sz="0" w:space="0" w:color="auto"/>
        <w:bottom w:val="none" w:sz="0" w:space="0" w:color="auto"/>
        <w:right w:val="none" w:sz="0" w:space="0" w:color="auto"/>
      </w:divBdr>
    </w:div>
    <w:div w:id="1487278944">
      <w:bodyDiv w:val="1"/>
      <w:marLeft w:val="0"/>
      <w:marRight w:val="0"/>
      <w:marTop w:val="0"/>
      <w:marBottom w:val="0"/>
      <w:divBdr>
        <w:top w:val="none" w:sz="0" w:space="0" w:color="auto"/>
        <w:left w:val="none" w:sz="0" w:space="0" w:color="auto"/>
        <w:bottom w:val="none" w:sz="0" w:space="0" w:color="auto"/>
        <w:right w:val="none" w:sz="0" w:space="0" w:color="auto"/>
      </w:divBdr>
    </w:div>
    <w:div w:id="18004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tanderconsumer.no/globalassets/om-oss/investor-relations/financial-reports/santander-consumer-bank-nordic-group-_annual-report-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cid:image001.gif@01D3C5AD.502655A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3E9B-377B-4925-9E47-ECA97E07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527</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PRM</cp:keywords>
  <dc:description/>
  <cp:lastModifiedBy>Annica Saltskog</cp:lastModifiedBy>
  <cp:revision>5</cp:revision>
  <cp:lastPrinted>2019-10-01T08:26:00Z</cp:lastPrinted>
  <dcterms:created xsi:type="dcterms:W3CDTF">2019-10-01T08:07:00Z</dcterms:created>
  <dcterms:modified xsi:type="dcterms:W3CDTF">2019-10-01T08:42:00Z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Ref">
    <vt:lpwstr>https://api.informationprotection.azure.com/api/473672ba-cd07-4371-a2ae-788b4c61840e</vt:lpwstr>
  </property>
  <property fmtid="{D5CDD505-2E9C-101B-9397-08002B2CF9AE}" pid="5" name="MSIP_Label_9108d454-5c13-4905-93be-12ec8059c842_Owner">
    <vt:lpwstr>ivana.von.proschwitz@zurich.com</vt:lpwstr>
  </property>
  <property fmtid="{D5CDD505-2E9C-101B-9397-08002B2CF9AE}" pid="6" name="MSIP_Label_9108d454-5c13-4905-93be-12ec8059c842_SetDate">
    <vt:lpwstr>2019-09-26T11:09:34.9700539+02:00</vt:lpwstr>
  </property>
  <property fmtid="{D5CDD505-2E9C-101B-9397-08002B2CF9AE}" pid="7" name="MSIP_Label_9108d454-5c13-4905-93be-12ec8059c842_Name">
    <vt:lpwstr>Internal Use Only</vt:lpwstr>
  </property>
  <property fmtid="{D5CDD505-2E9C-101B-9397-08002B2CF9AE}" pid="8" name="MSIP_Label_9108d454-5c13-4905-93be-12ec8059c842_Application">
    <vt:lpwstr>Microsoft Azure Information Protection</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