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7" w:rsidRDefault="009803BD" w:rsidP="00B73791">
      <w:pPr>
        <w:rPr>
          <w:rStyle w:val="RubrikChar"/>
          <w:rFonts w:cs="Times New Roman"/>
          <w:color w:val="auto"/>
          <w:sz w:val="44"/>
          <w:szCs w:val="50"/>
        </w:rPr>
      </w:pPr>
      <w:r>
        <w:rPr>
          <w:rStyle w:val="RubrikChar"/>
          <w:rFonts w:cs="Times New Roman"/>
          <w:color w:val="auto"/>
          <w:sz w:val="44"/>
          <w:szCs w:val="50"/>
        </w:rPr>
        <w:t>SundaHus lanserar nya bedömningskriterier</w:t>
      </w:r>
      <w:r w:rsidR="00195C53">
        <w:rPr>
          <w:rStyle w:val="RubrikChar"/>
          <w:rFonts w:cs="Times New Roman"/>
          <w:color w:val="auto"/>
          <w:sz w:val="44"/>
          <w:szCs w:val="50"/>
        </w:rPr>
        <w:t xml:space="preserve"> </w:t>
      </w:r>
    </w:p>
    <w:p w:rsidR="009803BD" w:rsidRDefault="009803BD" w:rsidP="00B73791">
      <w:pPr>
        <w:rPr>
          <w:rFonts w:ascii="Cambria" w:hAnsi="Cambria" w:cs="Times New Roman"/>
          <w:b/>
          <w:noProof/>
          <w:sz w:val="20"/>
          <w:szCs w:val="20"/>
        </w:rPr>
      </w:pPr>
    </w:p>
    <w:p w:rsidR="000F406A" w:rsidRPr="000F406A" w:rsidRDefault="000F406A" w:rsidP="000F406A">
      <w:pPr>
        <w:rPr>
          <w:rFonts w:ascii="Cambria" w:hAnsi="Cambria" w:cs="Times New Roman"/>
          <w:b/>
          <w:noProof/>
          <w:sz w:val="20"/>
          <w:szCs w:val="20"/>
        </w:rPr>
      </w:pPr>
      <w:r w:rsidRPr="000F406A">
        <w:rPr>
          <w:rFonts w:ascii="Cambria" w:hAnsi="Cambria" w:cs="Times New Roman"/>
          <w:b/>
          <w:noProof/>
          <w:sz w:val="20"/>
          <w:szCs w:val="20"/>
        </w:rPr>
        <w:t>Byggsektorn konsumerar en stor andel av material och resurser i samhället (35-40%), och därför är det viktigt att aktörerna i branschen</w:t>
      </w:r>
      <w:r>
        <w:rPr>
          <w:rFonts w:ascii="Cambria" w:hAnsi="Cambria" w:cs="Times New Roman"/>
          <w:b/>
          <w:noProof/>
          <w:sz w:val="20"/>
          <w:szCs w:val="20"/>
        </w:rPr>
        <w:t xml:space="preserve"> fortsätter att </w:t>
      </w:r>
      <w:r w:rsidRPr="000F406A">
        <w:rPr>
          <w:rFonts w:ascii="Cambria" w:hAnsi="Cambria" w:cs="Times New Roman"/>
          <w:b/>
          <w:noProof/>
          <w:sz w:val="20"/>
          <w:szCs w:val="20"/>
        </w:rPr>
        <w:t xml:space="preserve"> </w:t>
      </w:r>
      <w:r>
        <w:rPr>
          <w:rFonts w:ascii="Cambria" w:hAnsi="Cambria" w:cs="Times New Roman"/>
          <w:b/>
          <w:noProof/>
          <w:sz w:val="20"/>
          <w:szCs w:val="20"/>
        </w:rPr>
        <w:t>hjälpas åt</w:t>
      </w:r>
      <w:r w:rsidRPr="000F406A">
        <w:rPr>
          <w:rFonts w:ascii="Cambria" w:hAnsi="Cambria" w:cs="Times New Roman"/>
          <w:b/>
          <w:noProof/>
          <w:sz w:val="20"/>
          <w:szCs w:val="20"/>
        </w:rPr>
        <w:t xml:space="preserve"> att minska användningen och därmed också spridningen av farliga ämnen. </w:t>
      </w:r>
      <w:r>
        <w:rPr>
          <w:rFonts w:ascii="Cambria" w:hAnsi="Cambria" w:cs="Times New Roman"/>
          <w:b/>
          <w:noProof/>
          <w:sz w:val="20"/>
          <w:szCs w:val="20"/>
        </w:rPr>
        <w:t xml:space="preserve"> SundaHus lanserar nu nya bedömningskriterier som väger in nya aspekter i bedömningarna av byggprodukter. </w:t>
      </w:r>
    </w:p>
    <w:p w:rsidR="00692653" w:rsidRDefault="00523CB0" w:rsidP="0069265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SundaHus tar</w:t>
      </w:r>
      <w:r w:rsidR="009803BD">
        <w:rPr>
          <w:rFonts w:asciiTheme="majorHAnsi" w:hAnsiTheme="majorHAnsi"/>
          <w:sz w:val="20"/>
        </w:rPr>
        <w:t xml:space="preserve"> uppdrag</w:t>
      </w:r>
      <w:r>
        <w:rPr>
          <w:rFonts w:asciiTheme="majorHAnsi" w:hAnsiTheme="majorHAnsi"/>
          <w:sz w:val="20"/>
        </w:rPr>
        <w:t>et</w:t>
      </w:r>
      <w:r w:rsidR="009803BD">
        <w:rPr>
          <w:rFonts w:asciiTheme="majorHAnsi" w:hAnsiTheme="majorHAnsi"/>
          <w:sz w:val="20"/>
        </w:rPr>
        <w:t xml:space="preserve"> att hjälpa </w:t>
      </w:r>
      <w:r>
        <w:rPr>
          <w:rFonts w:asciiTheme="majorHAnsi" w:hAnsiTheme="majorHAnsi"/>
          <w:sz w:val="20"/>
        </w:rPr>
        <w:t>sina</w:t>
      </w:r>
      <w:r w:rsidR="009803BD">
        <w:rPr>
          <w:rFonts w:asciiTheme="majorHAnsi" w:hAnsiTheme="majorHAnsi"/>
          <w:sz w:val="20"/>
        </w:rPr>
        <w:t xml:space="preserve"> kunder att säkerställa medvetna materialval på stort allvar, och därför </w:t>
      </w:r>
      <w:r>
        <w:rPr>
          <w:rFonts w:asciiTheme="majorHAnsi" w:hAnsiTheme="majorHAnsi"/>
          <w:sz w:val="20"/>
        </w:rPr>
        <w:t>är</w:t>
      </w:r>
      <w:r w:rsidR="009803BD">
        <w:rPr>
          <w:rFonts w:asciiTheme="majorHAnsi" w:hAnsiTheme="majorHAnsi"/>
          <w:sz w:val="20"/>
        </w:rPr>
        <w:t xml:space="preserve"> avsikt</w:t>
      </w:r>
      <w:r>
        <w:rPr>
          <w:rFonts w:asciiTheme="majorHAnsi" w:hAnsiTheme="majorHAnsi"/>
          <w:sz w:val="20"/>
        </w:rPr>
        <w:t>en</w:t>
      </w:r>
      <w:r w:rsidR="009803BD">
        <w:rPr>
          <w:rFonts w:asciiTheme="majorHAnsi" w:hAnsiTheme="majorHAnsi"/>
          <w:sz w:val="20"/>
        </w:rPr>
        <w:t xml:space="preserve"> att utveckla bedömningskriterierna i löpande takt med förändringar som sker inom lagstiftningen, forskning och på marknaden. </w:t>
      </w:r>
      <w:r w:rsidR="000F406A">
        <w:rPr>
          <w:rFonts w:asciiTheme="majorHAnsi" w:hAnsiTheme="majorHAnsi"/>
          <w:sz w:val="20"/>
        </w:rPr>
        <w:t xml:space="preserve">SundaHus har nu, </w:t>
      </w:r>
      <w:r w:rsidR="00AD58F9">
        <w:rPr>
          <w:rFonts w:asciiTheme="majorHAnsi" w:hAnsiTheme="majorHAnsi"/>
          <w:sz w:val="20"/>
        </w:rPr>
        <w:t xml:space="preserve">efter en remiss till </w:t>
      </w:r>
      <w:r w:rsidR="000F406A">
        <w:rPr>
          <w:rFonts w:asciiTheme="majorHAnsi" w:hAnsiTheme="majorHAnsi"/>
          <w:sz w:val="20"/>
        </w:rPr>
        <w:t xml:space="preserve">intressenter inom byggsektorn, </w:t>
      </w:r>
      <w:r w:rsidR="009803BD">
        <w:rPr>
          <w:rFonts w:asciiTheme="majorHAnsi" w:hAnsiTheme="majorHAnsi"/>
          <w:sz w:val="20"/>
        </w:rPr>
        <w:t>tagi</w:t>
      </w:r>
      <w:r w:rsidR="00C21A6B">
        <w:rPr>
          <w:rFonts w:asciiTheme="majorHAnsi" w:hAnsiTheme="majorHAnsi"/>
          <w:sz w:val="20"/>
        </w:rPr>
        <w:t>t fram nya bedömningskriterier. Kriterierna börjar gälla den 25 november 2013.</w:t>
      </w:r>
    </w:p>
    <w:p w:rsidR="00C21A6B" w:rsidRPr="00EB19B8" w:rsidRDefault="00892AA0" w:rsidP="00EF28A2">
      <w:pPr>
        <w:ind w:left="709" w:hanging="283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-</w:t>
      </w:r>
      <w:proofErr w:type="gramEnd"/>
      <w:r>
        <w:rPr>
          <w:rFonts w:asciiTheme="majorHAnsi" w:hAnsiTheme="majorHAnsi"/>
          <w:sz w:val="20"/>
        </w:rPr>
        <w:t xml:space="preserve">  </w:t>
      </w:r>
      <w:r w:rsidR="009E3168">
        <w:rPr>
          <w:rFonts w:asciiTheme="majorHAnsi" w:hAnsiTheme="majorHAnsi"/>
          <w:sz w:val="20"/>
        </w:rPr>
        <w:tab/>
      </w:r>
      <w:r w:rsidR="009803BD">
        <w:rPr>
          <w:rFonts w:asciiTheme="majorHAnsi" w:hAnsiTheme="majorHAnsi"/>
          <w:sz w:val="20"/>
        </w:rPr>
        <w:t xml:space="preserve">Vi är </w:t>
      </w:r>
      <w:r w:rsidR="004200AC">
        <w:rPr>
          <w:rFonts w:asciiTheme="majorHAnsi" w:hAnsiTheme="majorHAnsi"/>
          <w:sz w:val="20"/>
        </w:rPr>
        <w:t xml:space="preserve">stolta och glada över att </w:t>
      </w:r>
      <w:r w:rsidR="00040116">
        <w:rPr>
          <w:rFonts w:asciiTheme="majorHAnsi" w:hAnsiTheme="majorHAnsi"/>
          <w:sz w:val="20"/>
        </w:rPr>
        <w:t xml:space="preserve">kriterierna </w:t>
      </w:r>
      <w:r w:rsidR="004200AC">
        <w:rPr>
          <w:rFonts w:asciiTheme="majorHAnsi" w:hAnsiTheme="majorHAnsi"/>
          <w:sz w:val="20"/>
        </w:rPr>
        <w:t>n</w:t>
      </w:r>
      <w:r w:rsidR="004200AC" w:rsidRPr="004200AC">
        <w:rPr>
          <w:rFonts w:asciiTheme="majorHAnsi" w:hAnsiTheme="majorHAnsi"/>
          <w:sz w:val="20"/>
        </w:rPr>
        <w:t xml:space="preserve">u även </w:t>
      </w:r>
      <w:r>
        <w:rPr>
          <w:rFonts w:asciiTheme="majorHAnsi" w:hAnsiTheme="majorHAnsi"/>
          <w:sz w:val="20"/>
        </w:rPr>
        <w:t>omfattar</w:t>
      </w:r>
      <w:r w:rsidRPr="00892AA0">
        <w:rPr>
          <w:rFonts w:asciiTheme="majorHAnsi" w:hAnsiTheme="majorHAnsi"/>
          <w:sz w:val="20"/>
        </w:rPr>
        <w:t xml:space="preserve"> svartlistat trä, emissioner av formaldehyd och flyktiga organiska föreningar samt innehåll av hormonstörande ämnen, tennorganiska föreningar (oavsett klassificering), flyktiga organiska fören</w:t>
      </w:r>
      <w:r>
        <w:rPr>
          <w:rFonts w:asciiTheme="majorHAnsi" w:hAnsiTheme="majorHAnsi"/>
          <w:sz w:val="20"/>
        </w:rPr>
        <w:t>ingar och kraftiga växthusgaser</w:t>
      </w:r>
      <w:r w:rsidR="009803BD">
        <w:rPr>
          <w:rFonts w:asciiTheme="majorHAnsi" w:hAnsiTheme="majorHAnsi"/>
          <w:sz w:val="20"/>
        </w:rPr>
        <w:t>, säger Jane Wigren, bedömningsansvarig på SundaHus i Linköping AB.</w:t>
      </w:r>
      <w:r w:rsidR="00745248">
        <w:rPr>
          <w:rFonts w:asciiTheme="majorHAnsi" w:hAnsiTheme="majorHAnsi"/>
          <w:sz w:val="20"/>
        </w:rPr>
        <w:t xml:space="preserve"> </w:t>
      </w:r>
      <w:r w:rsidR="00B36D47">
        <w:rPr>
          <w:rFonts w:asciiTheme="majorHAnsi" w:hAnsiTheme="majorHAnsi"/>
          <w:sz w:val="20"/>
        </w:rPr>
        <w:t>Genom en</w:t>
      </w:r>
      <w:r w:rsidR="00C21A6B" w:rsidRPr="00672370">
        <w:rPr>
          <w:rFonts w:asciiTheme="majorHAnsi" w:hAnsiTheme="majorHAnsi"/>
          <w:sz w:val="20"/>
        </w:rPr>
        <w:t xml:space="preserve"> strukturell förändring av de tidigare bedömningskriterierna </w:t>
      </w:r>
      <w:del w:id="0" w:author="Anna Olsson" w:date="2013-11-25T13:14:00Z">
        <w:r w:rsidR="00B36D47" w:rsidDel="00EF28A2">
          <w:rPr>
            <w:rFonts w:asciiTheme="majorHAnsi" w:hAnsiTheme="majorHAnsi"/>
            <w:sz w:val="20"/>
          </w:rPr>
          <w:delText xml:space="preserve">så </w:delText>
        </w:r>
      </w:del>
      <w:r w:rsidR="00B36D47">
        <w:rPr>
          <w:rFonts w:asciiTheme="majorHAnsi" w:hAnsiTheme="majorHAnsi"/>
          <w:sz w:val="20"/>
        </w:rPr>
        <w:t>har vi</w:t>
      </w:r>
      <w:r w:rsidR="00C21A6B" w:rsidRPr="00672370">
        <w:rPr>
          <w:rFonts w:asciiTheme="majorHAnsi" w:hAnsiTheme="majorHAnsi"/>
          <w:sz w:val="20"/>
        </w:rPr>
        <w:t xml:space="preserve"> </w:t>
      </w:r>
      <w:r w:rsidR="00B36D47">
        <w:rPr>
          <w:rFonts w:asciiTheme="majorHAnsi" w:hAnsiTheme="majorHAnsi"/>
          <w:sz w:val="20"/>
        </w:rPr>
        <w:t>även förtydligat vad</w:t>
      </w:r>
      <w:r w:rsidR="00C21A6B" w:rsidRPr="00672370">
        <w:rPr>
          <w:rFonts w:asciiTheme="majorHAnsi" w:hAnsiTheme="majorHAnsi"/>
          <w:sz w:val="20"/>
        </w:rPr>
        <w:t xml:space="preserve"> varje bedömningsnivå står för.</w:t>
      </w:r>
      <w:r w:rsidR="00C21A6B" w:rsidRPr="00EB19B8">
        <w:rPr>
          <w:rFonts w:asciiTheme="majorHAnsi" w:hAnsiTheme="majorHAnsi"/>
          <w:sz w:val="20"/>
        </w:rPr>
        <w:t xml:space="preserve"> </w:t>
      </w:r>
      <w:r w:rsidR="00012150">
        <w:rPr>
          <w:rFonts w:asciiTheme="majorHAnsi" w:hAnsiTheme="majorHAnsi"/>
          <w:sz w:val="20"/>
        </w:rPr>
        <w:t xml:space="preserve"> </w:t>
      </w:r>
    </w:p>
    <w:p w:rsidR="00F558DB" w:rsidRDefault="002352E9" w:rsidP="00C21A6B">
      <w:pPr>
        <w:rPr>
          <w:rFonts w:asciiTheme="majorHAnsi" w:hAnsiTheme="majorHAnsi"/>
          <w:sz w:val="20"/>
        </w:rPr>
      </w:pPr>
      <w:r w:rsidRPr="00C21A6B">
        <w:rPr>
          <w:rFonts w:asciiTheme="majorHAnsi" w:hAnsiTheme="majorHAnsi"/>
          <w:sz w:val="20"/>
        </w:rPr>
        <w:t xml:space="preserve">Hormonstörande ämnen är en prioriterad ämnesgrupp då de verkar i extremt låga halter och kan störa utvecklingen av foster och barn med långtgående konsekvenser </w:t>
      </w:r>
      <w:r w:rsidR="00195C53" w:rsidRPr="00C21A6B">
        <w:rPr>
          <w:rFonts w:asciiTheme="majorHAnsi" w:hAnsiTheme="majorHAnsi"/>
          <w:sz w:val="20"/>
        </w:rPr>
        <w:t xml:space="preserve">såsom fetma, allergier, </w:t>
      </w:r>
      <w:r w:rsidR="00D14BE1" w:rsidRPr="00C21A6B">
        <w:rPr>
          <w:rFonts w:asciiTheme="majorHAnsi" w:hAnsiTheme="majorHAnsi"/>
          <w:sz w:val="20"/>
        </w:rPr>
        <w:t xml:space="preserve">nedsatt fortplantningsförmåga </w:t>
      </w:r>
      <w:r w:rsidR="005619CE" w:rsidRPr="00C21A6B">
        <w:rPr>
          <w:rFonts w:asciiTheme="majorHAnsi" w:hAnsiTheme="majorHAnsi"/>
          <w:sz w:val="20"/>
        </w:rPr>
        <w:t xml:space="preserve">och </w:t>
      </w:r>
      <w:r w:rsidR="000150EF" w:rsidRPr="00C21A6B">
        <w:rPr>
          <w:rFonts w:asciiTheme="majorHAnsi" w:hAnsiTheme="majorHAnsi"/>
          <w:sz w:val="20"/>
        </w:rPr>
        <w:t>cancer</w:t>
      </w:r>
      <w:r w:rsidRPr="00C21A6B">
        <w:rPr>
          <w:rFonts w:asciiTheme="majorHAnsi" w:hAnsiTheme="majorHAnsi"/>
          <w:sz w:val="20"/>
        </w:rPr>
        <w:t xml:space="preserve">. </w:t>
      </w:r>
      <w:r w:rsidR="008E7433" w:rsidRPr="00F558DB">
        <w:rPr>
          <w:rFonts w:asciiTheme="majorHAnsi" w:hAnsiTheme="majorHAnsi"/>
          <w:sz w:val="20"/>
        </w:rPr>
        <w:t>Många hormonrelaterade sjukdomar och tillstånd har ökat snabbare än vad som kan förklaras av förändringar i arvsmassan eller enbart livsstil</w:t>
      </w:r>
      <w:r w:rsidR="00040116">
        <w:rPr>
          <w:rFonts w:asciiTheme="majorHAnsi" w:hAnsiTheme="majorHAnsi"/>
          <w:sz w:val="20"/>
        </w:rPr>
        <w:t>sför</w:t>
      </w:r>
      <w:r w:rsidR="008E7433" w:rsidRPr="00F558DB">
        <w:rPr>
          <w:rFonts w:asciiTheme="majorHAnsi" w:hAnsiTheme="majorHAnsi"/>
          <w:sz w:val="20"/>
        </w:rPr>
        <w:t>ändringar. Miljögifter misstänks därför bidra till dessa oroande förändringar.</w:t>
      </w:r>
      <w:r w:rsidR="008E7433" w:rsidRPr="00C21A6B">
        <w:rPr>
          <w:rFonts w:asciiTheme="majorHAnsi" w:hAnsiTheme="majorHAnsi"/>
          <w:sz w:val="20"/>
        </w:rPr>
        <w:t xml:space="preserve"> </w:t>
      </w:r>
      <w:r w:rsidR="00745248" w:rsidRPr="00C21A6B">
        <w:rPr>
          <w:rFonts w:asciiTheme="majorHAnsi" w:hAnsiTheme="majorHAnsi"/>
          <w:sz w:val="20"/>
        </w:rPr>
        <w:t>Det är ofta svårt att hitta information om</w:t>
      </w:r>
      <w:r w:rsidR="00C21A6B">
        <w:rPr>
          <w:rFonts w:asciiTheme="majorHAnsi" w:hAnsiTheme="majorHAnsi"/>
          <w:sz w:val="20"/>
        </w:rPr>
        <w:t xml:space="preserve"> innehåll av</w:t>
      </w:r>
      <w:r w:rsidR="00745248" w:rsidRPr="00C21A6B">
        <w:rPr>
          <w:rFonts w:asciiTheme="majorHAnsi" w:hAnsiTheme="majorHAnsi"/>
          <w:sz w:val="20"/>
        </w:rPr>
        <w:t xml:space="preserve"> hormonstörande ämnen </w:t>
      </w:r>
      <w:r w:rsidR="00C21A6B">
        <w:rPr>
          <w:rFonts w:asciiTheme="majorHAnsi" w:hAnsiTheme="majorHAnsi"/>
          <w:sz w:val="20"/>
        </w:rPr>
        <w:t xml:space="preserve">i byggprodukter </w:t>
      </w:r>
      <w:r w:rsidR="00745248" w:rsidRPr="00C21A6B">
        <w:rPr>
          <w:rFonts w:asciiTheme="majorHAnsi" w:hAnsiTheme="majorHAnsi"/>
          <w:sz w:val="20"/>
        </w:rPr>
        <w:t xml:space="preserve">eftersom det saknas officiella kriterier för att identifiera </w:t>
      </w:r>
      <w:r w:rsidR="000A74AA" w:rsidRPr="00C21A6B">
        <w:rPr>
          <w:rFonts w:asciiTheme="majorHAnsi" w:hAnsiTheme="majorHAnsi"/>
          <w:sz w:val="20"/>
        </w:rPr>
        <w:t>vilka de är</w:t>
      </w:r>
      <w:r w:rsidR="00745248" w:rsidRPr="00C21A6B">
        <w:rPr>
          <w:rFonts w:asciiTheme="majorHAnsi" w:hAnsiTheme="majorHAnsi"/>
          <w:sz w:val="20"/>
        </w:rPr>
        <w:t xml:space="preserve">. </w:t>
      </w:r>
      <w:r w:rsidR="00C21A6B" w:rsidRPr="00C21A6B">
        <w:rPr>
          <w:rFonts w:asciiTheme="majorHAnsi" w:hAnsiTheme="majorHAnsi"/>
          <w:sz w:val="20"/>
        </w:rPr>
        <w:t xml:space="preserve">Därför har </w:t>
      </w:r>
      <w:r w:rsidR="009E72AD">
        <w:rPr>
          <w:rFonts w:asciiTheme="majorHAnsi" w:hAnsiTheme="majorHAnsi"/>
          <w:sz w:val="20"/>
        </w:rPr>
        <w:t xml:space="preserve">SundaHus </w:t>
      </w:r>
      <w:r w:rsidR="00C21A6B" w:rsidRPr="00C21A6B">
        <w:rPr>
          <w:rFonts w:asciiTheme="majorHAnsi" w:hAnsiTheme="majorHAnsi"/>
          <w:sz w:val="20"/>
        </w:rPr>
        <w:t xml:space="preserve">genomfört ett omfattande arbete med att identifiera dem i byggprodukter och begär information om </w:t>
      </w:r>
      <w:r w:rsidR="009E72AD">
        <w:rPr>
          <w:rFonts w:asciiTheme="majorHAnsi" w:hAnsiTheme="majorHAnsi"/>
          <w:sz w:val="20"/>
        </w:rPr>
        <w:t>hormonstörande ämnen</w:t>
      </w:r>
      <w:r w:rsidR="00C21A6B" w:rsidRPr="00C21A6B">
        <w:rPr>
          <w:rFonts w:asciiTheme="majorHAnsi" w:hAnsiTheme="majorHAnsi"/>
          <w:sz w:val="20"/>
        </w:rPr>
        <w:t xml:space="preserve"> i samband med </w:t>
      </w:r>
      <w:bookmarkStart w:id="1" w:name="_GoBack"/>
      <w:bookmarkEnd w:id="1"/>
      <w:r w:rsidR="00C21A6B" w:rsidRPr="00C21A6B">
        <w:rPr>
          <w:rFonts w:asciiTheme="majorHAnsi" w:hAnsiTheme="majorHAnsi"/>
          <w:sz w:val="20"/>
        </w:rPr>
        <w:t>bedömningar.</w:t>
      </w:r>
    </w:p>
    <w:p w:rsidR="009E3168" w:rsidRPr="00EA7194" w:rsidRDefault="009E3168" w:rsidP="00692653">
      <w:pPr>
        <w:rPr>
          <w:rFonts w:asciiTheme="majorHAnsi" w:hAnsiTheme="majorHAnsi"/>
          <w:sz w:val="20"/>
        </w:rPr>
      </w:pPr>
    </w:p>
    <w:p w:rsidR="009E3168" w:rsidRDefault="009E3168" w:rsidP="00692653">
      <w:pPr>
        <w:rPr>
          <w:rFonts w:asciiTheme="majorHAnsi" w:hAnsiTheme="majorHAnsi" w:cs="Arial"/>
          <w:b/>
        </w:rPr>
      </w:pPr>
    </w:p>
    <w:p w:rsidR="009E3168" w:rsidRDefault="009E3168" w:rsidP="00692653">
      <w:pPr>
        <w:rPr>
          <w:rFonts w:asciiTheme="majorHAnsi" w:hAnsiTheme="majorHAnsi" w:cs="Arial"/>
          <w:b/>
        </w:rPr>
      </w:pPr>
    </w:p>
    <w:p w:rsidR="000B3C21" w:rsidRPr="009A393A" w:rsidRDefault="009803BD" w:rsidP="00692653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27976062" wp14:editId="7559635E">
            <wp:simplePos x="0" y="0"/>
            <wp:positionH relativeFrom="column">
              <wp:posOffset>5107940</wp:posOffset>
            </wp:positionH>
            <wp:positionV relativeFrom="paragraph">
              <wp:posOffset>29210</wp:posOffset>
            </wp:positionV>
            <wp:extent cx="683895" cy="969010"/>
            <wp:effectExtent l="0" t="0" r="1905" b="2540"/>
            <wp:wrapTight wrapText="bothSides">
              <wp:wrapPolygon edited="0">
                <wp:start x="0" y="0"/>
                <wp:lineTo x="0" y="21232"/>
                <wp:lineTo x="21058" y="21232"/>
                <wp:lineTo x="2105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Elfström_110822_03_Cr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43">
        <w:rPr>
          <w:rFonts w:asciiTheme="majorHAnsi" w:hAnsiTheme="majorHAnsi" w:cs="Arial"/>
          <w:b/>
        </w:rPr>
        <w:t>För mer information kontakta:</w:t>
      </w:r>
      <w:r w:rsidR="00F015F1" w:rsidRPr="00F015F1">
        <w:rPr>
          <w:rFonts w:ascii="Cambria" w:hAnsi="Cambria" w:cs="Times New Roman"/>
          <w:b/>
          <w:noProof/>
          <w:szCs w:val="20"/>
        </w:rPr>
        <w:t xml:space="preserve"> </w:t>
      </w:r>
    </w:p>
    <w:p w:rsidR="007F7A46" w:rsidRDefault="009803BD" w:rsidP="00DA2601">
      <w:pPr>
        <w:rPr>
          <w:rStyle w:val="Betoning"/>
          <w:rFonts w:asciiTheme="majorHAnsi" w:hAnsiTheme="majorHAnsi" w:cs="Tahoma"/>
          <w:color w:val="333333"/>
          <w:sz w:val="18"/>
          <w:szCs w:val="18"/>
        </w:rPr>
      </w:pPr>
      <w:r>
        <w:rPr>
          <w:rFonts w:ascii="Cambria" w:hAnsi="Cambria" w:cs="Times New Roman"/>
          <w:b/>
        </w:rPr>
        <w:t>Jane Wigren</w:t>
      </w:r>
      <w:r w:rsidR="000B3C21" w:rsidRPr="009A393A"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</w:rPr>
        <w:t>Bedömnings</w:t>
      </w:r>
      <w:r w:rsidR="00D74D72">
        <w:rPr>
          <w:rFonts w:ascii="Cambria" w:hAnsi="Cambria" w:cs="Times New Roman"/>
        </w:rPr>
        <w:t>ansvarig</w:t>
      </w:r>
      <w:r w:rsidR="00692490">
        <w:rPr>
          <w:rFonts w:ascii="Cambria" w:hAnsi="Cambria" w:cs="Times New Roman"/>
        </w:rPr>
        <w:t>,</w:t>
      </w:r>
      <w:r w:rsidR="000B3C21" w:rsidRPr="009A393A">
        <w:rPr>
          <w:rFonts w:ascii="Cambria" w:hAnsi="Cambria" w:cs="Times New Roman"/>
        </w:rPr>
        <w:t xml:space="preserve"> SundaHus i Linköping</w:t>
      </w:r>
      <w:r w:rsidR="001A4143">
        <w:rPr>
          <w:rFonts w:ascii="Cambria" w:hAnsi="Cambria" w:cs="Times New Roman"/>
        </w:rPr>
        <w:t xml:space="preserve"> AB (</w:t>
      </w:r>
      <w:proofErr w:type="spellStart"/>
      <w:r w:rsidR="001A4143">
        <w:rPr>
          <w:rFonts w:ascii="Cambria" w:hAnsi="Cambria" w:cs="Times New Roman"/>
        </w:rPr>
        <w:t>publ</w:t>
      </w:r>
      <w:proofErr w:type="spellEnd"/>
      <w:r w:rsidR="001A4143">
        <w:rPr>
          <w:rFonts w:ascii="Cambria" w:hAnsi="Cambria" w:cs="Times New Roman"/>
        </w:rPr>
        <w:t>)</w:t>
      </w:r>
      <w:r w:rsidR="00F21B9F" w:rsidRPr="00F21B9F">
        <w:rPr>
          <w:rFonts w:ascii="Cambria" w:hAnsi="Cambria" w:cs="Times New Roman"/>
          <w:b/>
          <w:iCs/>
          <w:noProof/>
          <w:szCs w:val="20"/>
        </w:rPr>
        <w:t xml:space="preserve"> </w:t>
      </w:r>
      <w:r w:rsidR="001A4143">
        <w:rPr>
          <w:rFonts w:ascii="Cambria" w:hAnsi="Cambria" w:cs="Times New Roman"/>
        </w:rPr>
        <w:br/>
        <w:t xml:space="preserve">Telefon: </w:t>
      </w:r>
      <w:r w:rsidR="00D74D72" w:rsidRPr="00D74D72">
        <w:rPr>
          <w:rFonts w:ascii="Cambria" w:hAnsi="Cambria" w:cs="Times New Roman"/>
        </w:rPr>
        <w:t>013-36 30 7</w:t>
      </w:r>
      <w:r>
        <w:rPr>
          <w:rFonts w:ascii="Cambria" w:hAnsi="Cambria" w:cs="Times New Roman"/>
        </w:rPr>
        <w:t>7</w:t>
      </w:r>
      <w:r w:rsidR="00737282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076-109 28 02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1" w:history="1">
        <w:r w:rsidRPr="008E3430">
          <w:rPr>
            <w:rStyle w:val="Hyperlnk"/>
            <w:rFonts w:ascii="Cambria" w:hAnsi="Cambria" w:cs="Times New Roman"/>
          </w:rPr>
          <w:t>jane@sundahus.se</w:t>
        </w:r>
      </w:hyperlink>
      <w:r w:rsidR="000B3C21" w:rsidRPr="009A393A">
        <w:rPr>
          <w:rFonts w:ascii="Cambria" w:hAnsi="Cambria" w:cs="Times New Roman"/>
        </w:rPr>
        <w:t xml:space="preserve"> </w:t>
      </w:r>
      <w:r w:rsidR="000B3C21" w:rsidRPr="000A7CAE">
        <w:rPr>
          <w:rFonts w:asciiTheme="majorHAnsi" w:hAnsiTheme="majorHAnsi" w:cs="Times New Roman"/>
        </w:rPr>
        <w:br/>
      </w:r>
    </w:p>
    <w:p w:rsidR="000A7CAE" w:rsidRPr="00F11C1A" w:rsidRDefault="007E5476" w:rsidP="00DA2601">
      <w:pPr>
        <w:rPr>
          <w:rFonts w:ascii="Cambria" w:hAnsi="Cambria" w:cs="Arial"/>
          <w:i/>
          <w:color w:val="000000"/>
          <w:sz w:val="20"/>
          <w:szCs w:val="20"/>
        </w:rPr>
      </w:pPr>
      <w:r w:rsidRPr="00F11C1A">
        <w:rPr>
          <w:rFonts w:ascii="Cambria" w:hAnsi="Cambria"/>
          <w:i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782B5C7D" wp14:editId="3288182E">
            <wp:simplePos x="0" y="0"/>
            <wp:positionH relativeFrom="margin">
              <wp:posOffset>5103657</wp:posOffset>
            </wp:positionH>
            <wp:positionV relativeFrom="paragraph">
              <wp:posOffset>29845</wp:posOffset>
            </wp:positionV>
            <wp:extent cx="677545" cy="714375"/>
            <wp:effectExtent l="0" t="0" r="8255" b="9525"/>
            <wp:wrapTight wrapText="bothSides">
              <wp:wrapPolygon edited="0">
                <wp:start x="18219" y="0"/>
                <wp:lineTo x="6073" y="0"/>
                <wp:lineTo x="0" y="2880"/>
                <wp:lineTo x="0" y="21312"/>
                <wp:lineTo x="21256" y="21312"/>
                <wp:lineTo x="21256" y="19008"/>
                <wp:lineTo x="18219" y="18432"/>
                <wp:lineTo x="20649" y="15552"/>
                <wp:lineTo x="21256" y="0"/>
                <wp:lineTo x="182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UNDAHUS-03\Company\SH\Grafisk profil\Logotyp\För Office\SundaHus logo kub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A" w:rsidRPr="00F11C1A">
        <w:rPr>
          <w:rFonts w:ascii="Cambria" w:hAnsi="Cambria" w:cs="Arial"/>
          <w:i/>
          <w:color w:val="000000"/>
          <w:sz w:val="20"/>
          <w:szCs w:val="20"/>
        </w:rPr>
        <w:t>SundaHus erbjuder fastighetsägare trygghet, nu och i framtiden, genom ett brett utbud av tjänster för medvetna materialval. Med ett webbaserat system och kvalificerad rådgivning är SundaHus en helhetslösning för att systematisera arbetet med att fasa ut farliga ämnen i en byggnads hela livscykel. SundaHus i Linköping AB (</w:t>
      </w:r>
      <w:proofErr w:type="spellStart"/>
      <w:r w:rsidR="00F11C1A" w:rsidRPr="00F11C1A">
        <w:rPr>
          <w:rFonts w:ascii="Cambria" w:hAnsi="Cambria" w:cs="Arial"/>
          <w:i/>
          <w:color w:val="000000"/>
          <w:sz w:val="20"/>
          <w:szCs w:val="20"/>
        </w:rPr>
        <w:t>publ</w:t>
      </w:r>
      <w:proofErr w:type="spellEnd"/>
      <w:r w:rsidR="00F11C1A" w:rsidRPr="00F11C1A">
        <w:rPr>
          <w:rFonts w:ascii="Cambria" w:hAnsi="Cambria" w:cs="Arial"/>
          <w:i/>
          <w:color w:val="000000"/>
          <w:sz w:val="20"/>
          <w:szCs w:val="20"/>
        </w:rPr>
        <w:t xml:space="preserve">) grundades 1990, har 13 medarbetare och </w:t>
      </w:r>
      <w:r w:rsidR="00263A56">
        <w:rPr>
          <w:rFonts w:ascii="Cambria" w:hAnsi="Cambria" w:cs="Arial"/>
          <w:i/>
          <w:color w:val="000000"/>
          <w:sz w:val="20"/>
          <w:szCs w:val="20"/>
        </w:rPr>
        <w:t>kunder</w:t>
      </w:r>
      <w:r w:rsidR="00F11C1A" w:rsidRPr="00F11C1A">
        <w:rPr>
          <w:rFonts w:ascii="Cambria" w:hAnsi="Cambria" w:cs="Arial"/>
          <w:i/>
          <w:color w:val="000000"/>
          <w:sz w:val="20"/>
          <w:szCs w:val="20"/>
        </w:rPr>
        <w:t xml:space="preserve"> i hela Sverige. www.sundahus.se</w:t>
      </w:r>
    </w:p>
    <w:sectPr w:rsidR="000A7CAE" w:rsidRPr="00F11C1A" w:rsidSect="00780BD9">
      <w:headerReference w:type="default" r:id="rId13"/>
      <w:headerReference w:type="first" r:id="rId14"/>
      <w:pgSz w:w="11906" w:h="16838"/>
      <w:pgMar w:top="1811" w:right="1417" w:bottom="540" w:left="1417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83" w:rsidRDefault="00383B83" w:rsidP="00007E58">
      <w:pPr>
        <w:spacing w:after="0" w:line="240" w:lineRule="auto"/>
      </w:pPr>
      <w:r>
        <w:separator/>
      </w:r>
    </w:p>
  </w:endnote>
  <w:endnote w:type="continuationSeparator" w:id="0">
    <w:p w:rsidR="00383B83" w:rsidRDefault="00383B83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83" w:rsidRDefault="00383B83" w:rsidP="00007E58">
      <w:pPr>
        <w:spacing w:after="0" w:line="240" w:lineRule="auto"/>
      </w:pPr>
      <w:r>
        <w:separator/>
      </w:r>
    </w:p>
  </w:footnote>
  <w:footnote w:type="continuationSeparator" w:id="0">
    <w:p w:rsidR="00383B83" w:rsidRDefault="00383B83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90" w:rsidRPr="00F520FF" w:rsidRDefault="00692490" w:rsidP="006A10F6">
    <w:pPr>
      <w:pStyle w:val="Sidhuvud"/>
      <w:rPr>
        <w:rFonts w:ascii="Arial" w:hAnsi="Arial" w:cs="Arial"/>
        <w:sz w:val="24"/>
      </w:rPr>
    </w:pPr>
    <w:r w:rsidRPr="00F520FF">
      <w:rPr>
        <w:rFonts w:ascii="Arial" w:hAnsi="Arial" w:cs="Arial"/>
        <w:noProof/>
        <w:sz w:val="24"/>
      </w:rPr>
      <w:drawing>
        <wp:inline distT="0" distB="0" distL="0" distR="0" wp14:anchorId="2C93FBA0" wp14:editId="442900B7">
          <wp:extent cx="2474171" cy="342000"/>
          <wp:effectExtent l="0" t="0" r="2540" b="1270"/>
          <wp:docPr id="24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För Office\SundaHus logo liggan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17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490" w:rsidRPr="000A7CAE" w:rsidRDefault="002D4DD2" w:rsidP="003A64B5">
    <w:pPr>
      <w:pStyle w:val="Sidhuvud"/>
      <w:spacing w:before="120"/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Pressmeddelande den </w:t>
    </w:r>
    <w:r w:rsidR="00E37703">
      <w:rPr>
        <w:rFonts w:asciiTheme="majorHAnsi" w:hAnsiTheme="majorHAnsi" w:cs="Arial"/>
      </w:rPr>
      <w:t xml:space="preserve">25 november </w:t>
    </w:r>
    <w:r>
      <w:rPr>
        <w:rFonts w:asciiTheme="majorHAnsi" w:hAnsiTheme="majorHAnsi" w:cs="Arial"/>
      </w:rPr>
      <w:t>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03"/>
    </w:tblGrid>
    <w:tr w:rsidR="00692490" w:rsidRPr="00007E58" w:rsidTr="00B35090">
      <w:trPr>
        <w:trHeight w:val="230"/>
      </w:trPr>
      <w:tc>
        <w:tcPr>
          <w:tcW w:w="4403" w:type="dxa"/>
          <w:vMerge w:val="restart"/>
        </w:tcPr>
        <w:p w:rsidR="00692490" w:rsidRPr="00007E58" w:rsidRDefault="00692490" w:rsidP="00B35090">
          <w:pPr>
            <w:pStyle w:val="Sidhuvud"/>
          </w:pPr>
          <w:r w:rsidRPr="00007E58">
            <w:rPr>
              <w:noProof/>
            </w:rPr>
            <w:drawing>
              <wp:inline distT="0" distB="0" distL="0" distR="0" wp14:anchorId="7AD0D177" wp14:editId="3800BBD7">
                <wp:extent cx="2524125" cy="342900"/>
                <wp:effectExtent l="19050" t="0" r="9525" b="0"/>
                <wp:docPr id="25" name="Bild 9" descr="SundaHus logo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undaHus logo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</w:tbl>
  <w:p w:rsidR="00692490" w:rsidRPr="00C72DF1" w:rsidRDefault="00692490">
    <w:pPr>
      <w:pStyle w:val="Sidhuvud"/>
      <w:rPr>
        <w:sz w:val="24"/>
      </w:rPr>
    </w:pPr>
    <w:r w:rsidRPr="00C611D6">
      <w:rPr>
        <w:sz w:val="24"/>
      </w:rPr>
      <w:t>Pressmeddelande den 5 maj,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600"/>
    <w:multiLevelType w:val="hybridMultilevel"/>
    <w:tmpl w:val="51081198"/>
    <w:lvl w:ilvl="0" w:tplc="9F68D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2FC"/>
    <w:multiLevelType w:val="hybridMultilevel"/>
    <w:tmpl w:val="409CE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A3B"/>
    <w:multiLevelType w:val="hybridMultilevel"/>
    <w:tmpl w:val="1F763948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77E"/>
    <w:multiLevelType w:val="hybridMultilevel"/>
    <w:tmpl w:val="F280A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7B38"/>
    <w:multiLevelType w:val="hybridMultilevel"/>
    <w:tmpl w:val="1E6690DA"/>
    <w:lvl w:ilvl="0" w:tplc="ADC027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1080"/>
    <w:multiLevelType w:val="hybridMultilevel"/>
    <w:tmpl w:val="502C0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2962"/>
    <w:multiLevelType w:val="hybridMultilevel"/>
    <w:tmpl w:val="59C8C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4DD7"/>
    <w:multiLevelType w:val="hybridMultilevel"/>
    <w:tmpl w:val="6E008186"/>
    <w:lvl w:ilvl="0" w:tplc="118465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58E2"/>
    <w:multiLevelType w:val="hybridMultilevel"/>
    <w:tmpl w:val="9AD684EE"/>
    <w:lvl w:ilvl="0" w:tplc="9AC8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0D3A"/>
    <w:multiLevelType w:val="hybridMultilevel"/>
    <w:tmpl w:val="D4B6C74C"/>
    <w:lvl w:ilvl="0" w:tplc="77E2AC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CEB"/>
    <w:multiLevelType w:val="hybridMultilevel"/>
    <w:tmpl w:val="642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2E7D"/>
    <w:multiLevelType w:val="hybridMultilevel"/>
    <w:tmpl w:val="9F1A5A52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2CE9"/>
    <w:multiLevelType w:val="hybridMultilevel"/>
    <w:tmpl w:val="A6885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552D2"/>
    <w:multiLevelType w:val="hybridMultilevel"/>
    <w:tmpl w:val="1C3A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40FF9"/>
    <w:multiLevelType w:val="hybridMultilevel"/>
    <w:tmpl w:val="FAA88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C1D01"/>
    <w:multiLevelType w:val="hybridMultilevel"/>
    <w:tmpl w:val="C4BE1E68"/>
    <w:lvl w:ilvl="0" w:tplc="BB5C3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7"/>
    <w:rsid w:val="00007E58"/>
    <w:rsid w:val="00011766"/>
    <w:rsid w:val="00012150"/>
    <w:rsid w:val="000150EF"/>
    <w:rsid w:val="00020E07"/>
    <w:rsid w:val="0002281F"/>
    <w:rsid w:val="00040116"/>
    <w:rsid w:val="0004512B"/>
    <w:rsid w:val="00096497"/>
    <w:rsid w:val="000A017E"/>
    <w:rsid w:val="000A1E22"/>
    <w:rsid w:val="000A4776"/>
    <w:rsid w:val="000A74AA"/>
    <w:rsid w:val="000A7CAE"/>
    <w:rsid w:val="000B3C21"/>
    <w:rsid w:val="000C0CB1"/>
    <w:rsid w:val="000D15A9"/>
    <w:rsid w:val="000E5AA0"/>
    <w:rsid w:val="000F406A"/>
    <w:rsid w:val="001008B0"/>
    <w:rsid w:val="0010316F"/>
    <w:rsid w:val="001109C5"/>
    <w:rsid w:val="00121729"/>
    <w:rsid w:val="001402E4"/>
    <w:rsid w:val="001412D0"/>
    <w:rsid w:val="00143E64"/>
    <w:rsid w:val="00151893"/>
    <w:rsid w:val="00165E0A"/>
    <w:rsid w:val="001660DF"/>
    <w:rsid w:val="0019195E"/>
    <w:rsid w:val="0019252F"/>
    <w:rsid w:val="00193224"/>
    <w:rsid w:val="0019526F"/>
    <w:rsid w:val="00195C53"/>
    <w:rsid w:val="001A236D"/>
    <w:rsid w:val="001A32B2"/>
    <w:rsid w:val="001A4143"/>
    <w:rsid w:val="001C0DDC"/>
    <w:rsid w:val="00207A25"/>
    <w:rsid w:val="0021186E"/>
    <w:rsid w:val="002121BB"/>
    <w:rsid w:val="002155FA"/>
    <w:rsid w:val="002352E9"/>
    <w:rsid w:val="0024241D"/>
    <w:rsid w:val="002431DC"/>
    <w:rsid w:val="002478CB"/>
    <w:rsid w:val="00263949"/>
    <w:rsid w:val="00263A56"/>
    <w:rsid w:val="002A4CCC"/>
    <w:rsid w:val="002B1C1F"/>
    <w:rsid w:val="002C6081"/>
    <w:rsid w:val="002C7F0F"/>
    <w:rsid w:val="002D4DD2"/>
    <w:rsid w:val="002D7A78"/>
    <w:rsid w:val="002E7596"/>
    <w:rsid w:val="00301F38"/>
    <w:rsid w:val="00302EB6"/>
    <w:rsid w:val="003073E9"/>
    <w:rsid w:val="00316461"/>
    <w:rsid w:val="0032216E"/>
    <w:rsid w:val="00344690"/>
    <w:rsid w:val="003645FD"/>
    <w:rsid w:val="00377CAB"/>
    <w:rsid w:val="00383B83"/>
    <w:rsid w:val="0038420B"/>
    <w:rsid w:val="00392A91"/>
    <w:rsid w:val="00394952"/>
    <w:rsid w:val="003956A3"/>
    <w:rsid w:val="003A5DFE"/>
    <w:rsid w:val="003A64B5"/>
    <w:rsid w:val="003B77AB"/>
    <w:rsid w:val="003C51C1"/>
    <w:rsid w:val="003E3CEE"/>
    <w:rsid w:val="003E555C"/>
    <w:rsid w:val="004122A2"/>
    <w:rsid w:val="004146F3"/>
    <w:rsid w:val="004179B5"/>
    <w:rsid w:val="004200AC"/>
    <w:rsid w:val="00441667"/>
    <w:rsid w:val="004429EA"/>
    <w:rsid w:val="00470727"/>
    <w:rsid w:val="00473F07"/>
    <w:rsid w:val="00474F5E"/>
    <w:rsid w:val="0047767D"/>
    <w:rsid w:val="00480769"/>
    <w:rsid w:val="004A1405"/>
    <w:rsid w:val="004B0751"/>
    <w:rsid w:val="004B499A"/>
    <w:rsid w:val="004C3306"/>
    <w:rsid w:val="004C3BE6"/>
    <w:rsid w:val="004C4429"/>
    <w:rsid w:val="004C44D0"/>
    <w:rsid w:val="004D2B4F"/>
    <w:rsid w:val="004D2F95"/>
    <w:rsid w:val="004E0717"/>
    <w:rsid w:val="00523CB0"/>
    <w:rsid w:val="00524B51"/>
    <w:rsid w:val="005311F0"/>
    <w:rsid w:val="00542D49"/>
    <w:rsid w:val="005619CE"/>
    <w:rsid w:val="00572419"/>
    <w:rsid w:val="00576365"/>
    <w:rsid w:val="00580AF9"/>
    <w:rsid w:val="00586670"/>
    <w:rsid w:val="005972C5"/>
    <w:rsid w:val="005A717C"/>
    <w:rsid w:val="005C421E"/>
    <w:rsid w:val="005E6E61"/>
    <w:rsid w:val="005F240A"/>
    <w:rsid w:val="00602837"/>
    <w:rsid w:val="00616D91"/>
    <w:rsid w:val="00621773"/>
    <w:rsid w:val="00636734"/>
    <w:rsid w:val="00650F36"/>
    <w:rsid w:val="006570EB"/>
    <w:rsid w:val="00672370"/>
    <w:rsid w:val="00676A3B"/>
    <w:rsid w:val="006859E9"/>
    <w:rsid w:val="00690B99"/>
    <w:rsid w:val="00692490"/>
    <w:rsid w:val="00692653"/>
    <w:rsid w:val="006975A7"/>
    <w:rsid w:val="006A10F6"/>
    <w:rsid w:val="006B5A7C"/>
    <w:rsid w:val="006C1033"/>
    <w:rsid w:val="006C16DC"/>
    <w:rsid w:val="006D07FA"/>
    <w:rsid w:val="006D0A67"/>
    <w:rsid w:val="006D3F5E"/>
    <w:rsid w:val="006E3374"/>
    <w:rsid w:val="00702EB7"/>
    <w:rsid w:val="0070382B"/>
    <w:rsid w:val="00706C7C"/>
    <w:rsid w:val="00706D74"/>
    <w:rsid w:val="00707ACA"/>
    <w:rsid w:val="007126B4"/>
    <w:rsid w:val="00714114"/>
    <w:rsid w:val="00733A03"/>
    <w:rsid w:val="00737282"/>
    <w:rsid w:val="00741E3D"/>
    <w:rsid w:val="00744D00"/>
    <w:rsid w:val="00745248"/>
    <w:rsid w:val="00745C8B"/>
    <w:rsid w:val="00754F2A"/>
    <w:rsid w:val="007562C1"/>
    <w:rsid w:val="007616CF"/>
    <w:rsid w:val="0076635D"/>
    <w:rsid w:val="00766A26"/>
    <w:rsid w:val="00774C02"/>
    <w:rsid w:val="00780BD9"/>
    <w:rsid w:val="00797A3D"/>
    <w:rsid w:val="007A0743"/>
    <w:rsid w:val="007C11CD"/>
    <w:rsid w:val="007D5A91"/>
    <w:rsid w:val="007E1ACE"/>
    <w:rsid w:val="007E5476"/>
    <w:rsid w:val="007E564E"/>
    <w:rsid w:val="007E737F"/>
    <w:rsid w:val="007F7A46"/>
    <w:rsid w:val="00801593"/>
    <w:rsid w:val="00853430"/>
    <w:rsid w:val="00855386"/>
    <w:rsid w:val="00855A59"/>
    <w:rsid w:val="0086715C"/>
    <w:rsid w:val="008677FB"/>
    <w:rsid w:val="00872996"/>
    <w:rsid w:val="00875B10"/>
    <w:rsid w:val="00887C72"/>
    <w:rsid w:val="00892102"/>
    <w:rsid w:val="00892AA0"/>
    <w:rsid w:val="008A007A"/>
    <w:rsid w:val="008A3CEE"/>
    <w:rsid w:val="008A60C4"/>
    <w:rsid w:val="008A6B51"/>
    <w:rsid w:val="008B059A"/>
    <w:rsid w:val="008B0FB0"/>
    <w:rsid w:val="008B1F64"/>
    <w:rsid w:val="008B3129"/>
    <w:rsid w:val="008D268F"/>
    <w:rsid w:val="008E01DA"/>
    <w:rsid w:val="008E7433"/>
    <w:rsid w:val="008F16FB"/>
    <w:rsid w:val="008F1701"/>
    <w:rsid w:val="008F20A8"/>
    <w:rsid w:val="00903620"/>
    <w:rsid w:val="00904756"/>
    <w:rsid w:val="00920251"/>
    <w:rsid w:val="00926E3C"/>
    <w:rsid w:val="00945B36"/>
    <w:rsid w:val="0095603B"/>
    <w:rsid w:val="009641C0"/>
    <w:rsid w:val="009642EB"/>
    <w:rsid w:val="009735FF"/>
    <w:rsid w:val="00976F6F"/>
    <w:rsid w:val="009777E6"/>
    <w:rsid w:val="009803BD"/>
    <w:rsid w:val="009837F0"/>
    <w:rsid w:val="00995E59"/>
    <w:rsid w:val="009A393A"/>
    <w:rsid w:val="009A4835"/>
    <w:rsid w:val="009B06BD"/>
    <w:rsid w:val="009B5B1C"/>
    <w:rsid w:val="009D5447"/>
    <w:rsid w:val="009E3168"/>
    <w:rsid w:val="009E72AD"/>
    <w:rsid w:val="00A063F1"/>
    <w:rsid w:val="00A06DFB"/>
    <w:rsid w:val="00A07E1B"/>
    <w:rsid w:val="00A1240A"/>
    <w:rsid w:val="00A405AE"/>
    <w:rsid w:val="00A50C9D"/>
    <w:rsid w:val="00A515E9"/>
    <w:rsid w:val="00A53220"/>
    <w:rsid w:val="00A60844"/>
    <w:rsid w:val="00A61434"/>
    <w:rsid w:val="00A62001"/>
    <w:rsid w:val="00A67D11"/>
    <w:rsid w:val="00A718AF"/>
    <w:rsid w:val="00A96BA0"/>
    <w:rsid w:val="00AA2FD7"/>
    <w:rsid w:val="00AA610C"/>
    <w:rsid w:val="00AB7F85"/>
    <w:rsid w:val="00AD58F9"/>
    <w:rsid w:val="00AE30E7"/>
    <w:rsid w:val="00AE65A7"/>
    <w:rsid w:val="00AF1498"/>
    <w:rsid w:val="00B0676C"/>
    <w:rsid w:val="00B31F74"/>
    <w:rsid w:val="00B35090"/>
    <w:rsid w:val="00B36D47"/>
    <w:rsid w:val="00B40BC5"/>
    <w:rsid w:val="00B47353"/>
    <w:rsid w:val="00B5096D"/>
    <w:rsid w:val="00B52D68"/>
    <w:rsid w:val="00B578BA"/>
    <w:rsid w:val="00B60CBC"/>
    <w:rsid w:val="00B73791"/>
    <w:rsid w:val="00B9380D"/>
    <w:rsid w:val="00BC4DD6"/>
    <w:rsid w:val="00BD2DD2"/>
    <w:rsid w:val="00BE30FC"/>
    <w:rsid w:val="00BE5B85"/>
    <w:rsid w:val="00BF050D"/>
    <w:rsid w:val="00BF7891"/>
    <w:rsid w:val="00C03246"/>
    <w:rsid w:val="00C10F2C"/>
    <w:rsid w:val="00C21A6B"/>
    <w:rsid w:val="00C23BE4"/>
    <w:rsid w:val="00C432CF"/>
    <w:rsid w:val="00C47394"/>
    <w:rsid w:val="00C533BD"/>
    <w:rsid w:val="00C5357C"/>
    <w:rsid w:val="00C611D6"/>
    <w:rsid w:val="00C72DF1"/>
    <w:rsid w:val="00C75AB5"/>
    <w:rsid w:val="00CB1486"/>
    <w:rsid w:val="00CB3F8D"/>
    <w:rsid w:val="00CB4703"/>
    <w:rsid w:val="00CC027C"/>
    <w:rsid w:val="00CD4EA9"/>
    <w:rsid w:val="00CD6648"/>
    <w:rsid w:val="00CF011E"/>
    <w:rsid w:val="00D071BF"/>
    <w:rsid w:val="00D14BE1"/>
    <w:rsid w:val="00D16EBB"/>
    <w:rsid w:val="00D25E3F"/>
    <w:rsid w:val="00D320D7"/>
    <w:rsid w:val="00D43F0C"/>
    <w:rsid w:val="00D5617A"/>
    <w:rsid w:val="00D70875"/>
    <w:rsid w:val="00D74D72"/>
    <w:rsid w:val="00D8183C"/>
    <w:rsid w:val="00D84FC2"/>
    <w:rsid w:val="00D9125D"/>
    <w:rsid w:val="00D922C4"/>
    <w:rsid w:val="00D962ED"/>
    <w:rsid w:val="00DA0243"/>
    <w:rsid w:val="00DA0BE8"/>
    <w:rsid w:val="00DA2601"/>
    <w:rsid w:val="00DA679E"/>
    <w:rsid w:val="00DC55A6"/>
    <w:rsid w:val="00DE18E4"/>
    <w:rsid w:val="00DE7DBE"/>
    <w:rsid w:val="00DF4C5C"/>
    <w:rsid w:val="00DF7987"/>
    <w:rsid w:val="00E02E10"/>
    <w:rsid w:val="00E10112"/>
    <w:rsid w:val="00E14F5F"/>
    <w:rsid w:val="00E1787F"/>
    <w:rsid w:val="00E37703"/>
    <w:rsid w:val="00E43E60"/>
    <w:rsid w:val="00E46E69"/>
    <w:rsid w:val="00E50045"/>
    <w:rsid w:val="00E606AC"/>
    <w:rsid w:val="00E73C69"/>
    <w:rsid w:val="00E84037"/>
    <w:rsid w:val="00E95AD9"/>
    <w:rsid w:val="00EA1B82"/>
    <w:rsid w:val="00EA7194"/>
    <w:rsid w:val="00EB0AF8"/>
    <w:rsid w:val="00EB19B8"/>
    <w:rsid w:val="00EB3351"/>
    <w:rsid w:val="00EB5926"/>
    <w:rsid w:val="00EC0C43"/>
    <w:rsid w:val="00ED022C"/>
    <w:rsid w:val="00ED0EE1"/>
    <w:rsid w:val="00EE068C"/>
    <w:rsid w:val="00EE06D1"/>
    <w:rsid w:val="00EF1C2C"/>
    <w:rsid w:val="00EF28A2"/>
    <w:rsid w:val="00EF7658"/>
    <w:rsid w:val="00F015F1"/>
    <w:rsid w:val="00F07DC7"/>
    <w:rsid w:val="00F11C1A"/>
    <w:rsid w:val="00F16645"/>
    <w:rsid w:val="00F2044F"/>
    <w:rsid w:val="00F21B9F"/>
    <w:rsid w:val="00F21F60"/>
    <w:rsid w:val="00F34C99"/>
    <w:rsid w:val="00F42C3A"/>
    <w:rsid w:val="00F520FF"/>
    <w:rsid w:val="00F558DB"/>
    <w:rsid w:val="00F55D91"/>
    <w:rsid w:val="00F713B2"/>
    <w:rsid w:val="00F80BD5"/>
    <w:rsid w:val="00F82243"/>
    <w:rsid w:val="00F83743"/>
    <w:rsid w:val="00F8669C"/>
    <w:rsid w:val="00FA5C3C"/>
    <w:rsid w:val="00FA67A9"/>
    <w:rsid w:val="00FB140F"/>
    <w:rsid w:val="00FB2719"/>
    <w:rsid w:val="00FB630A"/>
    <w:rsid w:val="00FB6C68"/>
    <w:rsid w:val="00FD273A"/>
    <w:rsid w:val="00FD41E8"/>
    <w:rsid w:val="00FD617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E58"/>
  </w:style>
  <w:style w:type="paragraph" w:styleId="Sidfot">
    <w:name w:val="footer"/>
    <w:basedOn w:val="Normal"/>
    <w:link w:val="Sidfot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E58"/>
  </w:style>
  <w:style w:type="paragraph" w:styleId="Ballongtext">
    <w:name w:val="Balloon Text"/>
    <w:basedOn w:val="Normal"/>
    <w:link w:val="Ballong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07DC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063F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74D72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92653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690B9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E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E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E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E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E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E58"/>
  </w:style>
  <w:style w:type="paragraph" w:styleId="Sidfot">
    <w:name w:val="footer"/>
    <w:basedOn w:val="Normal"/>
    <w:link w:val="Sidfot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E58"/>
  </w:style>
  <w:style w:type="paragraph" w:styleId="Ballongtext">
    <w:name w:val="Balloon Text"/>
    <w:basedOn w:val="Normal"/>
    <w:link w:val="Ballong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07DC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063F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74D72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92653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690B9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E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E3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E3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E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6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813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DDDDD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3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sundahus.s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>arvid@sundahus.se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DA1CA-A349-414B-910C-5AB381A4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7203738</Template>
  <TotalTime>0</TotalTime>
  <Pages>1</Pages>
  <Words>357</Words>
  <Characters>2247</Characters>
  <Application>Microsoft Office Word</Application>
  <DocSecurity>0</DocSecurity>
  <Lines>37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SundaHus lanserar nya bedömningskriterier</vt:lpstr>
      <vt:lpstr>SundaHus i Linköping välkomnar Frankrikes initiativ om ett obligatoriskt nanoregister</vt:lpstr>
    </vt:vector>
  </TitlesOfParts>
  <Company>SundaHus i Linköping AB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SundaHus lanserar nya bedömningskriterier</dc:title>
  <dc:subject>SundaHus i Linköping AB</dc:subject>
  <dc:creator>Jane Wigren</dc:creator>
  <cp:lastModifiedBy>Anna Olsson</cp:lastModifiedBy>
  <cp:revision>2</cp:revision>
  <cp:lastPrinted>2013-11-25T09:15:00Z</cp:lastPrinted>
  <dcterms:created xsi:type="dcterms:W3CDTF">2013-11-25T12:19:00Z</dcterms:created>
  <dcterms:modified xsi:type="dcterms:W3CDTF">2013-11-25T12:19:00Z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post">
    <vt:lpwstr>lisa@sundahus.se</vt:lpwstr>
  </property>
  <property fmtid="{D5CDD505-2E9C-101B-9397-08002B2CF9AE}" pid="3" name="Utgåva">
    <vt:i4>1</vt:i4>
  </property>
</Properties>
</file>