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EF" w:rsidRDefault="008341EF">
      <w:pPr>
        <w:rPr>
          <w:rFonts w:ascii="Verdana" w:hAnsi="Verdana"/>
          <w:b/>
          <w:sz w:val="32"/>
          <w:szCs w:val="32"/>
          <w:lang w:val="sv-SE"/>
        </w:rPr>
      </w:pPr>
    </w:p>
    <w:p w:rsidR="00200DDB" w:rsidRDefault="00200DDB" w:rsidP="00240A31">
      <w:pPr>
        <w:rPr>
          <w:rFonts w:ascii="Verdana" w:hAnsi="Verdana"/>
          <w:b/>
          <w:sz w:val="18"/>
          <w:szCs w:val="18"/>
          <w:lang w:val="sv-SE"/>
        </w:rPr>
      </w:pPr>
      <w:r>
        <w:rPr>
          <w:rFonts w:ascii="Verdana" w:hAnsi="Verdana"/>
          <w:b/>
          <w:sz w:val="18"/>
          <w:szCs w:val="18"/>
          <w:lang w:val="sv-SE"/>
        </w:rPr>
        <w:tab/>
      </w:r>
    </w:p>
    <w:p w:rsidR="00CA30D7" w:rsidRDefault="00CA30D7" w:rsidP="00CA30D7">
      <w:pPr>
        <w:jc w:val="center"/>
        <w:rPr>
          <w:rFonts w:ascii="Corbel" w:hAnsi="Corbel"/>
          <w:b/>
          <w:sz w:val="36"/>
          <w:lang w:val="sv-SE"/>
        </w:rPr>
      </w:pPr>
    </w:p>
    <w:p w:rsidR="00CA30D7" w:rsidRDefault="00CA30D7" w:rsidP="00CA30D7">
      <w:pPr>
        <w:jc w:val="center"/>
        <w:rPr>
          <w:rFonts w:ascii="Corbel" w:hAnsi="Corbel"/>
          <w:b/>
          <w:sz w:val="36"/>
          <w:lang w:val="sv-SE"/>
        </w:rPr>
      </w:pPr>
    </w:p>
    <w:p w:rsidR="00CA30D7" w:rsidRPr="00AC199D" w:rsidRDefault="00CA30D7" w:rsidP="00CA30D7">
      <w:pPr>
        <w:jc w:val="center"/>
        <w:rPr>
          <w:rFonts w:ascii="Corbel" w:hAnsi="Corbel"/>
          <w:b/>
          <w:sz w:val="36"/>
          <w:lang w:val="sv-SE"/>
        </w:rPr>
      </w:pPr>
      <w:proofErr w:type="gramStart"/>
      <w:r w:rsidRPr="00AC199D">
        <w:rPr>
          <w:rFonts w:ascii="Corbel" w:hAnsi="Corbel"/>
          <w:b/>
          <w:sz w:val="36"/>
          <w:lang w:val="sv-SE"/>
        </w:rPr>
        <w:t>40%</w:t>
      </w:r>
      <w:proofErr w:type="gramEnd"/>
      <w:r w:rsidRPr="00AC199D">
        <w:rPr>
          <w:rFonts w:ascii="Corbel" w:hAnsi="Corbel"/>
          <w:b/>
          <w:sz w:val="36"/>
          <w:lang w:val="sv-SE"/>
        </w:rPr>
        <w:t xml:space="preserve"> av svenskarna söker efter mode</w:t>
      </w:r>
    </w:p>
    <w:p w:rsidR="00CA30D7" w:rsidRDefault="00CA30D7" w:rsidP="00CA30D7">
      <w:pPr>
        <w:rPr>
          <w:rFonts w:ascii="Corbel" w:hAnsi="Corbel"/>
          <w:b/>
          <w:lang w:val="sv-SE"/>
        </w:rPr>
      </w:pPr>
    </w:p>
    <w:p w:rsidR="00CA30D7" w:rsidRDefault="00CA30D7" w:rsidP="00CA30D7">
      <w:pPr>
        <w:rPr>
          <w:rFonts w:ascii="Corbel" w:hAnsi="Corbel"/>
          <w:b/>
          <w:lang w:val="sv-SE"/>
        </w:rPr>
      </w:pPr>
    </w:p>
    <w:p w:rsidR="00CA30D7" w:rsidRPr="00AC199D" w:rsidRDefault="00CA30D7" w:rsidP="00CA30D7">
      <w:pPr>
        <w:rPr>
          <w:rFonts w:ascii="Corbel" w:hAnsi="Corbel"/>
          <w:b/>
          <w:lang w:val="sv-SE"/>
        </w:rPr>
      </w:pPr>
      <w:r w:rsidRPr="00AC199D">
        <w:rPr>
          <w:rFonts w:ascii="Corbel" w:hAnsi="Corbel"/>
          <w:b/>
          <w:lang w:val="sv-SE"/>
        </w:rPr>
        <w:t xml:space="preserve">För femte året i rad har </w:t>
      </w:r>
      <w:proofErr w:type="spellStart"/>
      <w:r w:rsidRPr="00AC199D">
        <w:rPr>
          <w:rFonts w:ascii="Corbel" w:hAnsi="Corbel"/>
          <w:b/>
          <w:lang w:val="sv-SE"/>
        </w:rPr>
        <w:t>iProspect</w:t>
      </w:r>
      <w:proofErr w:type="spellEnd"/>
      <w:r w:rsidRPr="00AC199D">
        <w:rPr>
          <w:rFonts w:ascii="Corbel" w:hAnsi="Corbel"/>
          <w:b/>
          <w:lang w:val="sv-SE"/>
        </w:rPr>
        <w:t xml:space="preserve"> genomfört sin undersökning av konsumenters beteende i sökmotorer. Undersökningen bygger på intervjuer med 1 600 personer från Sverige, Norge, Danmark och Finland. Fokus har legat på att få reda på vad som driver de nordiska konsumenterna till sökmotorerna, vad de söker efter, under hur lång tid de söker, hur sökbeteendet skiljer sig mellan olika enheter och sist men inte minst, vad konsumenterna köper. </w:t>
      </w:r>
    </w:p>
    <w:p w:rsidR="00921558" w:rsidRDefault="00921558" w:rsidP="00CA30D7">
      <w:pPr>
        <w:rPr>
          <w:rFonts w:ascii="Corbel" w:hAnsi="Corbel"/>
          <w:b/>
          <w:lang w:val="sv-SE"/>
        </w:rPr>
      </w:pPr>
    </w:p>
    <w:p w:rsidR="00CA30D7" w:rsidRPr="00AC199D" w:rsidRDefault="00CA30D7" w:rsidP="00CA30D7">
      <w:pPr>
        <w:rPr>
          <w:rFonts w:ascii="Corbel" w:hAnsi="Corbel"/>
          <w:b/>
          <w:lang w:val="sv-SE"/>
        </w:rPr>
      </w:pPr>
      <w:r w:rsidRPr="00AC199D">
        <w:rPr>
          <w:rFonts w:ascii="Corbel" w:hAnsi="Corbel"/>
          <w:b/>
          <w:lang w:val="sv-SE"/>
        </w:rPr>
        <w:t>Modesökningar växer dramatiskt</w:t>
      </w:r>
    </w:p>
    <w:p w:rsidR="00CA30D7" w:rsidRPr="00AC199D" w:rsidRDefault="00CA30D7" w:rsidP="00CA30D7">
      <w:pPr>
        <w:rPr>
          <w:rFonts w:ascii="Corbel" w:hAnsi="Corbel"/>
          <w:lang w:val="sv-SE"/>
        </w:rPr>
      </w:pPr>
      <w:r w:rsidRPr="00AC199D">
        <w:rPr>
          <w:rFonts w:ascii="Corbel" w:hAnsi="Corbel"/>
          <w:lang w:val="sv-SE"/>
        </w:rPr>
        <w:t xml:space="preserve">Sökningar efter mode har ökat dramatiskt under de senaste åren och i Sverige ser vi också en kraftigt ökad konkurrens bland aktörerna. Både indiska och MQ har nyligen öppnat e-handel samtidigt som det ständigt tillkommer nya aktörer på marknaden, både i form av större företag som </w:t>
      </w:r>
      <w:proofErr w:type="spellStart"/>
      <w:r w:rsidRPr="00AC199D">
        <w:rPr>
          <w:rFonts w:ascii="Corbel" w:hAnsi="Corbel"/>
          <w:lang w:val="sv-SE"/>
        </w:rPr>
        <w:t>Zalando</w:t>
      </w:r>
      <w:proofErr w:type="spellEnd"/>
      <w:r w:rsidRPr="00AC199D">
        <w:rPr>
          <w:rFonts w:ascii="Corbel" w:hAnsi="Corbel"/>
          <w:lang w:val="sv-SE"/>
        </w:rPr>
        <w:t xml:space="preserve"> men även mindre och mer nischade e-handelsbutiker. </w:t>
      </w:r>
      <w:r w:rsidRPr="00AC199D">
        <w:rPr>
          <w:rFonts w:ascii="Corbel" w:hAnsi="Corbel"/>
          <w:lang w:val="sv-SE"/>
        </w:rPr>
        <w:br/>
        <w:t>Hur ser då konsumenternas sökbeteende ut i segmentet mode? Hur bör vi möta detta för att driva kvalitativ söktrafik och framförallt hur skiljer sig sökbeteendet för mode från övriga produktsegment som t.ex. elektronik och resor?</w:t>
      </w:r>
    </w:p>
    <w:p w:rsidR="00CA30D7" w:rsidRPr="00AC199D" w:rsidRDefault="00CA30D7" w:rsidP="00CA30D7">
      <w:pPr>
        <w:rPr>
          <w:rFonts w:ascii="Corbel" w:hAnsi="Corbel"/>
          <w:lang w:val="sv-SE"/>
        </w:rPr>
      </w:pPr>
    </w:p>
    <w:p w:rsidR="00CA30D7" w:rsidRPr="00AC199D" w:rsidRDefault="00CA30D7" w:rsidP="00CA30D7">
      <w:pPr>
        <w:rPr>
          <w:rFonts w:ascii="Corbel" w:hAnsi="Corbel"/>
          <w:b/>
          <w:lang w:val="sv-SE"/>
        </w:rPr>
      </w:pPr>
      <w:r w:rsidRPr="00AC199D">
        <w:rPr>
          <w:rFonts w:ascii="Corbel" w:hAnsi="Corbel"/>
          <w:b/>
          <w:lang w:val="sv-SE"/>
        </w:rPr>
        <w:t>Modesökningar innehåller ofta generella termer</w:t>
      </w:r>
    </w:p>
    <w:p w:rsidR="00CA30D7" w:rsidRDefault="00CA30D7" w:rsidP="00CA30D7">
      <w:pPr>
        <w:rPr>
          <w:rFonts w:ascii="Corbel" w:hAnsi="Corbel"/>
          <w:lang w:val="sv-SE"/>
        </w:rPr>
      </w:pPr>
      <w:r w:rsidRPr="00AC199D">
        <w:rPr>
          <w:rFonts w:ascii="Corbel" w:hAnsi="Corbel"/>
          <w:lang w:val="sv-SE"/>
        </w:rPr>
        <w:t>Den klassiska modesökningen sker dels med enbart generella termer och dels med varumärkestermer i kombination med generella termer, exempelvis ”tröja” respektive ”</w:t>
      </w:r>
      <w:proofErr w:type="spellStart"/>
      <w:r w:rsidRPr="00AC199D">
        <w:rPr>
          <w:rFonts w:ascii="Corbel" w:hAnsi="Corbel"/>
          <w:lang w:val="sv-SE"/>
        </w:rPr>
        <w:t>Gant</w:t>
      </w:r>
      <w:proofErr w:type="spellEnd"/>
      <w:r w:rsidRPr="00AC199D">
        <w:rPr>
          <w:rFonts w:ascii="Corbel" w:hAnsi="Corbel"/>
          <w:lang w:val="sv-SE"/>
        </w:rPr>
        <w:t xml:space="preserve"> tröja”. Det räcker med andra ord inte med att bara använda varumärkestermer i sin sökordslista eftersom man då missar mer än </w:t>
      </w:r>
      <w:proofErr w:type="gramStart"/>
      <w:r w:rsidRPr="00AC199D">
        <w:rPr>
          <w:rFonts w:ascii="Corbel" w:hAnsi="Corbel"/>
          <w:lang w:val="sv-SE"/>
        </w:rPr>
        <w:t>50%</w:t>
      </w:r>
      <w:proofErr w:type="gramEnd"/>
      <w:r w:rsidRPr="00AC199D">
        <w:rPr>
          <w:rFonts w:ascii="Corbel" w:hAnsi="Corbel"/>
          <w:lang w:val="sv-SE"/>
        </w:rPr>
        <w:t xml:space="preserve"> av sina potentiella kunder. Endast </w:t>
      </w:r>
      <w:proofErr w:type="gramStart"/>
      <w:r w:rsidRPr="00AC199D">
        <w:rPr>
          <w:rFonts w:ascii="Corbel" w:hAnsi="Corbel"/>
          <w:lang w:val="sv-SE"/>
        </w:rPr>
        <w:t>33%</w:t>
      </w:r>
      <w:proofErr w:type="gramEnd"/>
      <w:r w:rsidRPr="00AC199D">
        <w:rPr>
          <w:rFonts w:ascii="Corbel" w:hAnsi="Corbel"/>
          <w:lang w:val="sv-SE"/>
        </w:rPr>
        <w:t xml:space="preserve"> av alla som söker efter mode hävdar att de endast använder varumärkestermer i sina sökningar. Med andra ord finns det mycket att vinna på bra synlighet i samband med sökningar på generella termer, både i form av sponsrade länkar kampanjer och via organiska sökträffar. </w:t>
      </w:r>
    </w:p>
    <w:p w:rsidR="00CA30D7" w:rsidRPr="00AC199D" w:rsidRDefault="00CA30D7" w:rsidP="00CA30D7">
      <w:pPr>
        <w:rPr>
          <w:rFonts w:ascii="Corbel" w:hAnsi="Corbel"/>
          <w:lang w:val="sv-SE"/>
        </w:rPr>
      </w:pPr>
    </w:p>
    <w:p w:rsidR="00CA30D7" w:rsidRDefault="00CA30D7" w:rsidP="00CA30D7">
      <w:pPr>
        <w:rPr>
          <w:ins w:id="0" w:author="Erik Luhr" w:date="2012-06-26T11:16:00Z"/>
          <w:rFonts w:ascii="Corbel" w:hAnsi="Corbel"/>
        </w:rPr>
      </w:pPr>
      <w:r>
        <w:rPr>
          <w:rFonts w:ascii="Corbel" w:hAnsi="Corbel"/>
          <w:noProof/>
          <w:lang w:val="sv-SE" w:eastAsia="sv-SE"/>
        </w:rPr>
        <w:lastRenderedPageBreak/>
        <w:drawing>
          <wp:inline distT="0" distB="0" distL="0" distR="0">
            <wp:extent cx="5760720" cy="1876425"/>
            <wp:effectExtent l="19050" t="0" r="0" b="0"/>
            <wp:docPr id="1" name="Picture 5" descr="2012-06-13 08-3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6-13 08-30-16.png"/>
                    <pic:cNvPicPr/>
                  </pic:nvPicPr>
                  <pic:blipFill>
                    <a:blip r:embed="rId8" cstate="print"/>
                    <a:stretch>
                      <a:fillRect/>
                    </a:stretch>
                  </pic:blipFill>
                  <pic:spPr>
                    <a:xfrm>
                      <a:off x="0" y="0"/>
                      <a:ext cx="5760720" cy="1876425"/>
                    </a:xfrm>
                    <a:prstGeom prst="rect">
                      <a:avLst/>
                    </a:prstGeom>
                  </pic:spPr>
                </pic:pic>
              </a:graphicData>
            </a:graphic>
          </wp:inline>
        </w:drawing>
      </w:r>
    </w:p>
    <w:p w:rsidR="00CA30D7" w:rsidRPr="00AC199D" w:rsidRDefault="00CA30D7" w:rsidP="00CA30D7">
      <w:pPr>
        <w:rPr>
          <w:rFonts w:ascii="Corbel" w:hAnsi="Corbel"/>
          <w:i/>
          <w:sz w:val="20"/>
          <w:szCs w:val="20"/>
          <w:lang w:val="sv-SE"/>
        </w:rPr>
      </w:pPr>
      <w:r w:rsidRPr="00AC199D">
        <w:rPr>
          <w:rFonts w:ascii="Corbel" w:hAnsi="Corbel"/>
          <w:i/>
          <w:sz w:val="20"/>
          <w:szCs w:val="20"/>
          <w:lang w:val="sv-SE"/>
        </w:rPr>
        <w:t>Fråga: Vilken typ av termer använder du vanligtvis när du söker efter kläder/mode (sportartiklar exkluderat) i sökmotorer?</w:t>
      </w:r>
    </w:p>
    <w:p w:rsidR="00CA30D7" w:rsidRDefault="00CA30D7" w:rsidP="00CA30D7">
      <w:pPr>
        <w:rPr>
          <w:rFonts w:ascii="Corbel" w:hAnsi="Corbel"/>
          <w:b/>
          <w:lang w:val="sv-SE"/>
        </w:rPr>
      </w:pPr>
    </w:p>
    <w:p w:rsidR="00CA30D7" w:rsidRDefault="00CA30D7" w:rsidP="00CA30D7">
      <w:pPr>
        <w:rPr>
          <w:rFonts w:ascii="Corbel" w:hAnsi="Corbel"/>
          <w:b/>
          <w:lang w:val="sv-SE"/>
        </w:rPr>
      </w:pPr>
    </w:p>
    <w:p w:rsidR="00CA30D7" w:rsidRPr="00AC199D" w:rsidRDefault="00CA30D7" w:rsidP="00CA30D7">
      <w:pPr>
        <w:rPr>
          <w:rFonts w:ascii="Corbel" w:hAnsi="Corbel"/>
          <w:b/>
          <w:lang w:val="sv-SE"/>
        </w:rPr>
      </w:pPr>
      <w:proofErr w:type="spellStart"/>
      <w:r w:rsidRPr="00AC199D">
        <w:rPr>
          <w:rFonts w:ascii="Corbel" w:hAnsi="Corbel"/>
          <w:b/>
          <w:lang w:val="sv-SE"/>
        </w:rPr>
        <w:t>Modesökaren</w:t>
      </w:r>
      <w:proofErr w:type="spellEnd"/>
      <w:r w:rsidRPr="00AC199D">
        <w:rPr>
          <w:rFonts w:ascii="Corbel" w:hAnsi="Corbel"/>
          <w:b/>
          <w:lang w:val="sv-SE"/>
        </w:rPr>
        <w:t xml:space="preserve"> söker flera gånger under längre tid</w:t>
      </w:r>
    </w:p>
    <w:p w:rsidR="00CA30D7" w:rsidRDefault="00CA30D7" w:rsidP="00CA30D7">
      <w:pPr>
        <w:rPr>
          <w:rFonts w:ascii="Corbel" w:hAnsi="Corbel"/>
          <w:lang w:val="sv-SE"/>
        </w:rPr>
      </w:pPr>
      <w:r w:rsidRPr="00AC199D">
        <w:rPr>
          <w:rFonts w:ascii="Corbel" w:hAnsi="Corbel"/>
          <w:lang w:val="sv-SE"/>
        </w:rPr>
        <w:t>Den genomsnittliga svensken söker efter mode och kläder mer än 3-4 gånger innan man handlar och nästan hälften av konsumenterna väntar 3 dagar eller mer från sin första sökning till genomförande av köp. 14 % av användarna i undersökningen hävdar till och med att man väntar 2 veckor eller mer med att beställa, från det att man först började söka. Tidsförskjutning är därmed viktigt att ta med i avkastningsberäkningen för segmentet, även om mode är långt ifrån den kategori som har de längsta sökperioderna.</w:t>
      </w:r>
      <w:del w:id="1" w:author="Erik Luhr" w:date="2012-08-17T16:51:00Z">
        <w:r w:rsidRPr="00AC199D" w:rsidDel="00511678">
          <w:rPr>
            <w:rFonts w:ascii="Corbel" w:hAnsi="Corbel"/>
            <w:lang w:val="sv-SE"/>
          </w:rPr>
          <w:delText xml:space="preserve"> </w:delText>
        </w:r>
      </w:del>
    </w:p>
    <w:p w:rsidR="00CA30D7" w:rsidRDefault="00CA30D7" w:rsidP="00CA30D7">
      <w:pPr>
        <w:rPr>
          <w:rFonts w:ascii="Corbel" w:hAnsi="Corbel"/>
          <w:lang w:val="sv-SE"/>
        </w:rPr>
      </w:pPr>
    </w:p>
    <w:p w:rsidR="00CA30D7" w:rsidRPr="00AC199D" w:rsidRDefault="00CA30D7" w:rsidP="00CA30D7">
      <w:pPr>
        <w:rPr>
          <w:rFonts w:ascii="Corbel" w:hAnsi="Corbel"/>
          <w:lang w:val="sv-SE"/>
        </w:rPr>
      </w:pPr>
    </w:p>
    <w:p w:rsidR="00CA30D7" w:rsidRPr="00201375" w:rsidRDefault="00CA30D7" w:rsidP="00CA30D7">
      <w:pPr>
        <w:rPr>
          <w:rFonts w:ascii="Corbel" w:hAnsi="Corbel"/>
        </w:rPr>
      </w:pPr>
      <w:r>
        <w:rPr>
          <w:rFonts w:ascii="Corbel" w:hAnsi="Corbel"/>
          <w:noProof/>
          <w:lang w:val="sv-SE" w:eastAsia="sv-SE"/>
        </w:rPr>
        <w:drawing>
          <wp:inline distT="0" distB="0" distL="0" distR="0">
            <wp:extent cx="5760720" cy="1769745"/>
            <wp:effectExtent l="19050" t="0" r="0" b="0"/>
            <wp:docPr id="2" name="Picture 6" descr="2012-06-26 11-3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6-26 11-32-36.png"/>
                    <pic:cNvPicPr/>
                  </pic:nvPicPr>
                  <pic:blipFill>
                    <a:blip r:embed="rId9" cstate="print"/>
                    <a:stretch>
                      <a:fillRect/>
                    </a:stretch>
                  </pic:blipFill>
                  <pic:spPr>
                    <a:xfrm>
                      <a:off x="0" y="0"/>
                      <a:ext cx="5760720" cy="1769745"/>
                    </a:xfrm>
                    <a:prstGeom prst="rect">
                      <a:avLst/>
                    </a:prstGeom>
                  </pic:spPr>
                </pic:pic>
              </a:graphicData>
            </a:graphic>
          </wp:inline>
        </w:drawing>
      </w:r>
    </w:p>
    <w:p w:rsidR="00CA30D7" w:rsidRPr="00AC199D" w:rsidRDefault="00CA30D7" w:rsidP="00CA30D7">
      <w:pPr>
        <w:rPr>
          <w:rFonts w:ascii="Corbel" w:hAnsi="Corbel"/>
          <w:i/>
          <w:sz w:val="20"/>
          <w:szCs w:val="20"/>
          <w:lang w:val="sv-SE"/>
        </w:rPr>
      </w:pPr>
      <w:r w:rsidRPr="00AC199D">
        <w:rPr>
          <w:rFonts w:ascii="Corbel" w:hAnsi="Corbel"/>
          <w:i/>
          <w:sz w:val="20"/>
          <w:szCs w:val="20"/>
          <w:lang w:val="sv-SE"/>
        </w:rPr>
        <w:t xml:space="preserve">Fråga: Hur länge använder du vanligtvis en sökmotor för att söka efter kläder/mode(sportartiklar exkluderat) innan du handlar online eller i en fysisk butik? </w:t>
      </w:r>
    </w:p>
    <w:p w:rsidR="00CA30D7" w:rsidRPr="00AC199D" w:rsidRDefault="00CA30D7" w:rsidP="00CA30D7">
      <w:pPr>
        <w:rPr>
          <w:rFonts w:ascii="Corbel" w:hAnsi="Corbel"/>
          <w:b/>
          <w:i/>
          <w:lang w:val="sv-SE"/>
        </w:rPr>
      </w:pPr>
    </w:p>
    <w:p w:rsidR="00CA30D7" w:rsidRPr="0023531C" w:rsidRDefault="00CA30D7" w:rsidP="00CA30D7">
      <w:pPr>
        <w:rPr>
          <w:rFonts w:ascii="Corbel" w:hAnsi="Corbel"/>
          <w:b/>
          <w:lang w:val="sv-SE"/>
        </w:rPr>
      </w:pPr>
    </w:p>
    <w:p w:rsidR="00CA30D7" w:rsidRPr="0023531C" w:rsidRDefault="00CA30D7" w:rsidP="00CA30D7">
      <w:pPr>
        <w:rPr>
          <w:rFonts w:ascii="Corbel" w:hAnsi="Corbel"/>
          <w:b/>
          <w:lang w:val="sv-SE"/>
        </w:rPr>
      </w:pPr>
    </w:p>
    <w:p w:rsidR="00CA30D7" w:rsidRPr="0023531C" w:rsidRDefault="00CA30D7" w:rsidP="00CA30D7">
      <w:pPr>
        <w:rPr>
          <w:rFonts w:ascii="Corbel" w:hAnsi="Corbel"/>
          <w:b/>
          <w:lang w:val="sv-SE"/>
        </w:rPr>
      </w:pPr>
    </w:p>
    <w:p w:rsidR="00CA30D7" w:rsidRPr="0023531C" w:rsidRDefault="00CA30D7" w:rsidP="00CA30D7">
      <w:pPr>
        <w:rPr>
          <w:rFonts w:ascii="Corbel" w:hAnsi="Corbel"/>
          <w:b/>
          <w:lang w:val="sv-SE"/>
        </w:rPr>
      </w:pPr>
    </w:p>
    <w:p w:rsidR="00CA30D7" w:rsidRPr="0023531C" w:rsidRDefault="00CA30D7" w:rsidP="00CA30D7">
      <w:pPr>
        <w:rPr>
          <w:rFonts w:ascii="Corbel" w:hAnsi="Corbel"/>
          <w:b/>
          <w:lang w:val="sv-SE"/>
        </w:rPr>
      </w:pPr>
    </w:p>
    <w:p w:rsidR="00CA30D7" w:rsidRPr="0023531C" w:rsidRDefault="00CA30D7" w:rsidP="00CA30D7">
      <w:pPr>
        <w:rPr>
          <w:rFonts w:ascii="Corbel" w:hAnsi="Corbel"/>
          <w:b/>
          <w:lang w:val="sv-SE"/>
        </w:rPr>
      </w:pPr>
    </w:p>
    <w:p w:rsidR="00CA30D7" w:rsidRPr="00201375" w:rsidRDefault="00CA30D7" w:rsidP="00CA30D7">
      <w:pPr>
        <w:rPr>
          <w:rFonts w:ascii="Corbel" w:hAnsi="Corbel"/>
          <w:b/>
        </w:rPr>
      </w:pPr>
      <w:r w:rsidRPr="00201375">
        <w:rPr>
          <w:rFonts w:ascii="Corbel" w:hAnsi="Corbel"/>
          <w:b/>
        </w:rPr>
        <w:lastRenderedPageBreak/>
        <w:t xml:space="preserve">Mode + </w:t>
      </w:r>
      <w:proofErr w:type="spellStart"/>
      <w:r w:rsidRPr="00201375">
        <w:rPr>
          <w:rFonts w:ascii="Corbel" w:hAnsi="Corbel"/>
          <w:b/>
        </w:rPr>
        <w:t>läsplatta</w:t>
      </w:r>
      <w:proofErr w:type="spellEnd"/>
      <w:r w:rsidRPr="00201375">
        <w:rPr>
          <w:rFonts w:ascii="Corbel" w:hAnsi="Corbel"/>
          <w:b/>
        </w:rPr>
        <w:t xml:space="preserve"> = </w:t>
      </w:r>
      <w:proofErr w:type="spellStart"/>
      <w:r w:rsidRPr="00201375">
        <w:rPr>
          <w:rFonts w:ascii="Corbel" w:hAnsi="Corbel"/>
          <w:b/>
        </w:rPr>
        <w:t>sant</w:t>
      </w:r>
      <w:proofErr w:type="spellEnd"/>
    </w:p>
    <w:p w:rsidR="00CA30D7" w:rsidRPr="00AC199D" w:rsidRDefault="00CA30D7" w:rsidP="00CA30D7">
      <w:pPr>
        <w:rPr>
          <w:rFonts w:ascii="Corbel" w:hAnsi="Corbel"/>
          <w:lang w:val="sv-SE"/>
        </w:rPr>
      </w:pPr>
      <w:proofErr w:type="gramStart"/>
      <w:r w:rsidRPr="00AC199D">
        <w:rPr>
          <w:rFonts w:ascii="Corbel" w:hAnsi="Corbel"/>
          <w:lang w:val="sv-SE"/>
        </w:rPr>
        <w:t>40%</w:t>
      </w:r>
      <w:proofErr w:type="gramEnd"/>
      <w:r w:rsidRPr="00AC199D">
        <w:rPr>
          <w:rFonts w:ascii="Corbel" w:hAnsi="Corbel"/>
          <w:lang w:val="sv-SE"/>
        </w:rPr>
        <w:t xml:space="preserve"> av svenskarna i undersökningen har sökt efter mode på sin dator någon gång under det senaste halvåret, 14% via mobil och 35% av </w:t>
      </w:r>
      <w:proofErr w:type="spellStart"/>
      <w:r w:rsidRPr="00AC199D">
        <w:rPr>
          <w:rFonts w:ascii="Corbel" w:hAnsi="Corbel"/>
          <w:lang w:val="sv-SE"/>
        </w:rPr>
        <w:t>tabletanvändarna</w:t>
      </w:r>
      <w:proofErr w:type="spellEnd"/>
      <w:r w:rsidRPr="00AC199D">
        <w:rPr>
          <w:rFonts w:ascii="Corbel" w:hAnsi="Corbel"/>
          <w:lang w:val="sv-SE"/>
        </w:rPr>
        <w:t xml:space="preserve"> via sina läsplattor. Att läsplattorna börjar få en allt starkare roll är ingen nyhet men det är intressant att enheten står sig så pass stark i just modesegmentet. Konsumenterna söker i större utsträckning efter mode via sina läsplattor i jämförelse med övriga segment som exempelvis elektronik och böcker. I kombination med att ordervärdet på läsplatta tenderar att vara betydligt högre jämfört med datorer och mobil så är enheten högst intressant för segmentet. </w:t>
      </w:r>
    </w:p>
    <w:p w:rsidR="00CA30D7" w:rsidRPr="00AC199D" w:rsidRDefault="00CA30D7" w:rsidP="00CA30D7">
      <w:pPr>
        <w:rPr>
          <w:rFonts w:ascii="Corbel" w:hAnsi="Corbel"/>
          <w:lang w:val="sv-SE"/>
        </w:rPr>
      </w:pPr>
    </w:p>
    <w:p w:rsidR="00CA30D7" w:rsidRDefault="00CA30D7" w:rsidP="00CA30D7">
      <w:pPr>
        <w:rPr>
          <w:rFonts w:ascii="Corbel" w:hAnsi="Corbel"/>
          <w:b/>
        </w:rPr>
      </w:pPr>
      <w:r>
        <w:rPr>
          <w:rFonts w:ascii="Corbel" w:hAnsi="Corbel"/>
          <w:b/>
        </w:rPr>
        <w:t>Highlights:</w:t>
      </w:r>
    </w:p>
    <w:p w:rsidR="00CA30D7" w:rsidRPr="00347B15" w:rsidRDefault="00CA30D7" w:rsidP="00347B15">
      <w:pPr>
        <w:pStyle w:val="ListParagraph"/>
        <w:numPr>
          <w:ilvl w:val="0"/>
          <w:numId w:val="3"/>
        </w:numPr>
        <w:rPr>
          <w:rFonts w:ascii="Corbel" w:hAnsi="Corbel"/>
          <w:lang w:val="sv-SE"/>
        </w:rPr>
      </w:pPr>
      <w:r w:rsidRPr="00347B15">
        <w:rPr>
          <w:rFonts w:ascii="Corbel" w:hAnsi="Corbel"/>
          <w:lang w:val="sv-SE"/>
        </w:rPr>
        <w:t>Det är minst lika viktigt att synas på generella som varumärkesrelaterade söktermer. Man riskerar annars att tappa en stor del av sin potentiella målgrupp.</w:t>
      </w:r>
    </w:p>
    <w:p w:rsidR="00CA30D7" w:rsidRPr="00347B15" w:rsidRDefault="00CA30D7" w:rsidP="00347B15">
      <w:pPr>
        <w:pStyle w:val="ListParagraph"/>
        <w:numPr>
          <w:ilvl w:val="0"/>
          <w:numId w:val="3"/>
        </w:numPr>
        <w:rPr>
          <w:rFonts w:ascii="Corbel" w:hAnsi="Corbel"/>
          <w:lang w:val="sv-SE"/>
        </w:rPr>
      </w:pPr>
      <w:r w:rsidRPr="00347B15">
        <w:rPr>
          <w:rFonts w:ascii="Corbel" w:hAnsi="Corbel"/>
          <w:lang w:val="sv-SE"/>
        </w:rPr>
        <w:t>Mer än 30 % av sökningarna inom mode innehåller generella modetermer i kombination med ett varumärke.</w:t>
      </w:r>
    </w:p>
    <w:p w:rsidR="00CA30D7" w:rsidRPr="00347B15" w:rsidRDefault="00CA30D7" w:rsidP="00347B15">
      <w:pPr>
        <w:pStyle w:val="ListParagraph"/>
        <w:numPr>
          <w:ilvl w:val="0"/>
          <w:numId w:val="3"/>
        </w:numPr>
        <w:rPr>
          <w:rFonts w:ascii="Corbel" w:hAnsi="Corbel"/>
          <w:lang w:val="sv-SE"/>
        </w:rPr>
      </w:pPr>
      <w:r w:rsidRPr="00347B15">
        <w:rPr>
          <w:rFonts w:ascii="Corbel" w:hAnsi="Corbel"/>
          <w:lang w:val="sv-SE"/>
        </w:rPr>
        <w:t>Den genomsnittliga konsumenten söker 3-4 gånger innan köp.</w:t>
      </w:r>
    </w:p>
    <w:p w:rsidR="00CA30D7" w:rsidRPr="00347B15" w:rsidRDefault="00CA30D7" w:rsidP="00347B15">
      <w:pPr>
        <w:pStyle w:val="ListParagraph"/>
        <w:numPr>
          <w:ilvl w:val="0"/>
          <w:numId w:val="3"/>
        </w:numPr>
        <w:rPr>
          <w:rFonts w:ascii="Corbel" w:hAnsi="Corbel"/>
          <w:lang w:val="sv-SE"/>
        </w:rPr>
      </w:pPr>
      <w:r w:rsidRPr="00347B15">
        <w:rPr>
          <w:rFonts w:ascii="Corbel" w:hAnsi="Corbel"/>
          <w:lang w:val="sv-SE"/>
        </w:rPr>
        <w:t>Hela 50 % av de som söker efter mode genomför ett köp inom de närmsta 3 dagarna.</w:t>
      </w:r>
    </w:p>
    <w:p w:rsidR="00CA30D7" w:rsidRPr="00347B15" w:rsidRDefault="00CA30D7" w:rsidP="00347B15">
      <w:pPr>
        <w:pStyle w:val="ListParagraph"/>
        <w:numPr>
          <w:ilvl w:val="0"/>
          <w:numId w:val="3"/>
        </w:numPr>
        <w:rPr>
          <w:rFonts w:ascii="Corbel" w:hAnsi="Corbel"/>
          <w:lang w:val="sv-SE"/>
        </w:rPr>
      </w:pPr>
      <w:r w:rsidRPr="00347B15">
        <w:rPr>
          <w:rFonts w:ascii="Corbel" w:hAnsi="Corbel"/>
          <w:lang w:val="sv-SE"/>
        </w:rPr>
        <w:t>40 % av svenskarna i undersökning har sökt efter mode någon gång under det senaste halvåret.</w:t>
      </w:r>
    </w:p>
    <w:p w:rsidR="00240A31" w:rsidRDefault="007E31DA" w:rsidP="00AD7994">
      <w:pPr>
        <w:rPr>
          <w:rFonts w:ascii="Verdana" w:hAnsi="Verdana"/>
          <w:b/>
          <w:sz w:val="18"/>
          <w:szCs w:val="18"/>
          <w:lang w:val="sv-SE"/>
        </w:rPr>
      </w:pPr>
      <w:r>
        <w:rPr>
          <w:rFonts w:ascii="Verdana" w:hAnsi="Verdana"/>
          <w:b/>
          <w:sz w:val="18"/>
          <w:szCs w:val="18"/>
          <w:lang w:val="sv-SE"/>
        </w:rPr>
        <w:tab/>
      </w:r>
    </w:p>
    <w:p w:rsidR="00921558" w:rsidRDefault="00921558">
      <w:pPr>
        <w:rPr>
          <w:rFonts w:ascii="Verdana" w:hAnsi="Verdana"/>
          <w:b/>
          <w:sz w:val="18"/>
          <w:szCs w:val="18"/>
          <w:lang w:val="sv-SE"/>
        </w:rPr>
      </w:pPr>
    </w:p>
    <w:sectPr w:rsidR="00921558" w:rsidSect="00CA30D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FFF" w:rsidRDefault="003A3FFF">
      <w:r>
        <w:separator/>
      </w:r>
    </w:p>
  </w:endnote>
  <w:endnote w:type="continuationSeparator" w:id="0">
    <w:p w:rsidR="003A3FFF" w:rsidRDefault="003A3FF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204B" w:usb2="00000000" w:usb3="00000000" w:csb0="0000009F" w:csb1="00000000"/>
  </w:font>
  <w:font w:name="Univers-CondensedOblique">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1C" w:rsidRDefault="002353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2D" w:rsidRPr="00C8560F" w:rsidRDefault="0055452D" w:rsidP="006B36FC">
    <w:pPr>
      <w:pBdr>
        <w:bottom w:val="single" w:sz="6" w:space="1" w:color="auto"/>
      </w:pBdr>
      <w:rPr>
        <w:rFonts w:ascii="Verdana" w:hAnsi="Verdana"/>
        <w:b/>
        <w:sz w:val="16"/>
        <w:szCs w:val="16"/>
        <w:lang w:val="sv-SE"/>
      </w:rPr>
    </w:pPr>
  </w:p>
  <w:p w:rsidR="0023531C" w:rsidRPr="0023531C" w:rsidRDefault="0023531C" w:rsidP="0023531C">
    <w:pPr>
      <w:autoSpaceDE w:val="0"/>
      <w:autoSpaceDN w:val="0"/>
      <w:adjustRightInd w:val="0"/>
      <w:rPr>
        <w:rFonts w:ascii="Verdana" w:hAnsi="Verdana" w:cs="Univers-CondensedOblique"/>
        <w:iCs/>
        <w:sz w:val="16"/>
        <w:szCs w:val="16"/>
        <w:lang w:val="sv-SE" w:eastAsia="sv-SE"/>
      </w:rPr>
    </w:pPr>
    <w:proofErr w:type="spellStart"/>
    <w:r w:rsidRPr="00C8560F">
      <w:rPr>
        <w:rFonts w:ascii="Verdana" w:hAnsi="Verdana" w:cs="Univers-CondensedOblique"/>
        <w:iCs/>
        <w:sz w:val="16"/>
        <w:szCs w:val="16"/>
        <w:lang w:val="sv-SE" w:eastAsia="sv-SE"/>
      </w:rPr>
      <w:t>iProspect</w:t>
    </w:r>
    <w:proofErr w:type="spellEnd"/>
    <w:r w:rsidRPr="00C8560F">
      <w:rPr>
        <w:rFonts w:ascii="Verdana" w:hAnsi="Verdana" w:cs="Univers-CondensedOblique"/>
        <w:iCs/>
        <w:sz w:val="16"/>
        <w:szCs w:val="16"/>
        <w:lang w:val="sv-SE" w:eastAsia="sv-SE"/>
      </w:rPr>
      <w:t xml:space="preserve"> AB </w:t>
    </w:r>
    <w:r>
      <w:rPr>
        <w:rFonts w:ascii="Verdana" w:hAnsi="Verdana" w:cs="Univers-CondensedOblique"/>
        <w:iCs/>
        <w:sz w:val="16"/>
        <w:szCs w:val="16"/>
        <w:lang w:val="sv-SE" w:eastAsia="sv-SE"/>
      </w:rPr>
      <w:t xml:space="preserve">är ett företag inom </w:t>
    </w:r>
    <w:proofErr w:type="spellStart"/>
    <w:r>
      <w:rPr>
        <w:rFonts w:ascii="Verdana" w:hAnsi="Verdana" w:cs="Univers-CondensedOblique"/>
        <w:iCs/>
        <w:sz w:val="16"/>
        <w:szCs w:val="16"/>
        <w:lang w:val="sv-SE" w:eastAsia="sv-SE"/>
      </w:rPr>
      <w:t>Aegis</w:t>
    </w:r>
    <w:proofErr w:type="spellEnd"/>
    <w:r>
      <w:rPr>
        <w:rFonts w:ascii="Verdana" w:hAnsi="Verdana" w:cs="Univers-CondensedOblique"/>
        <w:iCs/>
        <w:sz w:val="16"/>
        <w:szCs w:val="16"/>
        <w:lang w:val="sv-SE" w:eastAsia="sv-SE"/>
      </w:rPr>
      <w:t xml:space="preserve"> </w:t>
    </w:r>
    <w:proofErr w:type="spellStart"/>
    <w:r>
      <w:rPr>
        <w:rFonts w:ascii="Verdana" w:hAnsi="Verdana" w:cs="Univers-CondensedOblique"/>
        <w:iCs/>
        <w:sz w:val="16"/>
        <w:szCs w:val="16"/>
        <w:lang w:val="sv-SE" w:eastAsia="sv-SE"/>
      </w:rPr>
      <w:t>Media-koncernen</w:t>
    </w:r>
    <w:proofErr w:type="spellEnd"/>
    <w:r w:rsidRPr="00C8560F">
      <w:rPr>
        <w:rFonts w:ascii="Verdana" w:hAnsi="Verdana" w:cs="Univers-CondensedOblique"/>
        <w:iCs/>
        <w:sz w:val="16"/>
        <w:szCs w:val="16"/>
        <w:lang w:val="sv-SE" w:eastAsia="sv-SE"/>
      </w:rPr>
      <w:t xml:space="preserve"> med fokus på sökmarknadsföring</w:t>
    </w:r>
    <w:r>
      <w:rPr>
        <w:rFonts w:ascii="Verdana" w:hAnsi="Verdana" w:cs="Univers-CondensedOblique"/>
        <w:iCs/>
        <w:sz w:val="16"/>
        <w:szCs w:val="16"/>
        <w:lang w:val="sv-SE" w:eastAsia="sv-SE"/>
      </w:rPr>
      <w:t xml:space="preserve"> </w:t>
    </w:r>
    <w:r w:rsidRPr="00C8560F">
      <w:rPr>
        <w:rFonts w:ascii="Verdana" w:hAnsi="Verdana" w:cs="Univers-CondensedOblique"/>
        <w:iCs/>
        <w:sz w:val="16"/>
        <w:szCs w:val="16"/>
        <w:lang w:val="sv-SE" w:eastAsia="sv-SE"/>
      </w:rPr>
      <w:t>inom både organisk sökmotoroptimering</w:t>
    </w:r>
    <w:r>
      <w:rPr>
        <w:rFonts w:ascii="Verdana" w:hAnsi="Verdana" w:cs="Univers-CondensedOblique"/>
        <w:iCs/>
        <w:sz w:val="16"/>
        <w:szCs w:val="16"/>
        <w:lang w:val="sv-SE" w:eastAsia="sv-SE"/>
      </w:rPr>
      <w:t xml:space="preserve"> (SEO) och sponsrade länkar (SEM), webbanalys och </w:t>
    </w:r>
    <w:proofErr w:type="spellStart"/>
    <w:r>
      <w:rPr>
        <w:rFonts w:ascii="Verdana" w:hAnsi="Verdana" w:cs="Univers-CondensedOblique"/>
        <w:iCs/>
        <w:sz w:val="16"/>
        <w:szCs w:val="16"/>
        <w:lang w:val="sv-SE" w:eastAsia="sv-SE"/>
      </w:rPr>
      <w:t>affiliatemarknadsföring</w:t>
    </w:r>
    <w:proofErr w:type="spellEnd"/>
    <w:r w:rsidRPr="00C8560F">
      <w:rPr>
        <w:rFonts w:ascii="Verdana" w:hAnsi="Verdana" w:cs="Univers-CondensedOblique"/>
        <w:iCs/>
        <w:sz w:val="16"/>
        <w:szCs w:val="16"/>
        <w:lang w:val="sv-SE" w:eastAsia="sv-SE"/>
      </w:rPr>
      <w:t>.</w:t>
    </w:r>
    <w:r>
      <w:rPr>
        <w:rFonts w:ascii="Verdana" w:hAnsi="Verdana" w:cs="Verdana"/>
        <w:sz w:val="16"/>
        <w:szCs w:val="16"/>
        <w:lang w:val="sv-SE" w:eastAsia="sv-SE"/>
      </w:rPr>
      <w:t xml:space="preserve"> </w:t>
    </w:r>
    <w:proofErr w:type="spellStart"/>
    <w:r w:rsidRPr="006B36FC">
      <w:rPr>
        <w:rFonts w:ascii="Verdana" w:hAnsi="Verdana" w:cs="Verdana"/>
        <w:sz w:val="16"/>
        <w:szCs w:val="16"/>
        <w:lang w:val="sv-SE" w:eastAsia="sv-SE"/>
      </w:rPr>
      <w:t>Aegis</w:t>
    </w:r>
    <w:proofErr w:type="spellEnd"/>
    <w:r w:rsidRPr="006B36FC">
      <w:rPr>
        <w:rFonts w:ascii="Verdana" w:hAnsi="Verdana" w:cs="Verdana"/>
        <w:sz w:val="16"/>
        <w:szCs w:val="16"/>
        <w:lang w:val="sv-SE" w:eastAsia="sv-SE"/>
      </w:rPr>
      <w:t xml:space="preserve"> Media ä</w:t>
    </w:r>
    <w:r>
      <w:rPr>
        <w:rFonts w:ascii="Verdana" w:hAnsi="Verdana" w:cs="Verdana"/>
        <w:sz w:val="16"/>
        <w:szCs w:val="16"/>
        <w:lang w:val="sv-SE" w:eastAsia="sv-SE"/>
      </w:rPr>
      <w:t xml:space="preserve">gs </w:t>
    </w:r>
    <w:r w:rsidRPr="006B36FC">
      <w:rPr>
        <w:rFonts w:ascii="Verdana" w:hAnsi="Verdana" w:cs="Verdana"/>
        <w:sz w:val="16"/>
        <w:szCs w:val="16"/>
        <w:lang w:val="sv-SE" w:eastAsia="sv-SE"/>
      </w:rPr>
      <w:t xml:space="preserve">av </w:t>
    </w:r>
    <w:proofErr w:type="spellStart"/>
    <w:r>
      <w:rPr>
        <w:rFonts w:ascii="Verdana" w:hAnsi="Verdana" w:cs="Verdana"/>
        <w:sz w:val="16"/>
        <w:szCs w:val="16"/>
        <w:lang w:val="sv-SE" w:eastAsia="sv-SE"/>
      </w:rPr>
      <w:t>Aegis</w:t>
    </w:r>
    <w:proofErr w:type="spellEnd"/>
    <w:r>
      <w:rPr>
        <w:rFonts w:ascii="Verdana" w:hAnsi="Verdana" w:cs="Verdana"/>
        <w:sz w:val="16"/>
        <w:szCs w:val="16"/>
        <w:lang w:val="sv-SE" w:eastAsia="sv-SE"/>
      </w:rPr>
      <w:t xml:space="preserve"> Group </w:t>
    </w:r>
    <w:proofErr w:type="spellStart"/>
    <w:r>
      <w:rPr>
        <w:rFonts w:ascii="Verdana" w:hAnsi="Verdana" w:cs="Verdana"/>
        <w:sz w:val="16"/>
        <w:szCs w:val="16"/>
        <w:lang w:val="sv-SE" w:eastAsia="sv-SE"/>
      </w:rPr>
      <w:t>Plc</w:t>
    </w:r>
    <w:proofErr w:type="spellEnd"/>
    <w:r>
      <w:rPr>
        <w:rFonts w:ascii="Verdana" w:hAnsi="Verdana" w:cs="Verdana"/>
        <w:sz w:val="16"/>
        <w:szCs w:val="16"/>
        <w:lang w:val="sv-SE" w:eastAsia="sv-SE"/>
      </w:rPr>
      <w:t xml:space="preserve"> som idag har</w:t>
    </w:r>
    <w:r w:rsidRPr="006B36FC">
      <w:rPr>
        <w:rFonts w:ascii="Verdana" w:hAnsi="Verdana" w:cs="Verdana"/>
        <w:sz w:val="16"/>
        <w:szCs w:val="16"/>
        <w:lang w:val="sv-SE" w:eastAsia="sv-SE"/>
      </w:rPr>
      <w:t xml:space="preserve"> </w:t>
    </w:r>
    <w:r>
      <w:rPr>
        <w:rFonts w:ascii="Verdana" w:hAnsi="Verdana" w:cs="Verdana"/>
        <w:sz w:val="16"/>
        <w:szCs w:val="16"/>
        <w:lang w:val="sv-SE" w:eastAsia="sv-SE"/>
      </w:rPr>
      <w:t>850 medarbetare och omsätter</w:t>
    </w:r>
    <w:r w:rsidRPr="006B36FC">
      <w:rPr>
        <w:rFonts w:ascii="Verdana" w:hAnsi="Verdana" w:cs="Verdana"/>
        <w:sz w:val="16"/>
        <w:szCs w:val="16"/>
        <w:lang w:val="sv-SE" w:eastAsia="sv-SE"/>
      </w:rPr>
      <w:t xml:space="preserve"> </w:t>
    </w:r>
    <w:r>
      <w:rPr>
        <w:rFonts w:ascii="Verdana" w:hAnsi="Verdana" w:cs="Verdana"/>
        <w:sz w:val="16"/>
        <w:szCs w:val="16"/>
        <w:lang w:val="sv-SE" w:eastAsia="sv-SE"/>
      </w:rPr>
      <w:t>8,5</w:t>
    </w:r>
    <w:r w:rsidRPr="006B36FC">
      <w:rPr>
        <w:rFonts w:ascii="Verdana" w:hAnsi="Verdana" w:cs="Verdana"/>
        <w:sz w:val="16"/>
        <w:szCs w:val="16"/>
        <w:lang w:val="sv-SE" w:eastAsia="sv-SE"/>
      </w:rPr>
      <w:t xml:space="preserve"> MDR</w:t>
    </w:r>
    <w:r>
      <w:rPr>
        <w:rFonts w:ascii="Verdana" w:hAnsi="Verdana" w:cs="Verdana"/>
        <w:sz w:val="16"/>
        <w:szCs w:val="16"/>
        <w:lang w:val="sv-SE" w:eastAsia="sv-SE"/>
      </w:rPr>
      <w:t xml:space="preserve"> SEK</w:t>
    </w:r>
    <w:r w:rsidRPr="006B36FC">
      <w:rPr>
        <w:rFonts w:ascii="Verdana" w:hAnsi="Verdana" w:cs="Verdana"/>
        <w:sz w:val="16"/>
        <w:szCs w:val="16"/>
        <w:lang w:val="sv-SE" w:eastAsia="sv-SE"/>
      </w:rPr>
      <w:t xml:space="preserve"> </w:t>
    </w:r>
    <w:r>
      <w:rPr>
        <w:rFonts w:ascii="Verdana" w:hAnsi="Verdana" w:cs="Verdana"/>
        <w:sz w:val="16"/>
        <w:szCs w:val="16"/>
        <w:lang w:val="sv-SE" w:eastAsia="sv-SE"/>
      </w:rPr>
      <w:t xml:space="preserve">i Norden. </w:t>
    </w:r>
    <w:r w:rsidRPr="006B36FC">
      <w:rPr>
        <w:rFonts w:ascii="Verdana" w:hAnsi="Verdana" w:cs="Verdana"/>
        <w:sz w:val="16"/>
        <w:szCs w:val="16"/>
        <w:lang w:val="sv-SE" w:eastAsia="sv-SE"/>
      </w:rPr>
      <w:t xml:space="preserve">I Sverige äger </w:t>
    </w:r>
    <w:proofErr w:type="spellStart"/>
    <w:r w:rsidRPr="006B36FC">
      <w:rPr>
        <w:rFonts w:ascii="Verdana" w:hAnsi="Verdana" w:cs="Verdana"/>
        <w:sz w:val="16"/>
        <w:szCs w:val="16"/>
        <w:lang w:val="sv-SE" w:eastAsia="sv-SE"/>
      </w:rPr>
      <w:t>Aegis</w:t>
    </w:r>
    <w:proofErr w:type="spellEnd"/>
    <w:r w:rsidRPr="006B36FC">
      <w:rPr>
        <w:rFonts w:ascii="Verdana" w:hAnsi="Verdana" w:cs="Verdana"/>
        <w:sz w:val="16"/>
        <w:szCs w:val="16"/>
        <w:lang w:val="sv-SE" w:eastAsia="sv-SE"/>
      </w:rPr>
      <w:t xml:space="preserve"> Media</w:t>
    </w:r>
    <w:r>
      <w:rPr>
        <w:rFonts w:ascii="Verdana" w:hAnsi="Verdana" w:cs="Verdana"/>
        <w:sz w:val="16"/>
        <w:szCs w:val="16"/>
        <w:lang w:val="sv-SE" w:eastAsia="sv-SE"/>
      </w:rPr>
      <w:t xml:space="preserve"> företagen </w:t>
    </w:r>
    <w:proofErr w:type="spellStart"/>
    <w:r>
      <w:rPr>
        <w:rFonts w:ascii="Verdana" w:hAnsi="Verdana" w:cs="Verdana"/>
        <w:sz w:val="16"/>
        <w:szCs w:val="16"/>
        <w:lang w:val="sv-SE" w:eastAsia="sv-SE"/>
      </w:rPr>
      <w:t>Carat</w:t>
    </w:r>
    <w:proofErr w:type="spellEnd"/>
    <w:r>
      <w:rPr>
        <w:rFonts w:ascii="Verdana" w:hAnsi="Verdana" w:cs="Verdana"/>
        <w:sz w:val="16"/>
        <w:szCs w:val="16"/>
        <w:lang w:val="sv-SE" w:eastAsia="sv-SE"/>
      </w:rPr>
      <w:t xml:space="preserve">, </w:t>
    </w:r>
    <w:proofErr w:type="spellStart"/>
    <w:r>
      <w:rPr>
        <w:rFonts w:ascii="Verdana" w:hAnsi="Verdana" w:cs="Verdana"/>
        <w:sz w:val="16"/>
        <w:szCs w:val="16"/>
        <w:lang w:val="sv-SE" w:eastAsia="sv-SE"/>
      </w:rPr>
      <w:t>Vizeum</w:t>
    </w:r>
    <w:proofErr w:type="spellEnd"/>
    <w:r>
      <w:rPr>
        <w:rFonts w:ascii="Verdana" w:hAnsi="Verdana" w:cs="Verdana"/>
        <w:sz w:val="16"/>
        <w:szCs w:val="16"/>
        <w:lang w:val="sv-SE" w:eastAsia="sv-SE"/>
      </w:rPr>
      <w:t xml:space="preserve">, </w:t>
    </w:r>
    <w:proofErr w:type="spellStart"/>
    <w:r>
      <w:rPr>
        <w:rFonts w:ascii="Verdana" w:hAnsi="Verdana" w:cs="Verdana"/>
        <w:sz w:val="16"/>
        <w:szCs w:val="16"/>
        <w:lang w:val="sv-SE" w:eastAsia="sv-SE"/>
      </w:rPr>
      <w:t>Lentus</w:t>
    </w:r>
    <w:proofErr w:type="spellEnd"/>
    <w:r>
      <w:rPr>
        <w:rFonts w:ascii="Verdana" w:hAnsi="Verdana" w:cs="Verdana"/>
        <w:sz w:val="16"/>
        <w:szCs w:val="16"/>
        <w:lang w:val="sv-SE" w:eastAsia="sv-SE"/>
      </w:rPr>
      <w:t xml:space="preserve">, </w:t>
    </w:r>
    <w:proofErr w:type="spellStart"/>
    <w:r>
      <w:rPr>
        <w:rFonts w:ascii="Verdana" w:hAnsi="Verdana" w:cs="Verdana"/>
        <w:sz w:val="16"/>
        <w:szCs w:val="16"/>
        <w:lang w:val="sv-SE" w:eastAsia="sv-SE"/>
      </w:rPr>
      <w:t>iProspect</w:t>
    </w:r>
    <w:proofErr w:type="spellEnd"/>
    <w:r>
      <w:rPr>
        <w:rFonts w:ascii="Verdana" w:hAnsi="Verdana" w:cs="Verdana"/>
        <w:sz w:val="16"/>
        <w:szCs w:val="16"/>
        <w:lang w:val="sv-SE" w:eastAsia="sv-SE"/>
      </w:rPr>
      <w:t>,</w:t>
    </w:r>
    <w:r w:rsidRPr="006B36FC">
      <w:rPr>
        <w:rFonts w:ascii="Verdana" w:hAnsi="Verdana" w:cs="Verdana"/>
        <w:sz w:val="16"/>
        <w:szCs w:val="16"/>
        <w:lang w:val="sv-SE" w:eastAsia="sv-SE"/>
      </w:rPr>
      <w:t xml:space="preserve"> </w:t>
    </w:r>
    <w:r>
      <w:rPr>
        <w:rFonts w:ascii="Verdana" w:hAnsi="Verdana" w:cs="Verdana"/>
        <w:sz w:val="16"/>
        <w:szCs w:val="16"/>
        <w:lang w:val="sv-SE" w:eastAsia="sv-SE"/>
      </w:rPr>
      <w:t>Isobar och JJP</w:t>
    </w:r>
    <w:r w:rsidRPr="006B36FC">
      <w:rPr>
        <w:rFonts w:ascii="Verdana" w:hAnsi="Verdana" w:cs="Verdana"/>
        <w:sz w:val="16"/>
        <w:szCs w:val="16"/>
        <w:lang w:val="sv-SE" w:eastAsia="sv-SE"/>
      </w:rPr>
      <w:t>.</w:t>
    </w:r>
  </w:p>
  <w:p w:rsidR="0023531C" w:rsidRPr="006B36FC" w:rsidRDefault="0023531C" w:rsidP="0023531C">
    <w:pPr>
      <w:autoSpaceDE w:val="0"/>
      <w:autoSpaceDN w:val="0"/>
      <w:adjustRightInd w:val="0"/>
      <w:rPr>
        <w:rFonts w:ascii="Verdana" w:hAnsi="Verdana" w:cs="Helv"/>
        <w:sz w:val="16"/>
        <w:szCs w:val="16"/>
        <w:lang w:val="sv-SE" w:eastAsia="sv-SE"/>
      </w:rPr>
    </w:pPr>
  </w:p>
  <w:p w:rsidR="0055452D" w:rsidRPr="006B36FC" w:rsidRDefault="0055452D" w:rsidP="006B36FC">
    <w:pPr>
      <w:autoSpaceDE w:val="0"/>
      <w:autoSpaceDN w:val="0"/>
      <w:adjustRightInd w:val="0"/>
      <w:rPr>
        <w:rFonts w:ascii="Verdana" w:hAnsi="Verdana" w:cs="Helv"/>
        <w:sz w:val="16"/>
        <w:szCs w:val="16"/>
        <w:lang w:val="sv-SE" w:eastAsia="sv-S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1C" w:rsidRDefault="00235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FFF" w:rsidRDefault="003A3FFF">
      <w:r>
        <w:separator/>
      </w:r>
    </w:p>
  </w:footnote>
  <w:footnote w:type="continuationSeparator" w:id="0">
    <w:p w:rsidR="003A3FFF" w:rsidRDefault="003A3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1C" w:rsidRDefault="002353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2D" w:rsidRDefault="0055452D" w:rsidP="00ED3ECA">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D7" w:rsidRDefault="00CA30D7">
    <w:pPr>
      <w:pStyle w:val="Header"/>
    </w:pPr>
    <w:r>
      <w:t xml:space="preserve">                               </w:t>
    </w:r>
    <w:r w:rsidRPr="00CA30D7">
      <w:rPr>
        <w:noProof/>
        <w:lang w:val="sv-SE" w:eastAsia="sv-SE"/>
      </w:rPr>
      <w:drawing>
        <wp:inline distT="0" distB="0" distL="0" distR="0">
          <wp:extent cx="3130932" cy="885825"/>
          <wp:effectExtent l="19050" t="0" r="0" b="0"/>
          <wp:docPr id="5" name="Picture 4" descr="C:\Documents and Settings\mgoude01\Local Settings\Temporary Internet Files\Content.Word\iProspect LOGO.2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goude01\Local Settings\Temporary Internet Files\Content.Word\iProspect LOGO.2clr.jpg"/>
                  <pic:cNvPicPr>
                    <a:picLocks noChangeAspect="1" noChangeArrowheads="1"/>
                  </pic:cNvPicPr>
                </pic:nvPicPr>
                <pic:blipFill>
                  <a:blip r:embed="rId1"/>
                  <a:srcRect/>
                  <a:stretch>
                    <a:fillRect/>
                  </a:stretch>
                </pic:blipFill>
                <pic:spPr bwMode="auto">
                  <a:xfrm>
                    <a:off x="0" y="0"/>
                    <a:ext cx="3130932" cy="885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E57A8"/>
    <w:multiLevelType w:val="hybridMultilevel"/>
    <w:tmpl w:val="025CC468"/>
    <w:lvl w:ilvl="0" w:tplc="9D30E6CE">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DA1732"/>
    <w:multiLevelType w:val="hybridMultilevel"/>
    <w:tmpl w:val="09E4E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20673FE"/>
    <w:multiLevelType w:val="hybridMultilevel"/>
    <w:tmpl w:val="A2E80696"/>
    <w:lvl w:ilvl="0" w:tplc="964EC36C">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6972E1"/>
    <w:rsid w:val="00011DB9"/>
    <w:rsid w:val="00017F6C"/>
    <w:rsid w:val="00022E62"/>
    <w:rsid w:val="00022EF8"/>
    <w:rsid w:val="0002491D"/>
    <w:rsid w:val="0003175E"/>
    <w:rsid w:val="00034EAB"/>
    <w:rsid w:val="00053C73"/>
    <w:rsid w:val="0006562F"/>
    <w:rsid w:val="00070223"/>
    <w:rsid w:val="00077D72"/>
    <w:rsid w:val="0008070D"/>
    <w:rsid w:val="00093D1E"/>
    <w:rsid w:val="00096134"/>
    <w:rsid w:val="000A2321"/>
    <w:rsid w:val="000B1DC3"/>
    <w:rsid w:val="000C4E81"/>
    <w:rsid w:val="000C7908"/>
    <w:rsid w:val="000F7167"/>
    <w:rsid w:val="001042EC"/>
    <w:rsid w:val="00115CC8"/>
    <w:rsid w:val="00123DA5"/>
    <w:rsid w:val="001318C9"/>
    <w:rsid w:val="00133854"/>
    <w:rsid w:val="00140FA5"/>
    <w:rsid w:val="00165314"/>
    <w:rsid w:val="001664A5"/>
    <w:rsid w:val="001675A7"/>
    <w:rsid w:val="00170B97"/>
    <w:rsid w:val="00174015"/>
    <w:rsid w:val="00175C9A"/>
    <w:rsid w:val="001764DA"/>
    <w:rsid w:val="001878ED"/>
    <w:rsid w:val="001962BA"/>
    <w:rsid w:val="001A108A"/>
    <w:rsid w:val="001A4A43"/>
    <w:rsid w:val="001A4E24"/>
    <w:rsid w:val="001B2791"/>
    <w:rsid w:val="001D115C"/>
    <w:rsid w:val="001F66F5"/>
    <w:rsid w:val="001F7B18"/>
    <w:rsid w:val="00200DDB"/>
    <w:rsid w:val="0020191B"/>
    <w:rsid w:val="00212DB0"/>
    <w:rsid w:val="002135E1"/>
    <w:rsid w:val="00222B1B"/>
    <w:rsid w:val="00235299"/>
    <w:rsid w:val="0023531C"/>
    <w:rsid w:val="00237D63"/>
    <w:rsid w:val="00240A31"/>
    <w:rsid w:val="00241451"/>
    <w:rsid w:val="00244874"/>
    <w:rsid w:val="00247AAA"/>
    <w:rsid w:val="002542DF"/>
    <w:rsid w:val="00263CDB"/>
    <w:rsid w:val="00263F81"/>
    <w:rsid w:val="00264D91"/>
    <w:rsid w:val="00266FC8"/>
    <w:rsid w:val="00270AD9"/>
    <w:rsid w:val="00271A7D"/>
    <w:rsid w:val="00274DB1"/>
    <w:rsid w:val="002752A7"/>
    <w:rsid w:val="0029345A"/>
    <w:rsid w:val="00293E41"/>
    <w:rsid w:val="00295066"/>
    <w:rsid w:val="002A119E"/>
    <w:rsid w:val="002A18D1"/>
    <w:rsid w:val="002A4996"/>
    <w:rsid w:val="002A668A"/>
    <w:rsid w:val="002B1CA5"/>
    <w:rsid w:val="002C028D"/>
    <w:rsid w:val="002C26AD"/>
    <w:rsid w:val="002C31B7"/>
    <w:rsid w:val="002C4243"/>
    <w:rsid w:val="002C7544"/>
    <w:rsid w:val="002D13B8"/>
    <w:rsid w:val="002E0BB0"/>
    <w:rsid w:val="002E4CBA"/>
    <w:rsid w:val="002E5F29"/>
    <w:rsid w:val="002F4F9D"/>
    <w:rsid w:val="002F63A5"/>
    <w:rsid w:val="00307D2F"/>
    <w:rsid w:val="003134D9"/>
    <w:rsid w:val="003221CD"/>
    <w:rsid w:val="003237D0"/>
    <w:rsid w:val="00332C29"/>
    <w:rsid w:val="00341190"/>
    <w:rsid w:val="00341B2F"/>
    <w:rsid w:val="00343619"/>
    <w:rsid w:val="00345E86"/>
    <w:rsid w:val="00347B15"/>
    <w:rsid w:val="00352AF9"/>
    <w:rsid w:val="003550F1"/>
    <w:rsid w:val="00366634"/>
    <w:rsid w:val="003721DC"/>
    <w:rsid w:val="00374E39"/>
    <w:rsid w:val="003A3FFF"/>
    <w:rsid w:val="003B2F69"/>
    <w:rsid w:val="003B387B"/>
    <w:rsid w:val="003B5E36"/>
    <w:rsid w:val="003C2386"/>
    <w:rsid w:val="003C7B15"/>
    <w:rsid w:val="003D377A"/>
    <w:rsid w:val="003E66D2"/>
    <w:rsid w:val="003F0171"/>
    <w:rsid w:val="003F151F"/>
    <w:rsid w:val="003F1665"/>
    <w:rsid w:val="00411AEF"/>
    <w:rsid w:val="004127A0"/>
    <w:rsid w:val="00412D4D"/>
    <w:rsid w:val="00415DC6"/>
    <w:rsid w:val="00421D81"/>
    <w:rsid w:val="00422897"/>
    <w:rsid w:val="00426FDC"/>
    <w:rsid w:val="00427EC4"/>
    <w:rsid w:val="004323C6"/>
    <w:rsid w:val="00432F5D"/>
    <w:rsid w:val="0043473E"/>
    <w:rsid w:val="004464EC"/>
    <w:rsid w:val="00447620"/>
    <w:rsid w:val="00447689"/>
    <w:rsid w:val="0046337F"/>
    <w:rsid w:val="00467829"/>
    <w:rsid w:val="00474AE4"/>
    <w:rsid w:val="004772D3"/>
    <w:rsid w:val="00494A20"/>
    <w:rsid w:val="004A2B29"/>
    <w:rsid w:val="004A56E1"/>
    <w:rsid w:val="004A7E4D"/>
    <w:rsid w:val="004B426B"/>
    <w:rsid w:val="004C05D5"/>
    <w:rsid w:val="004C0CD7"/>
    <w:rsid w:val="004D5329"/>
    <w:rsid w:val="004E62CA"/>
    <w:rsid w:val="004E6990"/>
    <w:rsid w:val="004F3142"/>
    <w:rsid w:val="00514028"/>
    <w:rsid w:val="00514208"/>
    <w:rsid w:val="005167EB"/>
    <w:rsid w:val="00521CAB"/>
    <w:rsid w:val="005372BA"/>
    <w:rsid w:val="00542A1D"/>
    <w:rsid w:val="0055452D"/>
    <w:rsid w:val="00555626"/>
    <w:rsid w:val="00556B5F"/>
    <w:rsid w:val="00567FCA"/>
    <w:rsid w:val="0057301D"/>
    <w:rsid w:val="00575B0D"/>
    <w:rsid w:val="00580749"/>
    <w:rsid w:val="0059630F"/>
    <w:rsid w:val="005A087A"/>
    <w:rsid w:val="005A0E36"/>
    <w:rsid w:val="005B1D8B"/>
    <w:rsid w:val="005F142F"/>
    <w:rsid w:val="005F2B20"/>
    <w:rsid w:val="0060056A"/>
    <w:rsid w:val="006140D1"/>
    <w:rsid w:val="00615CBD"/>
    <w:rsid w:val="006250A3"/>
    <w:rsid w:val="006312B9"/>
    <w:rsid w:val="0064216B"/>
    <w:rsid w:val="00643E6E"/>
    <w:rsid w:val="00646422"/>
    <w:rsid w:val="00653CF2"/>
    <w:rsid w:val="006562F1"/>
    <w:rsid w:val="0065631F"/>
    <w:rsid w:val="00666518"/>
    <w:rsid w:val="00673434"/>
    <w:rsid w:val="00676C34"/>
    <w:rsid w:val="00680AE3"/>
    <w:rsid w:val="0068359A"/>
    <w:rsid w:val="006930B8"/>
    <w:rsid w:val="006972E1"/>
    <w:rsid w:val="006A3091"/>
    <w:rsid w:val="006A69D4"/>
    <w:rsid w:val="006B2C9C"/>
    <w:rsid w:val="006B36FC"/>
    <w:rsid w:val="006B37EE"/>
    <w:rsid w:val="006B49C5"/>
    <w:rsid w:val="006C04C2"/>
    <w:rsid w:val="006C46F6"/>
    <w:rsid w:val="006D1D4E"/>
    <w:rsid w:val="006D49E6"/>
    <w:rsid w:val="006F0849"/>
    <w:rsid w:val="00721BBA"/>
    <w:rsid w:val="007312D0"/>
    <w:rsid w:val="0073717C"/>
    <w:rsid w:val="00743A7B"/>
    <w:rsid w:val="007443EF"/>
    <w:rsid w:val="00753BAC"/>
    <w:rsid w:val="00754461"/>
    <w:rsid w:val="0076175C"/>
    <w:rsid w:val="007663DC"/>
    <w:rsid w:val="007A35C2"/>
    <w:rsid w:val="007D425E"/>
    <w:rsid w:val="007E31DA"/>
    <w:rsid w:val="007F091B"/>
    <w:rsid w:val="00806DD7"/>
    <w:rsid w:val="00821063"/>
    <w:rsid w:val="008225CB"/>
    <w:rsid w:val="00824740"/>
    <w:rsid w:val="008341EF"/>
    <w:rsid w:val="008429E0"/>
    <w:rsid w:val="00845DB5"/>
    <w:rsid w:val="008503B4"/>
    <w:rsid w:val="00851494"/>
    <w:rsid w:val="00852784"/>
    <w:rsid w:val="00852FAA"/>
    <w:rsid w:val="00860FE7"/>
    <w:rsid w:val="00871E64"/>
    <w:rsid w:val="0088489E"/>
    <w:rsid w:val="008878E7"/>
    <w:rsid w:val="00893D3C"/>
    <w:rsid w:val="0089645E"/>
    <w:rsid w:val="008A0DDF"/>
    <w:rsid w:val="008B16B1"/>
    <w:rsid w:val="008C7C05"/>
    <w:rsid w:val="008D3BAF"/>
    <w:rsid w:val="008E296B"/>
    <w:rsid w:val="008E6680"/>
    <w:rsid w:val="008F38E5"/>
    <w:rsid w:val="009002FE"/>
    <w:rsid w:val="00902ED6"/>
    <w:rsid w:val="00903865"/>
    <w:rsid w:val="00905DBA"/>
    <w:rsid w:val="00921558"/>
    <w:rsid w:val="00925D1C"/>
    <w:rsid w:val="0093642F"/>
    <w:rsid w:val="00946F65"/>
    <w:rsid w:val="00961631"/>
    <w:rsid w:val="00964CC4"/>
    <w:rsid w:val="00971E0C"/>
    <w:rsid w:val="00986350"/>
    <w:rsid w:val="00992812"/>
    <w:rsid w:val="00992FB3"/>
    <w:rsid w:val="009A6451"/>
    <w:rsid w:val="009B0551"/>
    <w:rsid w:val="009B144C"/>
    <w:rsid w:val="009B4BB3"/>
    <w:rsid w:val="009C7280"/>
    <w:rsid w:val="009C768C"/>
    <w:rsid w:val="009C7A49"/>
    <w:rsid w:val="009D5D06"/>
    <w:rsid w:val="009D63AA"/>
    <w:rsid w:val="009E3C0D"/>
    <w:rsid w:val="009F3378"/>
    <w:rsid w:val="009F493C"/>
    <w:rsid w:val="009F563B"/>
    <w:rsid w:val="009F5F3E"/>
    <w:rsid w:val="009F703D"/>
    <w:rsid w:val="00A0400B"/>
    <w:rsid w:val="00A04D22"/>
    <w:rsid w:val="00A14E1F"/>
    <w:rsid w:val="00A2091F"/>
    <w:rsid w:val="00A32F72"/>
    <w:rsid w:val="00A36978"/>
    <w:rsid w:val="00A430BC"/>
    <w:rsid w:val="00A474D8"/>
    <w:rsid w:val="00A700FC"/>
    <w:rsid w:val="00A73802"/>
    <w:rsid w:val="00AA209C"/>
    <w:rsid w:val="00AA7BC8"/>
    <w:rsid w:val="00AB0712"/>
    <w:rsid w:val="00AB5F27"/>
    <w:rsid w:val="00AB7E01"/>
    <w:rsid w:val="00AD549C"/>
    <w:rsid w:val="00AD6877"/>
    <w:rsid w:val="00AD7994"/>
    <w:rsid w:val="00AE001B"/>
    <w:rsid w:val="00AE67C9"/>
    <w:rsid w:val="00AF3DB2"/>
    <w:rsid w:val="00B0132B"/>
    <w:rsid w:val="00B01D25"/>
    <w:rsid w:val="00B06C64"/>
    <w:rsid w:val="00B50652"/>
    <w:rsid w:val="00B60886"/>
    <w:rsid w:val="00B61628"/>
    <w:rsid w:val="00B61BC1"/>
    <w:rsid w:val="00B7250B"/>
    <w:rsid w:val="00B826CA"/>
    <w:rsid w:val="00B83EF6"/>
    <w:rsid w:val="00B91806"/>
    <w:rsid w:val="00B92648"/>
    <w:rsid w:val="00BA5077"/>
    <w:rsid w:val="00BB5B61"/>
    <w:rsid w:val="00BB78D8"/>
    <w:rsid w:val="00BC1207"/>
    <w:rsid w:val="00BD66D2"/>
    <w:rsid w:val="00BE184B"/>
    <w:rsid w:val="00BF34C0"/>
    <w:rsid w:val="00BF70FC"/>
    <w:rsid w:val="00C01F6F"/>
    <w:rsid w:val="00C05D28"/>
    <w:rsid w:val="00C21EA1"/>
    <w:rsid w:val="00C32FA1"/>
    <w:rsid w:val="00C453C2"/>
    <w:rsid w:val="00C769FC"/>
    <w:rsid w:val="00C8560F"/>
    <w:rsid w:val="00CA30D7"/>
    <w:rsid w:val="00CA74C7"/>
    <w:rsid w:val="00CB2C5D"/>
    <w:rsid w:val="00CB469E"/>
    <w:rsid w:val="00CB5515"/>
    <w:rsid w:val="00CD316B"/>
    <w:rsid w:val="00CD4ABF"/>
    <w:rsid w:val="00CF6A5D"/>
    <w:rsid w:val="00D01B37"/>
    <w:rsid w:val="00D03C42"/>
    <w:rsid w:val="00D06FA7"/>
    <w:rsid w:val="00D2426B"/>
    <w:rsid w:val="00D367A1"/>
    <w:rsid w:val="00D60C89"/>
    <w:rsid w:val="00D639A0"/>
    <w:rsid w:val="00D640B6"/>
    <w:rsid w:val="00D67A0E"/>
    <w:rsid w:val="00D70015"/>
    <w:rsid w:val="00D96BC9"/>
    <w:rsid w:val="00DB23DE"/>
    <w:rsid w:val="00DB498C"/>
    <w:rsid w:val="00DD3196"/>
    <w:rsid w:val="00DE061E"/>
    <w:rsid w:val="00DE0CE0"/>
    <w:rsid w:val="00DF5EC0"/>
    <w:rsid w:val="00DF756D"/>
    <w:rsid w:val="00E01AD6"/>
    <w:rsid w:val="00E10E06"/>
    <w:rsid w:val="00E16579"/>
    <w:rsid w:val="00E216FF"/>
    <w:rsid w:val="00E3408D"/>
    <w:rsid w:val="00E341CA"/>
    <w:rsid w:val="00E36D4C"/>
    <w:rsid w:val="00E37277"/>
    <w:rsid w:val="00E5133E"/>
    <w:rsid w:val="00E57846"/>
    <w:rsid w:val="00E738F6"/>
    <w:rsid w:val="00E76CF1"/>
    <w:rsid w:val="00E96F96"/>
    <w:rsid w:val="00EA1098"/>
    <w:rsid w:val="00EB024A"/>
    <w:rsid w:val="00EB219E"/>
    <w:rsid w:val="00EB7827"/>
    <w:rsid w:val="00ED3ECA"/>
    <w:rsid w:val="00EE3A9D"/>
    <w:rsid w:val="00EE51CE"/>
    <w:rsid w:val="00EF23C7"/>
    <w:rsid w:val="00EF5777"/>
    <w:rsid w:val="00F10A0D"/>
    <w:rsid w:val="00F121EE"/>
    <w:rsid w:val="00F15EFE"/>
    <w:rsid w:val="00F1621B"/>
    <w:rsid w:val="00F16C67"/>
    <w:rsid w:val="00F47995"/>
    <w:rsid w:val="00F5676D"/>
    <w:rsid w:val="00F6085F"/>
    <w:rsid w:val="00F63195"/>
    <w:rsid w:val="00F70043"/>
    <w:rsid w:val="00F74591"/>
    <w:rsid w:val="00F84CBE"/>
    <w:rsid w:val="00F85FF9"/>
    <w:rsid w:val="00F90776"/>
    <w:rsid w:val="00FA004C"/>
    <w:rsid w:val="00FA2DD3"/>
    <w:rsid w:val="00FA3900"/>
    <w:rsid w:val="00FB5477"/>
    <w:rsid w:val="00FC314E"/>
    <w:rsid w:val="00FC34C6"/>
    <w:rsid w:val="00FC7D8D"/>
    <w:rsid w:val="00FD37F2"/>
    <w:rsid w:val="00FE0CA3"/>
    <w:rsid w:val="00FE5828"/>
    <w:rsid w:val="00FE61C3"/>
    <w:rsid w:val="00FF50B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3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7846"/>
    <w:pPr>
      <w:spacing w:before="100" w:beforeAutospacing="1" w:after="100" w:afterAutospacing="1"/>
    </w:pPr>
    <w:rPr>
      <w:lang w:val="sv-SE" w:eastAsia="sv-SE"/>
    </w:rPr>
  </w:style>
  <w:style w:type="paragraph" w:styleId="Header">
    <w:name w:val="header"/>
    <w:basedOn w:val="Normal"/>
    <w:rsid w:val="00ED3ECA"/>
    <w:pPr>
      <w:tabs>
        <w:tab w:val="center" w:pos="4536"/>
        <w:tab w:val="right" w:pos="9072"/>
      </w:tabs>
    </w:pPr>
  </w:style>
  <w:style w:type="paragraph" w:styleId="Footer">
    <w:name w:val="footer"/>
    <w:basedOn w:val="Normal"/>
    <w:rsid w:val="00ED3ECA"/>
    <w:pPr>
      <w:tabs>
        <w:tab w:val="center" w:pos="4536"/>
        <w:tab w:val="right" w:pos="9072"/>
      </w:tabs>
    </w:pPr>
  </w:style>
  <w:style w:type="character" w:styleId="Hyperlink">
    <w:name w:val="Hyperlink"/>
    <w:basedOn w:val="DefaultParagraphFont"/>
    <w:rsid w:val="00AA209C"/>
    <w:rPr>
      <w:color w:val="0000FF"/>
      <w:u w:val="single"/>
    </w:rPr>
  </w:style>
  <w:style w:type="paragraph" w:styleId="BalloonText">
    <w:name w:val="Balloon Text"/>
    <w:basedOn w:val="Normal"/>
    <w:link w:val="BalloonTextChar"/>
    <w:rsid w:val="00263CDB"/>
    <w:rPr>
      <w:rFonts w:ascii="Tahoma" w:hAnsi="Tahoma" w:cs="Tahoma"/>
      <w:sz w:val="16"/>
      <w:szCs w:val="16"/>
    </w:rPr>
  </w:style>
  <w:style w:type="character" w:customStyle="1" w:styleId="BalloonTextChar">
    <w:name w:val="Balloon Text Char"/>
    <w:basedOn w:val="DefaultParagraphFont"/>
    <w:link w:val="BalloonText"/>
    <w:rsid w:val="00263CDB"/>
    <w:rPr>
      <w:rFonts w:ascii="Tahoma" w:hAnsi="Tahoma" w:cs="Tahoma"/>
      <w:sz w:val="16"/>
      <w:szCs w:val="16"/>
      <w:lang w:val="en-US" w:eastAsia="en-US"/>
    </w:rPr>
  </w:style>
  <w:style w:type="paragraph" w:styleId="ListParagraph">
    <w:name w:val="List Paragraph"/>
    <w:basedOn w:val="Normal"/>
    <w:uiPriority w:val="34"/>
    <w:qFormat/>
    <w:rsid w:val="004127A0"/>
    <w:pPr>
      <w:ind w:left="720"/>
      <w:contextualSpacing/>
    </w:pPr>
  </w:style>
  <w:style w:type="character" w:styleId="Strong">
    <w:name w:val="Strong"/>
    <w:basedOn w:val="DefaultParagraphFont"/>
    <w:uiPriority w:val="22"/>
    <w:qFormat/>
    <w:rsid w:val="009002FE"/>
    <w:rPr>
      <w:b/>
      <w:bCs/>
    </w:rPr>
  </w:style>
</w:styles>
</file>

<file path=word/webSettings.xml><?xml version="1.0" encoding="utf-8"?>
<w:webSettings xmlns:r="http://schemas.openxmlformats.org/officeDocument/2006/relationships" xmlns:w="http://schemas.openxmlformats.org/wordprocessingml/2006/main">
  <w:divs>
    <w:div w:id="11341487">
      <w:bodyDiv w:val="1"/>
      <w:marLeft w:val="0"/>
      <w:marRight w:val="0"/>
      <w:marTop w:val="0"/>
      <w:marBottom w:val="0"/>
      <w:divBdr>
        <w:top w:val="none" w:sz="0" w:space="0" w:color="auto"/>
        <w:left w:val="none" w:sz="0" w:space="0" w:color="auto"/>
        <w:bottom w:val="none" w:sz="0" w:space="0" w:color="auto"/>
        <w:right w:val="none" w:sz="0" w:space="0" w:color="auto"/>
      </w:divBdr>
    </w:div>
    <w:div w:id="204105185">
      <w:bodyDiv w:val="1"/>
      <w:marLeft w:val="0"/>
      <w:marRight w:val="0"/>
      <w:marTop w:val="0"/>
      <w:marBottom w:val="0"/>
      <w:divBdr>
        <w:top w:val="none" w:sz="0" w:space="0" w:color="auto"/>
        <w:left w:val="none" w:sz="0" w:space="0" w:color="auto"/>
        <w:bottom w:val="none" w:sz="0" w:space="0" w:color="auto"/>
        <w:right w:val="none" w:sz="0" w:space="0" w:color="auto"/>
      </w:divBdr>
      <w:divsChild>
        <w:div w:id="1061757891">
          <w:marLeft w:val="0"/>
          <w:marRight w:val="0"/>
          <w:marTop w:val="0"/>
          <w:marBottom w:val="0"/>
          <w:divBdr>
            <w:top w:val="none" w:sz="0" w:space="0" w:color="auto"/>
            <w:left w:val="none" w:sz="0" w:space="0" w:color="auto"/>
            <w:bottom w:val="none" w:sz="0" w:space="0" w:color="auto"/>
            <w:right w:val="none" w:sz="0" w:space="0" w:color="auto"/>
          </w:divBdr>
          <w:divsChild>
            <w:div w:id="7608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773">
      <w:bodyDiv w:val="1"/>
      <w:marLeft w:val="0"/>
      <w:marRight w:val="0"/>
      <w:marTop w:val="0"/>
      <w:marBottom w:val="0"/>
      <w:divBdr>
        <w:top w:val="none" w:sz="0" w:space="0" w:color="auto"/>
        <w:left w:val="none" w:sz="0" w:space="0" w:color="auto"/>
        <w:bottom w:val="none" w:sz="0" w:space="0" w:color="auto"/>
        <w:right w:val="none" w:sz="0" w:space="0" w:color="auto"/>
      </w:divBdr>
    </w:div>
    <w:div w:id="402223017">
      <w:bodyDiv w:val="1"/>
      <w:marLeft w:val="0"/>
      <w:marRight w:val="0"/>
      <w:marTop w:val="0"/>
      <w:marBottom w:val="0"/>
      <w:divBdr>
        <w:top w:val="none" w:sz="0" w:space="0" w:color="auto"/>
        <w:left w:val="none" w:sz="0" w:space="0" w:color="auto"/>
        <w:bottom w:val="none" w:sz="0" w:space="0" w:color="auto"/>
        <w:right w:val="none" w:sz="0" w:space="0" w:color="auto"/>
      </w:divBdr>
    </w:div>
    <w:div w:id="704716482">
      <w:bodyDiv w:val="1"/>
      <w:marLeft w:val="0"/>
      <w:marRight w:val="0"/>
      <w:marTop w:val="0"/>
      <w:marBottom w:val="0"/>
      <w:divBdr>
        <w:top w:val="none" w:sz="0" w:space="0" w:color="auto"/>
        <w:left w:val="none" w:sz="0" w:space="0" w:color="auto"/>
        <w:bottom w:val="none" w:sz="0" w:space="0" w:color="auto"/>
        <w:right w:val="none" w:sz="0" w:space="0" w:color="auto"/>
      </w:divBdr>
    </w:div>
    <w:div w:id="1574197720">
      <w:bodyDiv w:val="1"/>
      <w:marLeft w:val="0"/>
      <w:marRight w:val="0"/>
      <w:marTop w:val="0"/>
      <w:marBottom w:val="0"/>
      <w:divBdr>
        <w:top w:val="none" w:sz="0" w:space="0" w:color="auto"/>
        <w:left w:val="none" w:sz="0" w:space="0" w:color="auto"/>
        <w:bottom w:val="none" w:sz="0" w:space="0" w:color="auto"/>
        <w:right w:val="none" w:sz="0" w:space="0" w:color="auto"/>
      </w:divBdr>
      <w:divsChild>
        <w:div w:id="2061896680">
          <w:marLeft w:val="0"/>
          <w:marRight w:val="0"/>
          <w:marTop w:val="0"/>
          <w:marBottom w:val="0"/>
          <w:divBdr>
            <w:top w:val="none" w:sz="0" w:space="0" w:color="auto"/>
            <w:left w:val="none" w:sz="0" w:space="0" w:color="auto"/>
            <w:bottom w:val="none" w:sz="0" w:space="0" w:color="auto"/>
            <w:right w:val="none" w:sz="0" w:space="0" w:color="auto"/>
          </w:divBdr>
          <w:divsChild>
            <w:div w:id="1130049512">
              <w:marLeft w:val="0"/>
              <w:marRight w:val="0"/>
              <w:marTop w:val="0"/>
              <w:marBottom w:val="0"/>
              <w:divBdr>
                <w:top w:val="none" w:sz="0" w:space="0" w:color="auto"/>
                <w:left w:val="none" w:sz="0" w:space="0" w:color="auto"/>
                <w:bottom w:val="none" w:sz="0" w:space="0" w:color="auto"/>
                <w:right w:val="none" w:sz="0" w:space="0" w:color="auto"/>
              </w:divBdr>
              <w:divsChild>
                <w:div w:id="2001806787">
                  <w:marLeft w:val="0"/>
                  <w:marRight w:val="0"/>
                  <w:marTop w:val="0"/>
                  <w:marBottom w:val="0"/>
                  <w:divBdr>
                    <w:top w:val="none" w:sz="0" w:space="0" w:color="auto"/>
                    <w:left w:val="none" w:sz="0" w:space="0" w:color="auto"/>
                    <w:bottom w:val="none" w:sz="0" w:space="0" w:color="auto"/>
                    <w:right w:val="none" w:sz="0" w:space="0" w:color="auto"/>
                  </w:divBdr>
                  <w:divsChild>
                    <w:div w:id="814881256">
                      <w:marLeft w:val="0"/>
                      <w:marRight w:val="0"/>
                      <w:marTop w:val="0"/>
                      <w:marBottom w:val="0"/>
                      <w:divBdr>
                        <w:top w:val="none" w:sz="0" w:space="0" w:color="auto"/>
                        <w:left w:val="none" w:sz="0" w:space="0" w:color="auto"/>
                        <w:bottom w:val="none" w:sz="0" w:space="0" w:color="auto"/>
                        <w:right w:val="none" w:sz="0" w:space="0" w:color="auto"/>
                      </w:divBdr>
                      <w:divsChild>
                        <w:div w:id="1877695562">
                          <w:marLeft w:val="0"/>
                          <w:marRight w:val="0"/>
                          <w:marTop w:val="0"/>
                          <w:marBottom w:val="0"/>
                          <w:divBdr>
                            <w:top w:val="none" w:sz="0" w:space="0" w:color="auto"/>
                            <w:left w:val="none" w:sz="0" w:space="0" w:color="auto"/>
                            <w:bottom w:val="none" w:sz="0" w:space="0" w:color="auto"/>
                            <w:right w:val="none" w:sz="0" w:space="0" w:color="auto"/>
                          </w:divBdr>
                          <w:divsChild>
                            <w:div w:id="1025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963140">
      <w:bodyDiv w:val="1"/>
      <w:marLeft w:val="0"/>
      <w:marRight w:val="0"/>
      <w:marTop w:val="0"/>
      <w:marBottom w:val="0"/>
      <w:divBdr>
        <w:top w:val="none" w:sz="0" w:space="0" w:color="auto"/>
        <w:left w:val="none" w:sz="0" w:space="0" w:color="auto"/>
        <w:bottom w:val="none" w:sz="0" w:space="0" w:color="auto"/>
        <w:right w:val="none" w:sz="0" w:space="0" w:color="auto"/>
      </w:divBdr>
    </w:div>
    <w:div w:id="19621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A019-25DF-461C-ABB6-11E07CD6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593</Words>
  <Characters>3148</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Aegis lanserar iProspect  i Sverige</vt:lpstr>
      <vt:lpstr>Aegis lanserar iProspect  i Sverige</vt:lpstr>
    </vt:vector>
  </TitlesOfParts>
  <Company>Webanalys</Company>
  <LinksUpToDate>false</LinksUpToDate>
  <CharactersWithSpaces>3734</CharactersWithSpaces>
  <SharedDoc>false</SharedDoc>
  <HLinks>
    <vt:vector size="24" baseType="variant">
      <vt:variant>
        <vt:i4>917527</vt:i4>
      </vt:variant>
      <vt:variant>
        <vt:i4>9</vt:i4>
      </vt:variant>
      <vt:variant>
        <vt:i4>0</vt:i4>
      </vt:variant>
      <vt:variant>
        <vt:i4>5</vt:i4>
      </vt:variant>
      <vt:variant>
        <vt:lpwstr>http://www.iprospect.se/</vt:lpwstr>
      </vt:variant>
      <vt:variant>
        <vt:lpwstr/>
      </vt:variant>
      <vt:variant>
        <vt:i4>6029347</vt:i4>
      </vt:variant>
      <vt:variant>
        <vt:i4>6</vt:i4>
      </vt:variant>
      <vt:variant>
        <vt:i4>0</vt:i4>
      </vt:variant>
      <vt:variant>
        <vt:i4>5</vt:i4>
      </vt:variant>
      <vt:variant>
        <vt:lpwstr>mailto:patrik.gamryd@iprospect.se</vt:lpwstr>
      </vt:variant>
      <vt:variant>
        <vt:lpwstr/>
      </vt:variant>
      <vt:variant>
        <vt:i4>5439519</vt:i4>
      </vt:variant>
      <vt:variant>
        <vt:i4>3</vt:i4>
      </vt:variant>
      <vt:variant>
        <vt:i4>0</vt:i4>
      </vt:variant>
      <vt:variant>
        <vt:i4>5</vt:i4>
      </vt:variant>
      <vt:variant>
        <vt:lpwstr>http://www.iprospect.se/sponsrade-lankar</vt:lpwstr>
      </vt:variant>
      <vt:variant>
        <vt:lpwstr/>
      </vt:variant>
      <vt:variant>
        <vt:i4>7864421</vt:i4>
      </vt:variant>
      <vt:variant>
        <vt:i4>0</vt:i4>
      </vt:variant>
      <vt:variant>
        <vt:i4>0</vt:i4>
      </vt:variant>
      <vt:variant>
        <vt:i4>5</vt:i4>
      </vt:variant>
      <vt:variant>
        <vt:lpwstr>http://www.iprospect.se/sokmotoroptimering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Aegis lanserar iProspect  i Sverige</dc:title>
  <dc:subject/>
  <dc:creator>Kenneth Danielsson</dc:creator>
  <cp:keywords/>
  <dc:description/>
  <cp:lastModifiedBy>mgoude01</cp:lastModifiedBy>
  <cp:revision>6</cp:revision>
  <cp:lastPrinted>2012-05-07T11:50:00Z</cp:lastPrinted>
  <dcterms:created xsi:type="dcterms:W3CDTF">2012-08-28T07:31:00Z</dcterms:created>
  <dcterms:modified xsi:type="dcterms:W3CDTF">2012-08-29T11:30:00Z</dcterms:modified>
</cp:coreProperties>
</file>