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D3F68" w14:textId="3ABA84A7" w:rsidR="00393781" w:rsidRPr="00EB6B82" w:rsidRDefault="00393781">
      <w:pPr>
        <w:rPr>
          <w:b/>
          <w:sz w:val="32"/>
          <w:szCs w:val="32"/>
        </w:rPr>
      </w:pPr>
      <w:r w:rsidRPr="00EB6B82">
        <w:rPr>
          <w:b/>
          <w:sz w:val="32"/>
          <w:szCs w:val="32"/>
        </w:rPr>
        <w:t>Bygg mer energieffektivt</w:t>
      </w:r>
    </w:p>
    <w:p w14:paraId="3D63DA4D" w14:textId="77777777" w:rsidR="00393781" w:rsidRDefault="00393781"/>
    <w:p w14:paraId="207FDBDA" w14:textId="128C9B8A" w:rsidR="00393781" w:rsidRPr="00AE6623" w:rsidRDefault="00393781">
      <w:pPr>
        <w:rPr>
          <w:b/>
        </w:rPr>
      </w:pPr>
      <w:r w:rsidRPr="00AE6623">
        <w:rPr>
          <w:b/>
        </w:rPr>
        <w:t>Frågan om det lönar sig att bygga mer energieffektivt fick ett omede</w:t>
      </w:r>
      <w:r w:rsidR="000D2203" w:rsidRPr="00AE6623">
        <w:rPr>
          <w:b/>
        </w:rPr>
        <w:t xml:space="preserve">lbart ja från en enig debattpanel på ett </w:t>
      </w:r>
      <w:r w:rsidRPr="00AE6623">
        <w:rPr>
          <w:b/>
        </w:rPr>
        <w:t xml:space="preserve">av </w:t>
      </w:r>
      <w:r w:rsidR="000D2203" w:rsidRPr="00AE6623">
        <w:rPr>
          <w:b/>
        </w:rPr>
        <w:t xml:space="preserve">byggmaterialkoncernen </w:t>
      </w:r>
      <w:r w:rsidRPr="00AE6623">
        <w:rPr>
          <w:b/>
        </w:rPr>
        <w:t>Saint-Gobains</w:t>
      </w:r>
      <w:r w:rsidR="000D2203" w:rsidRPr="00AE6623">
        <w:rPr>
          <w:b/>
        </w:rPr>
        <w:t xml:space="preserve"> seminarier under Almedalsveckan på onsdagen. </w:t>
      </w:r>
      <w:r w:rsidR="00E47C90">
        <w:rPr>
          <w:b/>
        </w:rPr>
        <w:t xml:space="preserve">Det lönar sig både </w:t>
      </w:r>
      <w:r w:rsidR="00EB6B82">
        <w:rPr>
          <w:b/>
        </w:rPr>
        <w:t xml:space="preserve">på kort och lång </w:t>
      </w:r>
      <w:r w:rsidR="00E47C90">
        <w:rPr>
          <w:b/>
        </w:rPr>
        <w:t xml:space="preserve">sikt med bättre komfort, lägre kostnader och högre värde på byggnaderna. </w:t>
      </w:r>
      <w:r w:rsidR="000D2203" w:rsidRPr="00AE6623">
        <w:rPr>
          <w:b/>
        </w:rPr>
        <w:t>Tuffare krav från Boverket och bättre beställare var två andra önskemål som framfördes under debatten.</w:t>
      </w:r>
    </w:p>
    <w:p w14:paraId="26B65EE9" w14:textId="77777777" w:rsidR="00393781" w:rsidRDefault="00393781"/>
    <w:p w14:paraId="59AA47DA" w14:textId="56716498" w:rsidR="000D2203" w:rsidRDefault="000D2203">
      <w:r>
        <w:t>Patrik Andersson från Saint-Gobain ISOVER inledde med att presentera hur företagets produkter kan bidra till en lägre CO2-belastning sett under en byggnads livstid.</w:t>
      </w:r>
    </w:p>
    <w:p w14:paraId="0BB5BF1D" w14:textId="49E57CFB" w:rsidR="000D2203" w:rsidRDefault="000D2203">
      <w:r>
        <w:t xml:space="preserve">     – Om vi tar hänsyn till att en byggnad används under minst 60 år, vilket är lågt räknat sänks </w:t>
      </w:r>
      <w:ins w:id="0" w:author="Andersson, Patrik - Isover Scandinavia" w:date="2014-07-03T14:02:00Z">
        <w:r w:rsidR="00545619">
          <w:t xml:space="preserve">totala </w:t>
        </w:r>
      </w:ins>
      <w:r>
        <w:t xml:space="preserve">CO2-utsläppen med </w:t>
      </w:r>
      <w:ins w:id="1" w:author="Andersson, Patrik - Isover Scandinavia" w:date="2014-07-03T14:02:00Z">
        <w:r w:rsidR="00545619">
          <w:t xml:space="preserve">nästan </w:t>
        </w:r>
      </w:ins>
      <w:r>
        <w:t xml:space="preserve">70 procent om man ökar </w:t>
      </w:r>
      <w:del w:id="2" w:author="Andersson, Patrik - Isover Scandinavia" w:date="2014-07-03T14:03:00Z">
        <w:r w:rsidDel="00545619">
          <w:delText xml:space="preserve">isolationsvolymen </w:delText>
        </w:r>
      </w:del>
      <w:ins w:id="3" w:author="Andersson, Patrik - Isover Scandinavia" w:date="2014-07-03T14:03:00Z">
        <w:r w:rsidR="00545619">
          <w:t xml:space="preserve">isolervolymen </w:t>
        </w:r>
      </w:ins>
      <w:r>
        <w:t xml:space="preserve">med </w:t>
      </w:r>
      <w:ins w:id="4" w:author="Andersson, Patrik - Isover Scandinavia" w:date="2014-07-03T14:03:00Z">
        <w:r w:rsidR="00545619">
          <w:t xml:space="preserve">ca </w:t>
        </w:r>
      </w:ins>
      <w:r>
        <w:t>40 procent, förklarade Patrik Andersson. D</w:t>
      </w:r>
      <w:r w:rsidR="00650735">
        <w:t xml:space="preserve">et handlar alltså inte bara om högre komfort och bättre ekonomi när man förbättrar </w:t>
      </w:r>
      <w:del w:id="5" w:author="Andersson, Patrik - Isover Scandinavia" w:date="2014-07-03T14:03:00Z">
        <w:r w:rsidR="00650735" w:rsidDel="00545619">
          <w:delText>isoleringen</w:delText>
        </w:r>
      </w:del>
      <w:ins w:id="6" w:author="Andersson, Patrik - Isover Scandinavia" w:date="2014-07-03T14:03:00Z">
        <w:r w:rsidR="00545619">
          <w:t>isolernivån</w:t>
        </w:r>
      </w:ins>
      <w:ins w:id="7" w:author="Andersson, Patrik - Isover Scandinavia" w:date="2014-07-03T14:09:00Z">
        <w:r w:rsidR="00333FC2">
          <w:t>,</w:t>
        </w:r>
      </w:ins>
      <w:ins w:id="8" w:author="Andersson, Patrik - Isover Scandinavia" w:date="2014-07-03T14:03:00Z">
        <w:r w:rsidR="00545619">
          <w:t xml:space="preserve"> utan även miljöfördelar</w:t>
        </w:r>
      </w:ins>
      <w:r w:rsidR="00650735">
        <w:t>.</w:t>
      </w:r>
    </w:p>
    <w:p w14:paraId="40553761" w14:textId="77777777" w:rsidR="00650735" w:rsidRDefault="00650735"/>
    <w:p w14:paraId="2718346F" w14:textId="39BD236D" w:rsidR="00AE6623" w:rsidRDefault="00AE6623">
      <w:r>
        <w:t>Att energieffektivt byggande står högt på dagordningen intygades även av Cecilia Löfgreen, ordförande för kommunstyrelsen i Järfälla Kommun.</w:t>
      </w:r>
    </w:p>
    <w:p w14:paraId="4F102736" w14:textId="63656784" w:rsidR="00AE6623" w:rsidRDefault="00AE6623">
      <w:r>
        <w:t xml:space="preserve">     – Vi ska bygga </w:t>
      </w:r>
      <w:r w:rsidR="004103B9">
        <w:t xml:space="preserve">ungefär 16 000 nya bostäder i vår nya stadsdel Barkarbystaden och intilliggande </w:t>
      </w:r>
      <w:proofErr w:type="spellStart"/>
      <w:r w:rsidR="004103B9">
        <w:t>Veddesta</w:t>
      </w:r>
      <w:proofErr w:type="spellEnd"/>
      <w:r w:rsidR="004103B9">
        <w:t xml:space="preserve"> och där är kravet att energianvändningen är 30</w:t>
      </w:r>
      <w:del w:id="9" w:author="Andersson, Patrik - Isover Scandinavia" w:date="2014-07-03T14:04:00Z">
        <w:r w:rsidR="004103B9" w:rsidDel="00545619">
          <w:delText xml:space="preserve"> procent </w:delText>
        </w:r>
      </w:del>
      <w:ins w:id="10" w:author="Andersson, Patrik - Isover Scandinavia" w:date="2014-07-03T14:04:00Z">
        <w:r w:rsidR="00545619">
          <w:t xml:space="preserve">% </w:t>
        </w:r>
      </w:ins>
      <w:r w:rsidR="004103B9">
        <w:t>lägre en vad som anges i BBR, berättade hon. Vi ä</w:t>
      </w:r>
      <w:bookmarkStart w:id="11" w:name="_GoBack"/>
      <w:bookmarkEnd w:id="11"/>
      <w:r w:rsidR="004103B9">
        <w:t>r övertygade om att de som flyttar hit lägger stor vikt vid att bo i hus med låg energianvändning och att det blir ett mervärde för våra invånare.</w:t>
      </w:r>
    </w:p>
    <w:p w14:paraId="66A04530" w14:textId="77777777" w:rsidR="00AE6623" w:rsidRDefault="00AE6623"/>
    <w:p w14:paraId="7796DFF2" w14:textId="1FFF84CF" w:rsidR="004103B9" w:rsidRDefault="004103B9">
      <w:r>
        <w:t xml:space="preserve">Kraven i BBR diskuterades </w:t>
      </w:r>
      <w:del w:id="12" w:author="Andersson, Patrik - Isover Scandinavia" w:date="2014-07-03T14:04:00Z">
        <w:r w:rsidDel="00545619">
          <w:delText xml:space="preserve">ivrigt </w:delText>
        </w:r>
      </w:del>
      <w:ins w:id="13" w:author="Andersson, Patrik - Isover Scandinavia" w:date="2014-07-03T14:04:00Z">
        <w:r w:rsidR="00545619">
          <w:t xml:space="preserve">livligt </w:t>
        </w:r>
      </w:ins>
      <w:r>
        <w:t>och panelen ifrågasatte Boverkets förvånansvärt försiktiga hållning.</w:t>
      </w:r>
    </w:p>
    <w:p w14:paraId="721A2F83" w14:textId="391BA71F" w:rsidR="004103B9" w:rsidRDefault="004103B9">
      <w:r>
        <w:t xml:space="preserve">     – Det är förvånansvärt att man inte skärper kraven snabbare än det vi ser i</w:t>
      </w:r>
      <w:r w:rsidR="00E47C90">
        <w:t xml:space="preserve"> nya BBR, menade Bengt </w:t>
      </w:r>
      <w:proofErr w:type="spellStart"/>
      <w:r w:rsidR="00E47C90">
        <w:t>Wånggren</w:t>
      </w:r>
      <w:proofErr w:type="spellEnd"/>
      <w:r w:rsidR="00E47C90">
        <w:t xml:space="preserve">, VD för Sweden Green </w:t>
      </w:r>
      <w:proofErr w:type="spellStart"/>
      <w:r w:rsidR="00E47C90">
        <w:t>Building</w:t>
      </w:r>
      <w:proofErr w:type="spellEnd"/>
      <w:r w:rsidR="00E47C90">
        <w:t xml:space="preserve"> Council.</w:t>
      </w:r>
      <w:r>
        <w:t xml:space="preserve"> En myndighet ska inte vänta på att branschen har ny teknik på plats innan kraven skärps utan istället driva</w:t>
      </w:r>
      <w:ins w:id="14" w:author="SAINT-GOBAIN" w:date="2014-07-03T14:52:00Z">
        <w:r w:rsidR="0021358D">
          <w:t xml:space="preserve"> </w:t>
        </w:r>
      </w:ins>
      <w:del w:id="15" w:author="SAINT-GOBAIN" w:date="2014-07-03T14:52:00Z">
        <w:r w:rsidDel="0021358D">
          <w:delText xml:space="preserve"> </w:delText>
        </w:r>
      </w:del>
      <w:r>
        <w:t>branschen framåt med tuffare kravställning.</w:t>
      </w:r>
    </w:p>
    <w:p w14:paraId="0F163F43" w14:textId="77777777" w:rsidR="004103B9" w:rsidRDefault="004103B9"/>
    <w:p w14:paraId="5146E289" w14:textId="2F4D073E" w:rsidR="00E47C90" w:rsidRDefault="004103B9" w:rsidP="00E47C90">
      <w:r>
        <w:t>Detta höll Patrik Andersson och också Staffan Haglind, Green Business Officer på Skanska AB</w:t>
      </w:r>
      <w:r w:rsidR="00E47C90">
        <w:t xml:space="preserve"> med</w:t>
      </w:r>
      <w:r w:rsidR="00EB6B82">
        <w:t xml:space="preserve"> om</w:t>
      </w:r>
      <w:r w:rsidR="00E47C90">
        <w:t>.</w:t>
      </w:r>
      <w:r w:rsidR="00EB6B82">
        <w:t xml:space="preserve"> </w:t>
      </w:r>
      <w:r w:rsidR="00E47C90">
        <w:t xml:space="preserve">Staffan Haglind </w:t>
      </w:r>
      <w:r w:rsidR="00EB6B82">
        <w:t xml:space="preserve">fortsatte och </w:t>
      </w:r>
      <w:del w:id="16" w:author="SAINT-GOBAIN" w:date="2014-07-03T14:52:00Z">
        <w:r w:rsidR="00EB6B82" w:rsidDel="0021358D">
          <w:delText>ber</w:delText>
        </w:r>
      </w:del>
      <w:ins w:id="17" w:author="Andersson, Patrik - Isover Scandinavia" w:date="2014-07-03T14:04:00Z">
        <w:del w:id="18" w:author="SAINT-GOBAIN" w:date="2014-07-03T14:52:00Z">
          <w:r w:rsidR="00545619" w:rsidDel="0021358D">
            <w:delText>r</w:delText>
          </w:r>
        </w:del>
      </w:ins>
      <w:del w:id="19" w:author="SAINT-GOBAIN" w:date="2014-07-03T14:52:00Z">
        <w:r w:rsidR="00EB6B82" w:rsidDel="0021358D">
          <w:delText>ätade</w:delText>
        </w:r>
      </w:del>
      <w:ins w:id="20" w:author="SAINT-GOBAIN" w:date="2014-07-03T14:52:00Z">
        <w:r w:rsidR="0021358D">
          <w:t>berättade</w:t>
        </w:r>
      </w:ins>
      <w:r w:rsidR="00E47C90">
        <w:t xml:space="preserve"> om Skanska</w:t>
      </w:r>
      <w:ins w:id="21" w:author="Andersson, Patrik - Isover Scandinavia" w:date="2014-07-03T14:04:00Z">
        <w:r w:rsidR="00545619">
          <w:t>s</w:t>
        </w:r>
      </w:ins>
      <w:r w:rsidR="00E47C90">
        <w:t xml:space="preserve"> arbete med energieffektivare byggnader och pekade på att det idag finns betydligt bättre kunskap om energieffektivitet i byggnader.</w:t>
      </w:r>
    </w:p>
    <w:p w14:paraId="276D8F64" w14:textId="4CEBCCE2" w:rsidR="00E47C90" w:rsidRDefault="00E47C90" w:rsidP="00E47C90">
      <w:r>
        <w:t xml:space="preserve">     – Det har hänt väldigt mycket de senaste åren och vi förbättrar vårt kunnande hela tiden, berättade han. Vi har ett stort kunnande inom det här området som vi successivt för in i vår produktion</w:t>
      </w:r>
      <w:ins w:id="22" w:author="Andersson, Patrik - Isover Scandinavia" w:date="2014-07-03T14:05:00Z">
        <w:r w:rsidR="00545619">
          <w:t xml:space="preserve"> utan att detta fördyrar byggkostnaden</w:t>
        </w:r>
      </w:ins>
      <w:r>
        <w:t xml:space="preserve">. Sedan ser vi gärna att beställare och föreskrivare lär sig mer om det här området och blir tydligare i sina krav. </w:t>
      </w:r>
    </w:p>
    <w:p w14:paraId="7270179D" w14:textId="77777777" w:rsidR="00E47C90" w:rsidRDefault="00E47C90"/>
    <w:p w14:paraId="42E492C1" w14:textId="4A73DB71" w:rsidR="00650735" w:rsidRDefault="00E47C90">
      <w:r>
        <w:t xml:space="preserve">Slutligen frågade Bengt </w:t>
      </w:r>
      <w:proofErr w:type="spellStart"/>
      <w:r>
        <w:t>Wånggren</w:t>
      </w:r>
      <w:proofErr w:type="spellEnd"/>
      <w:r>
        <w:t xml:space="preserve"> </w:t>
      </w:r>
      <w:r w:rsidR="00650735">
        <w:t xml:space="preserve">när byggindustrin </w:t>
      </w:r>
      <w:r>
        <w:t xml:space="preserve">ska börja med </w:t>
      </w:r>
      <w:r w:rsidR="00650735">
        <w:t xml:space="preserve">fossilfri produktion. </w:t>
      </w:r>
    </w:p>
    <w:p w14:paraId="73E79C03" w14:textId="0099712A" w:rsidR="00650735" w:rsidRDefault="00650735">
      <w:r>
        <w:t xml:space="preserve">      – </w:t>
      </w:r>
      <w:r w:rsidR="00E47C90">
        <w:t>Det är en mycket viktig fråga för industrin att jobba med och jag skulle vilja se att byggindustrin tar tag i den snarast</w:t>
      </w:r>
      <w:r>
        <w:t xml:space="preserve">, menade Bengt </w:t>
      </w:r>
      <w:proofErr w:type="spellStart"/>
      <w:r>
        <w:t>Wånggren</w:t>
      </w:r>
      <w:proofErr w:type="spellEnd"/>
      <w:r>
        <w:t xml:space="preserve">. Jag är övertygad om att det kommer bli en viktig trovärdighetsfråga för industrin </w:t>
      </w:r>
      <w:r w:rsidR="00E47C90">
        <w:t>framöver</w:t>
      </w:r>
      <w:r>
        <w:t>.</w:t>
      </w:r>
    </w:p>
    <w:p w14:paraId="1DD9AD93" w14:textId="77777777" w:rsidR="00650735" w:rsidRDefault="00650735"/>
    <w:p w14:paraId="6BBF426B" w14:textId="2750F009" w:rsidR="00650735" w:rsidDel="00545619" w:rsidRDefault="00650735">
      <w:pPr>
        <w:rPr>
          <w:del w:id="23" w:author="Andersson, Patrik - Isover Scandinavia" w:date="2014-07-03T14:06:00Z"/>
        </w:rPr>
      </w:pPr>
      <w:r>
        <w:t>Både Patrik Andersson och Staffan Haglind fångade upp frågan och höll med om att detta är en viktig utmaning att arbeta vidare med.</w:t>
      </w:r>
    </w:p>
    <w:p w14:paraId="1FFC4F67" w14:textId="77777777" w:rsidR="00F07CC3" w:rsidDel="00545619" w:rsidRDefault="00F07CC3">
      <w:pPr>
        <w:rPr>
          <w:del w:id="24" w:author="Andersson, Patrik - Isover Scandinavia" w:date="2014-07-03T14:06:00Z"/>
        </w:rPr>
      </w:pPr>
    </w:p>
    <w:p w14:paraId="3737AEBC" w14:textId="77777777" w:rsidR="00EB6B82" w:rsidRDefault="00EB6B82"/>
    <w:sectPr w:rsidR="00EB6B82" w:rsidSect="00512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C3"/>
    <w:rsid w:val="000D2203"/>
    <w:rsid w:val="000E561F"/>
    <w:rsid w:val="001C3D35"/>
    <w:rsid w:val="0021358D"/>
    <w:rsid w:val="00276EA3"/>
    <w:rsid w:val="00333FC2"/>
    <w:rsid w:val="00393781"/>
    <w:rsid w:val="004103B9"/>
    <w:rsid w:val="0047212E"/>
    <w:rsid w:val="00512FC6"/>
    <w:rsid w:val="00545619"/>
    <w:rsid w:val="00650735"/>
    <w:rsid w:val="006D761F"/>
    <w:rsid w:val="00704288"/>
    <w:rsid w:val="009C405C"/>
    <w:rsid w:val="00AE6623"/>
    <w:rsid w:val="00B2130B"/>
    <w:rsid w:val="00E47C90"/>
    <w:rsid w:val="00EB6B82"/>
    <w:rsid w:val="00F07CC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2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0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0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2524</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SAINT-GOBAIN 1.7</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Blomqvist</dc:creator>
  <cp:lastModifiedBy>SAINT-GOBAIN</cp:lastModifiedBy>
  <cp:revision>2</cp:revision>
  <dcterms:created xsi:type="dcterms:W3CDTF">2014-07-03T13:09:00Z</dcterms:created>
  <dcterms:modified xsi:type="dcterms:W3CDTF">2014-07-03T13:09:00Z</dcterms:modified>
</cp:coreProperties>
</file>