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7" w:rsidRPr="00C85BE7" w:rsidRDefault="00660CB7" w:rsidP="00660CB7">
      <w:pPr>
        <w:pStyle w:val="Rubrik"/>
        <w:rPr>
          <w:color w:val="000000" w:themeColor="text1"/>
        </w:rPr>
      </w:pPr>
      <w:r w:rsidRPr="00C85BE7">
        <w:rPr>
          <w:color w:val="000000" w:themeColor="text1"/>
        </w:rPr>
        <w:t>Lättviktare i tung konstruktion</w:t>
      </w:r>
    </w:p>
    <w:p w:rsidR="00660CB7" w:rsidRPr="00C85BE7" w:rsidRDefault="00660CB7" w:rsidP="00660CB7">
      <w:pPr>
        <w:rPr>
          <w:b/>
          <w:color w:val="000000" w:themeColor="text1"/>
        </w:rPr>
      </w:pPr>
      <w:r w:rsidRPr="00C85BE7">
        <w:rPr>
          <w:b/>
          <w:color w:val="000000" w:themeColor="text1"/>
        </w:rPr>
        <w:t>Weber lanserar en ny självtorkande lättviktsprodukt för uppfyllnad av golvkonstruktioner</w:t>
      </w:r>
      <w:r w:rsidR="003F3D95" w:rsidRPr="00C85BE7">
        <w:rPr>
          <w:b/>
          <w:color w:val="000000" w:themeColor="text1"/>
        </w:rPr>
        <w:t xml:space="preserve"> som sparar både tid</w:t>
      </w:r>
      <w:r w:rsidRPr="00C85BE7">
        <w:rPr>
          <w:b/>
          <w:color w:val="000000" w:themeColor="text1"/>
        </w:rPr>
        <w:t xml:space="preserve">, pengar och fysiskt arbete i byggprocessen.  weber.floor 450 Light lättviktsfyllnadsmassa </w:t>
      </w:r>
      <w:ins w:id="0" w:author="SAINT-GOBAIN" w:date="2015-02-13T13:56:00Z">
        <w:r w:rsidR="003F3D95" w:rsidRPr="00C85BE7">
          <w:rPr>
            <w:b/>
            <w:color w:val="000000" w:themeColor="text1"/>
          </w:rPr>
          <w:t xml:space="preserve">består </w:t>
        </w:r>
      </w:ins>
      <w:r w:rsidRPr="00C85BE7">
        <w:rPr>
          <w:b/>
          <w:color w:val="000000" w:themeColor="text1"/>
        </w:rPr>
        <w:t xml:space="preserve">av EPS-kulor och cement </w:t>
      </w:r>
      <w:ins w:id="1" w:author="SAINT-GOBAIN" w:date="2015-02-13T13:56:00Z">
        <w:r w:rsidR="003F3D95" w:rsidRPr="00C85BE7">
          <w:rPr>
            <w:b/>
            <w:color w:val="000000" w:themeColor="text1"/>
          </w:rPr>
          <w:t xml:space="preserve">och är avsedd </w:t>
        </w:r>
      </w:ins>
      <w:r w:rsidRPr="00C85BE7">
        <w:rPr>
          <w:b/>
          <w:color w:val="000000" w:themeColor="text1"/>
        </w:rPr>
        <w:t xml:space="preserve">för små till medelstora renoveringar. </w:t>
      </w:r>
    </w:p>
    <w:p w:rsidR="00660CB7" w:rsidRPr="00C85BE7" w:rsidRDefault="00660CB7" w:rsidP="00660CB7">
      <w:pPr>
        <w:rPr>
          <w:color w:val="000000" w:themeColor="text1"/>
        </w:rPr>
      </w:pPr>
      <w:r w:rsidRPr="00C85BE7">
        <w:rPr>
          <w:color w:val="000000" w:themeColor="text1"/>
        </w:rPr>
        <w:t xml:space="preserve">Vid renovering av t.ex. badrum och källare byggs golvkonstruktionen ofta upp för att hamna i rätt höjd med övriga golvytor. weber.floor 450 Light används som uppfyllnad under ett tunnare lager av traditionell avjämningsmassa. Det är en volymstabil produkt, vilket innebär att den inte sväller eller </w:t>
      </w:r>
      <w:del w:id="2" w:author="SAINT-GOBAIN" w:date="2015-02-13T13:56:00Z">
        <w:r w:rsidRPr="00C85BE7" w:rsidDel="003F3D95">
          <w:rPr>
            <w:color w:val="000000" w:themeColor="text1"/>
          </w:rPr>
          <w:delText>krymper</w:delText>
        </w:r>
      </w:del>
      <w:ins w:id="3" w:author="SAINT-GOBAIN" w:date="2015-02-13T13:56:00Z">
        <w:r w:rsidR="003F3D95" w:rsidRPr="00C85BE7">
          <w:rPr>
            <w:color w:val="000000" w:themeColor="text1"/>
          </w:rPr>
          <w:t>sjunker</w:t>
        </w:r>
      </w:ins>
      <w:r w:rsidRPr="00C85BE7">
        <w:rPr>
          <w:color w:val="000000" w:themeColor="text1"/>
        </w:rPr>
        <w:t xml:space="preserve">. Den självtorkande egenskapen kortar byggtiden då ytan kan </w:t>
      </w:r>
      <w:del w:id="4" w:author="SAINT-GOBAIN" w:date="2015-02-13T13:56:00Z">
        <w:r w:rsidRPr="00C85BE7" w:rsidDel="003F3D95">
          <w:rPr>
            <w:color w:val="000000" w:themeColor="text1"/>
          </w:rPr>
          <w:delText xml:space="preserve">beläggas </w:delText>
        </w:r>
      </w:del>
      <w:ins w:id="5" w:author="SAINT-GOBAIN" w:date="2015-02-13T13:56:00Z">
        <w:r w:rsidR="003F3D95" w:rsidRPr="00C85BE7">
          <w:rPr>
            <w:color w:val="000000" w:themeColor="text1"/>
          </w:rPr>
          <w:t xml:space="preserve">avjämnas </w:t>
        </w:r>
      </w:ins>
      <w:r w:rsidRPr="00C85BE7">
        <w:rPr>
          <w:color w:val="000000" w:themeColor="text1"/>
        </w:rPr>
        <w:t xml:space="preserve">redan efter 12 timmar. weber.floor 450 Light kan blandas med </w:t>
      </w:r>
      <w:ins w:id="6" w:author="SAINT-GOBAIN" w:date="2015-02-16T13:31:00Z">
        <w:r w:rsidR="001D28DC" w:rsidRPr="00C85BE7">
          <w:rPr>
            <w:color w:val="000000" w:themeColor="text1"/>
          </w:rPr>
          <w:t>vispförsedd borrmaskin</w:t>
        </w:r>
      </w:ins>
      <w:r w:rsidR="00C85BE7" w:rsidRPr="00C85BE7">
        <w:rPr>
          <w:color w:val="000000" w:themeColor="text1"/>
        </w:rPr>
        <w:t xml:space="preserve"> </w:t>
      </w:r>
      <w:del w:id="7" w:author="SAINT-GOBAIN" w:date="2015-02-16T13:31:00Z">
        <w:r w:rsidRPr="00C85BE7" w:rsidDel="001D28DC">
          <w:rPr>
            <w:color w:val="000000" w:themeColor="text1"/>
          </w:rPr>
          <w:delText xml:space="preserve">visp </w:delText>
        </w:r>
      </w:del>
      <w:r w:rsidRPr="00C85BE7">
        <w:rPr>
          <w:color w:val="000000" w:themeColor="text1"/>
        </w:rPr>
        <w:t>för handapplicering eller med pumpmaskin för pumpning.</w:t>
      </w:r>
    </w:p>
    <w:p w:rsidR="00660CB7" w:rsidRPr="00C85BE7" w:rsidRDefault="00660CB7" w:rsidP="00660CB7">
      <w:pPr>
        <w:rPr>
          <w:color w:val="000000" w:themeColor="text1"/>
        </w:rPr>
      </w:pPr>
      <w:r w:rsidRPr="00C85BE7">
        <w:rPr>
          <w:color w:val="000000" w:themeColor="text1"/>
        </w:rPr>
        <w:t xml:space="preserve">weber.floor 450 Light kallas för lättviktsfyllnadsmassa p.g.a. dess låga vikt i förhållande till volym. EPS-kulorna i cementen gör att produktens vikt reduceras och ger därmed mer fyllnadsmassa till lägre vikt; </w:t>
      </w:r>
      <w:ins w:id="8" w:author="SAINT-GOBAIN" w:date="2015-02-13T13:57:00Z">
        <w:r w:rsidR="003F3D95" w:rsidRPr="00C85BE7">
          <w:rPr>
            <w:color w:val="000000" w:themeColor="text1"/>
          </w:rPr>
          <w:t xml:space="preserve">En </w:t>
        </w:r>
      </w:ins>
      <w:r w:rsidRPr="00C85BE7">
        <w:rPr>
          <w:color w:val="000000" w:themeColor="text1"/>
        </w:rPr>
        <w:t>45 liter</w:t>
      </w:r>
      <w:ins w:id="9" w:author="SAINT-GOBAIN" w:date="2015-02-13T13:57:00Z">
        <w:r w:rsidR="003F3D95" w:rsidRPr="00C85BE7">
          <w:rPr>
            <w:color w:val="000000" w:themeColor="text1"/>
          </w:rPr>
          <w:t xml:space="preserve">s säck </w:t>
        </w:r>
      </w:ins>
      <w:del w:id="10" w:author="SAINT-GOBAIN" w:date="2015-02-13T13:57:00Z">
        <w:r w:rsidRPr="00C85BE7" w:rsidDel="003F3D95">
          <w:rPr>
            <w:color w:val="000000" w:themeColor="text1"/>
          </w:rPr>
          <w:delText xml:space="preserve"> fyllnadsmassa</w:delText>
        </w:r>
      </w:del>
      <w:r w:rsidRPr="00C85BE7">
        <w:rPr>
          <w:color w:val="000000" w:themeColor="text1"/>
        </w:rPr>
        <w:t xml:space="preserve"> väger endast 16</w:t>
      </w:r>
      <w:ins w:id="11" w:author="SAINT-GOBAIN" w:date="2015-02-13T13:57:00Z">
        <w:r w:rsidR="003F3D95" w:rsidRPr="00C85BE7">
          <w:rPr>
            <w:color w:val="000000" w:themeColor="text1"/>
          </w:rPr>
          <w:t xml:space="preserve"> </w:t>
        </w:r>
      </w:ins>
      <w:r w:rsidRPr="00C85BE7">
        <w:rPr>
          <w:color w:val="000000" w:themeColor="text1"/>
        </w:rPr>
        <w:t xml:space="preserve">kg. weber.floor 450 Light är ca 80% lättare än traditionell golvavjämning. EPS-kulorna har även isolerande egenskaper som kan bidra till lägre uppvärmningskostnader. </w:t>
      </w:r>
      <w:bookmarkStart w:id="12" w:name="_GoBack"/>
      <w:bookmarkEnd w:id="12"/>
    </w:p>
    <w:p w:rsidR="00660CB7" w:rsidRPr="00C85BE7" w:rsidRDefault="00660CB7" w:rsidP="00660CB7">
      <w:pPr>
        <w:rPr>
          <w:b/>
          <w:color w:val="000000" w:themeColor="text1"/>
        </w:rPr>
      </w:pPr>
      <w:r w:rsidRPr="00C85BE7">
        <w:rPr>
          <w:b/>
          <w:color w:val="000000" w:themeColor="text1"/>
        </w:rPr>
        <w:t>Kortfattat:</w:t>
      </w:r>
    </w:p>
    <w:p w:rsidR="00660CB7" w:rsidRPr="00C85BE7" w:rsidRDefault="00660CB7" w:rsidP="00660CB7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C85BE7">
        <w:rPr>
          <w:color w:val="000000" w:themeColor="text1"/>
        </w:rPr>
        <w:t>Volymstabil – inga svällningar eller sjunkningar.</w:t>
      </w:r>
    </w:p>
    <w:p w:rsidR="00660CB7" w:rsidRPr="00C85BE7" w:rsidRDefault="00660CB7" w:rsidP="00660CB7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C85BE7">
        <w:rPr>
          <w:color w:val="000000" w:themeColor="text1"/>
        </w:rPr>
        <w:t>Självtorkande – möjliggör tidig beläggning och korta byggtider.</w:t>
      </w:r>
    </w:p>
    <w:p w:rsidR="00660CB7" w:rsidRPr="00C85BE7" w:rsidRDefault="00660CB7" w:rsidP="00660CB7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C85BE7">
        <w:rPr>
          <w:color w:val="000000" w:themeColor="text1"/>
        </w:rPr>
        <w:t>Pumpbar – med Webers småpumpslösning för rationell applicering.</w:t>
      </w:r>
    </w:p>
    <w:p w:rsidR="00660CB7" w:rsidRPr="00C85BE7" w:rsidRDefault="00660CB7" w:rsidP="00660CB7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C85BE7">
        <w:rPr>
          <w:color w:val="000000" w:themeColor="text1"/>
        </w:rPr>
        <w:t>Blandning i kärl – för mindre volymer.</w:t>
      </w:r>
    </w:p>
    <w:p w:rsidR="00660CB7" w:rsidRPr="00C85BE7" w:rsidRDefault="00660CB7" w:rsidP="00660CB7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C85BE7">
        <w:rPr>
          <w:color w:val="000000" w:themeColor="text1"/>
        </w:rPr>
        <w:t>Isolerande – kan spara uppvärmningskostnader.</w:t>
      </w:r>
    </w:p>
    <w:p w:rsidR="00660CB7" w:rsidRPr="00C85BE7" w:rsidRDefault="00660CB7" w:rsidP="00660CB7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C85BE7">
        <w:rPr>
          <w:color w:val="000000" w:themeColor="text1"/>
        </w:rPr>
        <w:t>Låg densitet – minskar konstruktionsvikt.</w:t>
      </w:r>
    </w:p>
    <w:p w:rsidR="00660CB7" w:rsidRPr="00C85BE7" w:rsidRDefault="00660CB7" w:rsidP="00660CB7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C85BE7">
        <w:rPr>
          <w:color w:val="000000" w:themeColor="text1"/>
        </w:rPr>
        <w:t>45 liter säck väger endast 16 kg – minskar vikten som ska bäras på byggplats.</w:t>
      </w:r>
    </w:p>
    <w:p w:rsidR="00660CB7" w:rsidRPr="00C85BE7" w:rsidRDefault="00660CB7" w:rsidP="00660CB7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C85BE7">
        <w:rPr>
          <w:color w:val="000000" w:themeColor="text1"/>
        </w:rPr>
        <w:t>45 liter säck ger 45 liter färdig massa – enkelt att räkna.</w:t>
      </w:r>
    </w:p>
    <w:p w:rsidR="00660CB7" w:rsidRPr="00C85BE7" w:rsidRDefault="00660CB7" w:rsidP="00660CB7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C85BE7">
        <w:rPr>
          <w:color w:val="000000" w:themeColor="text1"/>
        </w:rPr>
        <w:t>Sydd förslutning på säck – hela och rena säckar.</w:t>
      </w:r>
    </w:p>
    <w:p w:rsidR="00660CB7" w:rsidRPr="00C85BE7" w:rsidRDefault="00660CB7" w:rsidP="00660CB7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C85BE7">
        <w:rPr>
          <w:color w:val="000000" w:themeColor="text1"/>
        </w:rPr>
        <w:t>Säckar ryms på pall – inget överhäng minskar risk för skador vid hantering.</w:t>
      </w:r>
    </w:p>
    <w:p w:rsidR="00660CB7" w:rsidRPr="00C85BE7" w:rsidRDefault="00660CB7" w:rsidP="00660CB7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C85BE7">
        <w:rPr>
          <w:color w:val="000000" w:themeColor="text1"/>
        </w:rPr>
        <w:t>Konstruktionslösningar – Weber har konstruktionslösningar</w:t>
      </w:r>
    </w:p>
    <w:p w:rsidR="00660CB7" w:rsidRPr="00C85BE7" w:rsidRDefault="00660CB7" w:rsidP="00660CB7">
      <w:pPr>
        <w:rPr>
          <w:color w:val="000000" w:themeColor="text1"/>
        </w:rPr>
      </w:pPr>
    </w:p>
    <w:p w:rsidR="00660CB7" w:rsidRPr="00C85BE7" w:rsidRDefault="00660CB7" w:rsidP="00660CB7">
      <w:pPr>
        <w:spacing w:after="0" w:line="240" w:lineRule="auto"/>
        <w:rPr>
          <w:b/>
          <w:color w:val="000000" w:themeColor="text1"/>
        </w:rPr>
      </w:pPr>
      <w:r w:rsidRPr="00C85BE7">
        <w:rPr>
          <w:b/>
          <w:color w:val="000000" w:themeColor="text1"/>
        </w:rPr>
        <w:t>Läs mer:</w:t>
      </w:r>
    </w:p>
    <w:p w:rsidR="00660CB7" w:rsidRPr="00C85BE7" w:rsidRDefault="00660CB7" w:rsidP="00660CB7">
      <w:pPr>
        <w:spacing w:after="0" w:line="240" w:lineRule="auto"/>
        <w:rPr>
          <w:color w:val="000000" w:themeColor="text1"/>
        </w:rPr>
      </w:pPr>
      <w:r w:rsidRPr="00C85BE7">
        <w:rPr>
          <w:color w:val="000000" w:themeColor="text1"/>
        </w:rPr>
        <w:t>Läs mer om weber.floor 450 Light på weber.se</w:t>
      </w:r>
    </w:p>
    <w:p w:rsidR="00660CB7" w:rsidRPr="00C85BE7" w:rsidRDefault="00660CB7" w:rsidP="00660CB7">
      <w:pPr>
        <w:spacing w:after="0" w:line="240" w:lineRule="auto"/>
        <w:rPr>
          <w:color w:val="000000" w:themeColor="text1"/>
        </w:rPr>
      </w:pPr>
    </w:p>
    <w:p w:rsidR="00660CB7" w:rsidRPr="00C85BE7" w:rsidRDefault="00660CB7" w:rsidP="00660CB7">
      <w:pPr>
        <w:spacing w:after="0" w:line="240" w:lineRule="auto"/>
        <w:rPr>
          <w:b/>
          <w:color w:val="000000" w:themeColor="text1"/>
        </w:rPr>
      </w:pPr>
      <w:r w:rsidRPr="00C85BE7">
        <w:rPr>
          <w:b/>
          <w:color w:val="000000" w:themeColor="text1"/>
        </w:rPr>
        <w:t>Mer information:</w:t>
      </w:r>
    </w:p>
    <w:p w:rsidR="00660CB7" w:rsidRPr="00C85BE7" w:rsidRDefault="00660CB7" w:rsidP="00660CB7">
      <w:pPr>
        <w:spacing w:after="0" w:line="240" w:lineRule="auto"/>
        <w:rPr>
          <w:color w:val="000000" w:themeColor="text1"/>
        </w:rPr>
      </w:pPr>
      <w:r w:rsidRPr="00C85BE7">
        <w:rPr>
          <w:color w:val="000000" w:themeColor="text1"/>
        </w:rPr>
        <w:t>För mer information om weber.floor 450 Light, kontakta:</w:t>
      </w:r>
    </w:p>
    <w:p w:rsidR="00660CB7" w:rsidRPr="00C85BE7" w:rsidRDefault="00660CB7" w:rsidP="00660CB7">
      <w:pPr>
        <w:spacing w:after="0" w:line="240" w:lineRule="auto"/>
        <w:rPr>
          <w:color w:val="000000" w:themeColor="text1"/>
        </w:rPr>
      </w:pPr>
    </w:p>
    <w:p w:rsidR="00660CB7" w:rsidRPr="00C85BE7" w:rsidRDefault="00660CB7" w:rsidP="00660CB7">
      <w:pPr>
        <w:spacing w:after="0" w:line="240" w:lineRule="auto"/>
        <w:rPr>
          <w:color w:val="000000" w:themeColor="text1"/>
        </w:rPr>
      </w:pPr>
      <w:r w:rsidRPr="00C85BE7">
        <w:rPr>
          <w:color w:val="000000" w:themeColor="text1"/>
        </w:rPr>
        <w:t>Anders Anderberg, Konceptchef Golv, Weber</w:t>
      </w:r>
    </w:p>
    <w:p w:rsidR="00660CB7" w:rsidRPr="00C85BE7" w:rsidRDefault="00660CB7" w:rsidP="00660CB7">
      <w:pPr>
        <w:spacing w:after="0" w:line="240" w:lineRule="auto"/>
        <w:rPr>
          <w:color w:val="000000" w:themeColor="text1"/>
        </w:rPr>
      </w:pPr>
      <w:r w:rsidRPr="00C85BE7">
        <w:rPr>
          <w:color w:val="000000" w:themeColor="text1"/>
        </w:rPr>
        <w:t>Telefon: 08-625 61 05</w:t>
      </w:r>
    </w:p>
    <w:p w:rsidR="003F2697" w:rsidRPr="00C85BE7" w:rsidRDefault="00660CB7" w:rsidP="00660CB7">
      <w:pPr>
        <w:spacing w:after="0"/>
        <w:rPr>
          <w:color w:val="000000" w:themeColor="text1"/>
          <w:lang w:val="en-US"/>
        </w:rPr>
      </w:pPr>
      <w:r w:rsidRPr="00C85BE7">
        <w:rPr>
          <w:color w:val="000000" w:themeColor="text1"/>
          <w:lang w:val="en-US"/>
        </w:rPr>
        <w:t>E-post: anders.anderberg@weber.se</w:t>
      </w:r>
    </w:p>
    <w:sectPr w:rsidR="003F2697" w:rsidRPr="00C8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D0D"/>
    <w:multiLevelType w:val="hybridMultilevel"/>
    <w:tmpl w:val="A650F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markup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B7"/>
    <w:rsid w:val="001D28DC"/>
    <w:rsid w:val="003F2697"/>
    <w:rsid w:val="003F3D95"/>
    <w:rsid w:val="00660CB7"/>
    <w:rsid w:val="00C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60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60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60CB7"/>
    <w:pPr>
      <w:ind w:left="720"/>
      <w:contextualSpacing/>
    </w:pPr>
  </w:style>
  <w:style w:type="paragraph" w:styleId="Revision">
    <w:name w:val="Revision"/>
    <w:hidden/>
    <w:uiPriority w:val="99"/>
    <w:semiHidden/>
    <w:rsid w:val="00C85BE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60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60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60CB7"/>
    <w:pPr>
      <w:ind w:left="720"/>
      <w:contextualSpacing/>
    </w:pPr>
  </w:style>
  <w:style w:type="paragraph" w:styleId="Revision">
    <w:name w:val="Revision"/>
    <w:hidden/>
    <w:uiPriority w:val="99"/>
    <w:semiHidden/>
    <w:rsid w:val="00C85BE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3</cp:revision>
  <dcterms:created xsi:type="dcterms:W3CDTF">2015-02-16T12:31:00Z</dcterms:created>
  <dcterms:modified xsi:type="dcterms:W3CDTF">2015-02-16T12:32:00Z</dcterms:modified>
</cp:coreProperties>
</file>