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9693" w14:textId="29210D9D" w:rsidR="00833B6A" w:rsidRDefault="00DB4FF9" w:rsidP="00077065">
      <w:pPr>
        <w:spacing w:line="276" w:lineRule="auto"/>
        <w:rPr>
          <w:rFonts w:ascii="Arial" w:hAnsi="Arial" w:cs="Arial"/>
          <w:b/>
          <w:sz w:val="40"/>
          <w:szCs w:val="40"/>
        </w:rPr>
      </w:pPr>
      <w:r>
        <w:rPr>
          <w:rFonts w:ascii="Arial" w:hAnsi="Arial" w:cs="Arial"/>
          <w:b/>
          <w:sz w:val="40"/>
          <w:szCs w:val="40"/>
        </w:rPr>
        <w:t xml:space="preserve">Förtroende är ett dominerande tema </w:t>
      </w:r>
      <w:r w:rsidR="00236C21">
        <w:rPr>
          <w:rFonts w:ascii="Arial" w:hAnsi="Arial" w:cs="Arial"/>
          <w:b/>
          <w:sz w:val="40"/>
          <w:szCs w:val="40"/>
        </w:rPr>
        <w:t xml:space="preserve">i </w:t>
      </w:r>
      <w:r>
        <w:rPr>
          <w:rFonts w:ascii="Arial" w:hAnsi="Arial" w:cs="Arial"/>
          <w:b/>
          <w:sz w:val="40"/>
          <w:szCs w:val="40"/>
        </w:rPr>
        <w:t>Ford</w:t>
      </w:r>
      <w:r w:rsidR="00236C21">
        <w:rPr>
          <w:rFonts w:ascii="Arial" w:hAnsi="Arial" w:cs="Arial"/>
          <w:b/>
          <w:sz w:val="40"/>
          <w:szCs w:val="40"/>
        </w:rPr>
        <w:t>s</w:t>
      </w:r>
      <w:r>
        <w:rPr>
          <w:rFonts w:ascii="Arial" w:hAnsi="Arial" w:cs="Arial"/>
          <w:b/>
          <w:sz w:val="40"/>
          <w:szCs w:val="40"/>
        </w:rPr>
        <w:t xml:space="preserve"> trendrapport för 2020 </w:t>
      </w:r>
    </w:p>
    <w:p w14:paraId="66B27BDD" w14:textId="77777777" w:rsidR="00DB4FF9" w:rsidRDefault="00DB4FF9" w:rsidP="00077065">
      <w:pPr>
        <w:spacing w:line="276" w:lineRule="auto"/>
        <w:rPr>
          <w:rFonts w:ascii="Arial" w:hAnsi="Arial" w:cs="Arial"/>
          <w:b/>
          <w:sz w:val="40"/>
          <w:szCs w:val="40"/>
        </w:rPr>
      </w:pPr>
    </w:p>
    <w:p w14:paraId="6846ADDE" w14:textId="2A43519F" w:rsidR="00DB4FF9" w:rsidRDefault="00DB4FF9" w:rsidP="00077065">
      <w:pPr>
        <w:spacing w:line="276" w:lineRule="auto"/>
        <w:rPr>
          <w:rFonts w:ascii="Arial" w:hAnsi="Arial" w:cs="Arial"/>
          <w:b/>
          <w:sz w:val="22"/>
          <w:szCs w:val="22"/>
        </w:rPr>
      </w:pPr>
      <w:r>
        <w:rPr>
          <w:rFonts w:ascii="Arial" w:hAnsi="Arial" w:cs="Arial"/>
          <w:b/>
          <w:sz w:val="22"/>
          <w:szCs w:val="22"/>
        </w:rPr>
        <w:t xml:space="preserve">Nu släpper Ford </w:t>
      </w:r>
      <w:r w:rsidR="00236C21">
        <w:rPr>
          <w:rFonts w:ascii="Arial" w:hAnsi="Arial" w:cs="Arial"/>
          <w:b/>
          <w:sz w:val="22"/>
          <w:szCs w:val="22"/>
        </w:rPr>
        <w:t xml:space="preserve">sin </w:t>
      </w:r>
      <w:r>
        <w:rPr>
          <w:rFonts w:ascii="Arial" w:hAnsi="Arial" w:cs="Arial"/>
          <w:b/>
          <w:sz w:val="22"/>
          <w:szCs w:val="22"/>
        </w:rPr>
        <w:t>trendrapport för 2020</w:t>
      </w:r>
      <w:r w:rsidR="00B64825">
        <w:rPr>
          <w:rFonts w:ascii="Arial" w:hAnsi="Arial" w:cs="Arial"/>
          <w:b/>
          <w:sz w:val="22"/>
          <w:szCs w:val="22"/>
        </w:rPr>
        <w:t xml:space="preserve">, </w:t>
      </w:r>
      <w:r>
        <w:rPr>
          <w:rFonts w:ascii="Arial" w:hAnsi="Arial" w:cs="Arial"/>
          <w:b/>
          <w:sz w:val="22"/>
          <w:szCs w:val="22"/>
        </w:rPr>
        <w:t xml:space="preserve">som blir den åttonde i ordningen. I rapporten </w:t>
      </w:r>
      <w:r w:rsidR="00236C21">
        <w:rPr>
          <w:rFonts w:ascii="Arial" w:hAnsi="Arial" w:cs="Arial"/>
          <w:b/>
          <w:sz w:val="22"/>
          <w:szCs w:val="22"/>
        </w:rPr>
        <w:t xml:space="preserve">beskrivs </w:t>
      </w:r>
      <w:r>
        <w:rPr>
          <w:rFonts w:ascii="Arial" w:hAnsi="Arial" w:cs="Arial"/>
          <w:b/>
          <w:sz w:val="22"/>
          <w:szCs w:val="22"/>
        </w:rPr>
        <w:t>det att ensamhet, osäkerhet och vikten av förtroende är tre</w:t>
      </w:r>
      <w:r w:rsidR="00236C21">
        <w:rPr>
          <w:rFonts w:ascii="Arial" w:hAnsi="Arial" w:cs="Arial"/>
          <w:b/>
          <w:sz w:val="22"/>
          <w:szCs w:val="22"/>
        </w:rPr>
        <w:t xml:space="preserve"> tänkbara</w:t>
      </w:r>
      <w:r>
        <w:rPr>
          <w:rFonts w:ascii="Arial" w:hAnsi="Arial" w:cs="Arial"/>
          <w:b/>
          <w:sz w:val="22"/>
          <w:szCs w:val="22"/>
        </w:rPr>
        <w:t xml:space="preserve"> dominerande teman för 2020. I en tid av konstant uppkoppling och global förändring känner</w:t>
      </w:r>
      <w:r w:rsidR="00B64825">
        <w:rPr>
          <w:rFonts w:ascii="Arial" w:hAnsi="Arial" w:cs="Arial"/>
          <w:b/>
          <w:sz w:val="22"/>
          <w:szCs w:val="22"/>
        </w:rPr>
        <w:t xml:space="preserve"> sig </w:t>
      </w:r>
      <w:r>
        <w:rPr>
          <w:rFonts w:ascii="Arial" w:hAnsi="Arial" w:cs="Arial"/>
          <w:b/>
          <w:sz w:val="22"/>
          <w:szCs w:val="22"/>
        </w:rPr>
        <w:t>människor mer ensamma än någonsin</w:t>
      </w:r>
      <w:r w:rsidR="00236C21">
        <w:rPr>
          <w:rFonts w:ascii="Arial" w:hAnsi="Arial" w:cs="Arial"/>
          <w:b/>
          <w:sz w:val="22"/>
          <w:szCs w:val="22"/>
        </w:rPr>
        <w:t>.</w:t>
      </w:r>
      <w:r w:rsidR="00B64825">
        <w:rPr>
          <w:rFonts w:ascii="Arial" w:hAnsi="Arial" w:cs="Arial"/>
          <w:b/>
          <w:sz w:val="22"/>
          <w:szCs w:val="22"/>
        </w:rPr>
        <w:t xml:space="preserve"> </w:t>
      </w:r>
      <w:r w:rsidR="00236C21">
        <w:rPr>
          <w:rFonts w:ascii="Arial" w:hAnsi="Arial" w:cs="Arial"/>
          <w:b/>
          <w:sz w:val="22"/>
          <w:szCs w:val="22"/>
        </w:rPr>
        <w:t>Människor</w:t>
      </w:r>
      <w:r w:rsidR="00B64825">
        <w:rPr>
          <w:rFonts w:ascii="Arial" w:hAnsi="Arial" w:cs="Arial"/>
          <w:b/>
          <w:sz w:val="22"/>
          <w:szCs w:val="22"/>
        </w:rPr>
        <w:t xml:space="preserve"> har även svårare att lita på sin omgivning, företag och varumärken än vad de har haft tidigare.</w:t>
      </w:r>
      <w:r>
        <w:rPr>
          <w:rFonts w:ascii="Arial" w:hAnsi="Arial" w:cs="Arial"/>
          <w:b/>
          <w:sz w:val="22"/>
          <w:szCs w:val="22"/>
        </w:rPr>
        <w:t xml:space="preserve"> </w:t>
      </w:r>
    </w:p>
    <w:p w14:paraId="7A88FCA7" w14:textId="77777777" w:rsidR="00B64825" w:rsidRDefault="00B64825" w:rsidP="00077065">
      <w:pPr>
        <w:spacing w:line="276" w:lineRule="auto"/>
        <w:rPr>
          <w:rFonts w:ascii="Arial" w:hAnsi="Arial" w:cs="Arial"/>
          <w:b/>
          <w:sz w:val="22"/>
          <w:szCs w:val="22"/>
        </w:rPr>
      </w:pPr>
    </w:p>
    <w:p w14:paraId="74519F28" w14:textId="362061E8" w:rsidR="00526530" w:rsidRPr="00B64825" w:rsidRDefault="00B64825" w:rsidP="007A6A19">
      <w:pPr>
        <w:spacing w:line="276" w:lineRule="auto"/>
        <w:rPr>
          <w:rFonts w:ascii="Arial" w:hAnsi="Arial" w:cs="Arial"/>
          <w:bCs/>
          <w:sz w:val="22"/>
          <w:szCs w:val="22"/>
        </w:rPr>
      </w:pPr>
      <w:r>
        <w:rPr>
          <w:rFonts w:ascii="Arial" w:hAnsi="Arial" w:cs="Arial"/>
          <w:bCs/>
          <w:sz w:val="22"/>
          <w:szCs w:val="22"/>
        </w:rPr>
        <w:t>Ensamhet, osäkerhet och vikten av förtroende är tre dominerade teman i årets trendrapport från Ford, som blir den åttonde i ordningen. Rapporten visar bland annat att 45 procent av respondenterna känner sig ensamma och 58 procent känner mer förtvivlan än hoppfullhet för de klimatutmaningar vi står inför</w:t>
      </w:r>
      <w:r w:rsidR="00165CFC">
        <w:rPr>
          <w:rFonts w:ascii="Arial" w:hAnsi="Arial" w:cs="Arial"/>
          <w:bCs/>
          <w:sz w:val="22"/>
          <w:szCs w:val="22"/>
        </w:rPr>
        <w:t>,</w:t>
      </w:r>
      <w:r>
        <w:rPr>
          <w:rFonts w:ascii="Arial" w:hAnsi="Arial" w:cs="Arial"/>
          <w:bCs/>
          <w:sz w:val="22"/>
          <w:szCs w:val="22"/>
        </w:rPr>
        <w:t xml:space="preserve"> men ändå är det mindre än hälften som </w:t>
      </w:r>
      <w:r w:rsidR="00B57F60">
        <w:rPr>
          <w:rFonts w:ascii="Arial" w:hAnsi="Arial" w:cs="Arial"/>
          <w:bCs/>
          <w:sz w:val="22"/>
          <w:szCs w:val="22"/>
        </w:rPr>
        <w:t>väljer gröna transportmedel</w:t>
      </w:r>
      <w:r w:rsidR="009340CB">
        <w:rPr>
          <w:rFonts w:ascii="Arial" w:hAnsi="Arial" w:cs="Arial"/>
          <w:bCs/>
          <w:sz w:val="22"/>
          <w:szCs w:val="22"/>
        </w:rPr>
        <w:t xml:space="preserve">. </w:t>
      </w:r>
      <w:r>
        <w:rPr>
          <w:rFonts w:ascii="Arial" w:hAnsi="Arial" w:cs="Arial"/>
          <w:bCs/>
          <w:sz w:val="22"/>
          <w:szCs w:val="22"/>
        </w:rPr>
        <w:t>I rapporten framkommer det även att förtroende verkar vara extremt viktigt</w:t>
      </w:r>
      <w:r w:rsidR="00B57F60">
        <w:rPr>
          <w:rFonts w:ascii="Arial" w:hAnsi="Arial" w:cs="Arial"/>
          <w:bCs/>
          <w:sz w:val="22"/>
          <w:szCs w:val="22"/>
        </w:rPr>
        <w:t xml:space="preserve">. </w:t>
      </w:r>
      <w:r>
        <w:rPr>
          <w:rFonts w:ascii="Arial" w:hAnsi="Arial" w:cs="Arial"/>
          <w:bCs/>
          <w:sz w:val="22"/>
          <w:szCs w:val="22"/>
        </w:rPr>
        <w:t xml:space="preserve">Människor känner sig överväldigade av de förändringar som äger rum i världen och </w:t>
      </w:r>
      <w:r w:rsidR="00B57F60">
        <w:rPr>
          <w:rFonts w:ascii="Arial" w:hAnsi="Arial" w:cs="Arial"/>
          <w:bCs/>
          <w:sz w:val="22"/>
          <w:szCs w:val="22"/>
        </w:rPr>
        <w:t>till följd av detta får de allt</w:t>
      </w:r>
      <w:r>
        <w:rPr>
          <w:rFonts w:ascii="Arial" w:hAnsi="Arial" w:cs="Arial"/>
          <w:bCs/>
          <w:sz w:val="22"/>
          <w:szCs w:val="22"/>
        </w:rPr>
        <w:t xml:space="preserve"> svårare att lita på </w:t>
      </w:r>
      <w:r w:rsidR="00B57F60">
        <w:rPr>
          <w:rFonts w:ascii="Arial" w:hAnsi="Arial" w:cs="Arial"/>
          <w:bCs/>
          <w:sz w:val="22"/>
          <w:szCs w:val="22"/>
        </w:rPr>
        <w:t>sin omgivning</w:t>
      </w:r>
      <w:r w:rsidR="009340CB">
        <w:rPr>
          <w:rFonts w:ascii="Arial" w:hAnsi="Arial" w:cs="Arial"/>
          <w:bCs/>
          <w:sz w:val="22"/>
          <w:szCs w:val="22"/>
        </w:rPr>
        <w:t>.</w:t>
      </w:r>
    </w:p>
    <w:p w14:paraId="7A53B18C" w14:textId="77777777" w:rsidR="000F2F98" w:rsidRPr="004A6FE1" w:rsidRDefault="000F2F98" w:rsidP="007A6A19">
      <w:pPr>
        <w:spacing w:line="276" w:lineRule="auto"/>
        <w:rPr>
          <w:rFonts w:ascii="Arial" w:hAnsi="Arial" w:cs="Arial"/>
          <w:sz w:val="22"/>
          <w:szCs w:val="22"/>
        </w:rPr>
      </w:pPr>
    </w:p>
    <w:p w14:paraId="77CF36FA" w14:textId="151B2626" w:rsidR="00382E84" w:rsidRPr="00526530" w:rsidRDefault="00382E84" w:rsidP="00382E84">
      <w:pPr>
        <w:pStyle w:val="Liststycke"/>
        <w:numPr>
          <w:ilvl w:val="0"/>
          <w:numId w:val="5"/>
        </w:numPr>
        <w:spacing w:line="276" w:lineRule="auto"/>
        <w:rPr>
          <w:rFonts w:ascii="Arial" w:hAnsi="Arial" w:cs="Arial"/>
          <w:sz w:val="22"/>
          <w:szCs w:val="22"/>
        </w:rPr>
      </w:pPr>
      <w:r>
        <w:rPr>
          <w:rFonts w:ascii="Arial" w:hAnsi="Arial" w:cs="Arial"/>
          <w:sz w:val="22"/>
          <w:szCs w:val="22"/>
        </w:rPr>
        <w:t>I takt med att världen förändr</w:t>
      </w:r>
      <w:r w:rsidR="00466AB4">
        <w:rPr>
          <w:rFonts w:ascii="Arial" w:hAnsi="Arial" w:cs="Arial"/>
          <w:sz w:val="22"/>
          <w:szCs w:val="22"/>
        </w:rPr>
        <w:t>as</w:t>
      </w:r>
      <w:r>
        <w:rPr>
          <w:rFonts w:ascii="Arial" w:hAnsi="Arial" w:cs="Arial"/>
          <w:sz w:val="22"/>
          <w:szCs w:val="22"/>
        </w:rPr>
        <w:t xml:space="preserve"> har förtroende för institutioner, varumärken och </w:t>
      </w:r>
      <w:r w:rsidR="00236C21">
        <w:rPr>
          <w:rFonts w:ascii="Arial" w:hAnsi="Arial" w:cs="Arial"/>
          <w:sz w:val="22"/>
          <w:szCs w:val="22"/>
        </w:rPr>
        <w:t xml:space="preserve">den egna </w:t>
      </w:r>
      <w:r>
        <w:rPr>
          <w:rFonts w:ascii="Arial" w:hAnsi="Arial" w:cs="Arial"/>
          <w:sz w:val="22"/>
          <w:szCs w:val="22"/>
        </w:rPr>
        <w:t xml:space="preserve">omgivningen blivit extremt viktig för människor. Konsumenterna vill tro att företagen gör rätt sak, men företagen måste också ge konsumenterna en tydlig anledning till </w:t>
      </w:r>
      <w:r w:rsidR="00771AA0">
        <w:rPr>
          <w:rFonts w:ascii="Arial" w:hAnsi="Arial" w:cs="Arial"/>
          <w:sz w:val="22"/>
          <w:szCs w:val="22"/>
        </w:rPr>
        <w:t>att lita på dem</w:t>
      </w:r>
      <w:r>
        <w:rPr>
          <w:rFonts w:ascii="Arial" w:hAnsi="Arial" w:cs="Arial"/>
          <w:sz w:val="22"/>
          <w:szCs w:val="22"/>
        </w:rPr>
        <w:t xml:space="preserve">. På Ford vill vi förbättra livet för våra konsumenter och de samhällen de lever i så att vi kan fortsätta ha en god relation som leder oss framåt tillsammans, säger Sheryl Connelly, chef för Fords globala trend- och framtidsavdelning. </w:t>
      </w:r>
    </w:p>
    <w:p w14:paraId="637CFD0B" w14:textId="77777777" w:rsidR="008A06BA" w:rsidRPr="00DB4FF9" w:rsidRDefault="008A06BA" w:rsidP="00176C5A">
      <w:pPr>
        <w:spacing w:line="276" w:lineRule="auto"/>
        <w:rPr>
          <w:rFonts w:ascii="Arial" w:hAnsi="Arial" w:cs="Arial"/>
          <w:b/>
          <w:sz w:val="22"/>
          <w:szCs w:val="22"/>
        </w:rPr>
      </w:pPr>
    </w:p>
    <w:p w14:paraId="4D04824F" w14:textId="77777777" w:rsidR="000F2F98" w:rsidRDefault="00AB4952" w:rsidP="000F2F98">
      <w:pPr>
        <w:spacing w:line="276" w:lineRule="auto"/>
        <w:rPr>
          <w:rFonts w:ascii="Arial" w:hAnsi="Arial" w:cs="Arial"/>
          <w:b/>
          <w:sz w:val="22"/>
          <w:szCs w:val="22"/>
        </w:rPr>
      </w:pPr>
      <w:r>
        <w:rPr>
          <w:rFonts w:ascii="Arial" w:hAnsi="Arial" w:cs="Arial"/>
          <w:b/>
          <w:sz w:val="22"/>
          <w:szCs w:val="22"/>
        </w:rPr>
        <w:t>Sju trender som berättar om konsumenternas beteendemönster 2020</w:t>
      </w:r>
    </w:p>
    <w:p w14:paraId="4107FF72" w14:textId="3A2C3089" w:rsidR="00AB4952" w:rsidRDefault="00AB4952" w:rsidP="000F2F98">
      <w:pPr>
        <w:spacing w:line="276" w:lineRule="auto"/>
        <w:rPr>
          <w:rFonts w:ascii="Arial" w:hAnsi="Arial" w:cs="Arial"/>
          <w:bCs/>
          <w:sz w:val="22"/>
          <w:szCs w:val="22"/>
        </w:rPr>
      </w:pPr>
      <w:r>
        <w:rPr>
          <w:rFonts w:ascii="Arial" w:hAnsi="Arial" w:cs="Arial"/>
          <w:bCs/>
          <w:sz w:val="22"/>
          <w:szCs w:val="22"/>
        </w:rPr>
        <w:t xml:space="preserve">Efter att ha undersökt 14 länder i Amerika, Asien, Europa och Mellanöstern har sju trender identifierats för att öka förståelse för hur konsumenters beteendemönster globalt kommer att influera konsumenter och företag under 2020 och framåt. </w:t>
      </w:r>
      <w:r w:rsidR="00736E4B">
        <w:rPr>
          <w:rFonts w:ascii="Arial" w:hAnsi="Arial" w:cs="Arial"/>
          <w:bCs/>
          <w:sz w:val="22"/>
          <w:szCs w:val="22"/>
        </w:rPr>
        <w:br/>
      </w:r>
      <w:r w:rsidR="00736E4B">
        <w:rPr>
          <w:rFonts w:ascii="Arial" w:hAnsi="Arial" w:cs="Arial"/>
          <w:bCs/>
          <w:sz w:val="22"/>
          <w:szCs w:val="22"/>
        </w:rPr>
        <w:br/>
      </w:r>
      <w:r>
        <w:rPr>
          <w:rFonts w:ascii="Arial" w:hAnsi="Arial" w:cs="Arial"/>
          <w:bCs/>
          <w:sz w:val="22"/>
          <w:szCs w:val="22"/>
        </w:rPr>
        <w:t xml:space="preserve">Rapporten har fokuserat på följande trender: </w:t>
      </w:r>
    </w:p>
    <w:p w14:paraId="6ADF7DB8" w14:textId="77777777" w:rsidR="00AB4952" w:rsidRDefault="00AB4952" w:rsidP="000F2F98">
      <w:pPr>
        <w:spacing w:line="276" w:lineRule="auto"/>
        <w:rPr>
          <w:rFonts w:ascii="Arial" w:hAnsi="Arial" w:cs="Arial"/>
          <w:bCs/>
          <w:sz w:val="22"/>
          <w:szCs w:val="22"/>
        </w:rPr>
      </w:pPr>
    </w:p>
    <w:p w14:paraId="1AE6FCB9" w14:textId="77777777" w:rsidR="00AB4952" w:rsidRPr="00AB4952" w:rsidRDefault="00AB4952" w:rsidP="00AB4952">
      <w:pPr>
        <w:pStyle w:val="Liststycke"/>
        <w:numPr>
          <w:ilvl w:val="0"/>
          <w:numId w:val="7"/>
        </w:numPr>
        <w:spacing w:line="276" w:lineRule="auto"/>
        <w:rPr>
          <w:rFonts w:ascii="Arial" w:hAnsi="Arial" w:cs="Arial"/>
          <w:b/>
          <w:sz w:val="22"/>
          <w:szCs w:val="22"/>
        </w:rPr>
      </w:pPr>
      <w:r w:rsidRPr="00AB4952">
        <w:rPr>
          <w:rFonts w:ascii="Arial" w:hAnsi="Arial" w:cs="Arial"/>
          <w:b/>
          <w:sz w:val="22"/>
          <w:szCs w:val="22"/>
        </w:rPr>
        <w:t>Ensamhet:</w:t>
      </w:r>
      <w:r>
        <w:rPr>
          <w:rFonts w:ascii="Arial" w:hAnsi="Arial" w:cs="Arial"/>
          <w:bCs/>
          <w:sz w:val="22"/>
          <w:szCs w:val="22"/>
        </w:rPr>
        <w:t xml:space="preserve"> Ensamhet har blivit en epidemi av globala proportioner och är särskilt utbredd bland ungdomar. 63 procent av generation Z upplever att de regelbundet känner sig ensamma och 50 procent känner sig ensamma även när de är i närheten av andra människor. </w:t>
      </w:r>
    </w:p>
    <w:p w14:paraId="2A7A08DE" w14:textId="2584876A" w:rsidR="00AB4952" w:rsidRPr="003360FF" w:rsidRDefault="00AB4952" w:rsidP="00AB4952">
      <w:pPr>
        <w:pStyle w:val="Liststycke"/>
        <w:numPr>
          <w:ilvl w:val="0"/>
          <w:numId w:val="7"/>
        </w:numPr>
        <w:spacing w:line="276" w:lineRule="auto"/>
        <w:rPr>
          <w:rFonts w:ascii="Arial" w:hAnsi="Arial" w:cs="Arial"/>
          <w:b/>
          <w:sz w:val="22"/>
          <w:szCs w:val="22"/>
        </w:rPr>
      </w:pPr>
      <w:r>
        <w:rPr>
          <w:rFonts w:ascii="Arial" w:hAnsi="Arial" w:cs="Arial"/>
          <w:b/>
          <w:sz w:val="22"/>
          <w:szCs w:val="22"/>
        </w:rPr>
        <w:t xml:space="preserve">Ett växande intresse för de osynliga delarna: </w:t>
      </w:r>
      <w:r>
        <w:rPr>
          <w:rFonts w:ascii="Arial" w:hAnsi="Arial" w:cs="Arial"/>
          <w:bCs/>
          <w:sz w:val="22"/>
          <w:szCs w:val="22"/>
        </w:rPr>
        <w:t xml:space="preserve">Konsumenter vill tro att företag </w:t>
      </w:r>
      <w:r w:rsidR="003360FF">
        <w:rPr>
          <w:rFonts w:ascii="Arial" w:hAnsi="Arial" w:cs="Arial"/>
          <w:bCs/>
          <w:sz w:val="22"/>
          <w:szCs w:val="22"/>
        </w:rPr>
        <w:t xml:space="preserve">gör rätt sak men de vill gärna se bakom kulisserna för att </w:t>
      </w:r>
      <w:r w:rsidR="00736E4B">
        <w:rPr>
          <w:rFonts w:ascii="Arial" w:hAnsi="Arial" w:cs="Arial"/>
          <w:bCs/>
          <w:sz w:val="22"/>
          <w:szCs w:val="22"/>
        </w:rPr>
        <w:t>få en bekräftelse på att det stämmer</w:t>
      </w:r>
      <w:r w:rsidR="003360FF">
        <w:rPr>
          <w:rFonts w:ascii="Arial" w:hAnsi="Arial" w:cs="Arial"/>
          <w:bCs/>
          <w:sz w:val="22"/>
          <w:szCs w:val="22"/>
        </w:rPr>
        <w:t xml:space="preserve">. 67 procent </w:t>
      </w:r>
      <w:r w:rsidR="00736E4B">
        <w:rPr>
          <w:rFonts w:ascii="Arial" w:hAnsi="Arial" w:cs="Arial"/>
          <w:bCs/>
          <w:sz w:val="22"/>
          <w:szCs w:val="22"/>
        </w:rPr>
        <w:t xml:space="preserve">av </w:t>
      </w:r>
      <w:r w:rsidR="003360FF">
        <w:rPr>
          <w:rFonts w:ascii="Arial" w:hAnsi="Arial" w:cs="Arial"/>
          <w:bCs/>
          <w:sz w:val="22"/>
          <w:szCs w:val="22"/>
        </w:rPr>
        <w:t xml:space="preserve">respondenterna (vuxna globalt) </w:t>
      </w:r>
      <w:r w:rsidR="003360FF">
        <w:rPr>
          <w:rFonts w:ascii="Arial" w:hAnsi="Arial" w:cs="Arial"/>
          <w:bCs/>
          <w:sz w:val="22"/>
          <w:szCs w:val="22"/>
        </w:rPr>
        <w:lastRenderedPageBreak/>
        <w:t xml:space="preserve">menar att det är svårt att få tillbaka sitt förtroende för ett varumärke när förtroendet väl har sjunkit en gång. </w:t>
      </w:r>
    </w:p>
    <w:p w14:paraId="26B30750" w14:textId="77777777" w:rsidR="003360FF" w:rsidRPr="003360FF" w:rsidRDefault="00B57F60" w:rsidP="00AB4952">
      <w:pPr>
        <w:pStyle w:val="Liststycke"/>
        <w:numPr>
          <w:ilvl w:val="0"/>
          <w:numId w:val="7"/>
        </w:numPr>
        <w:spacing w:line="276" w:lineRule="auto"/>
        <w:rPr>
          <w:rFonts w:ascii="Arial" w:hAnsi="Arial" w:cs="Arial"/>
          <w:b/>
          <w:sz w:val="22"/>
          <w:szCs w:val="22"/>
        </w:rPr>
      </w:pPr>
      <w:r>
        <w:rPr>
          <w:rFonts w:ascii="Arial" w:hAnsi="Arial" w:cs="Arial"/>
          <w:b/>
          <w:sz w:val="22"/>
          <w:szCs w:val="22"/>
        </w:rPr>
        <w:t>Förändrat tankesätt</w:t>
      </w:r>
      <w:r w:rsidR="003360FF">
        <w:rPr>
          <w:rFonts w:ascii="Arial" w:hAnsi="Arial" w:cs="Arial"/>
          <w:b/>
          <w:sz w:val="22"/>
          <w:szCs w:val="22"/>
        </w:rPr>
        <w:t xml:space="preserve">: </w:t>
      </w:r>
      <w:r w:rsidR="003360FF">
        <w:rPr>
          <w:rFonts w:ascii="Arial" w:hAnsi="Arial" w:cs="Arial"/>
          <w:bCs/>
          <w:sz w:val="22"/>
          <w:szCs w:val="22"/>
        </w:rPr>
        <w:t xml:space="preserve">Människor vill att varumärken ska gå från ett produktbaserat tankesätt till ett värdebaserat tankesätt, även om det inte alltid påverkar deras </w:t>
      </w:r>
      <w:r w:rsidR="009340CB">
        <w:rPr>
          <w:rFonts w:ascii="Arial" w:hAnsi="Arial" w:cs="Arial"/>
          <w:bCs/>
          <w:sz w:val="22"/>
          <w:szCs w:val="22"/>
        </w:rPr>
        <w:t xml:space="preserve">köpbeslut. </w:t>
      </w:r>
      <w:r w:rsidR="003360FF">
        <w:rPr>
          <w:rFonts w:ascii="Arial" w:hAnsi="Arial" w:cs="Arial"/>
          <w:bCs/>
          <w:sz w:val="22"/>
          <w:szCs w:val="22"/>
        </w:rPr>
        <w:t xml:space="preserve">59 procent av respondenterna (vuxna globalt) säger att de bryr sig mer om bekvämlighet än varumärkets värde. </w:t>
      </w:r>
    </w:p>
    <w:p w14:paraId="3D2C59A9" w14:textId="77777777" w:rsidR="003360FF" w:rsidRPr="003360FF" w:rsidRDefault="003360FF" w:rsidP="00AB4952">
      <w:pPr>
        <w:pStyle w:val="Liststycke"/>
        <w:numPr>
          <w:ilvl w:val="0"/>
          <w:numId w:val="7"/>
        </w:numPr>
        <w:spacing w:line="276" w:lineRule="auto"/>
        <w:rPr>
          <w:rFonts w:ascii="Arial" w:hAnsi="Arial" w:cs="Arial"/>
          <w:b/>
          <w:sz w:val="22"/>
          <w:szCs w:val="22"/>
        </w:rPr>
      </w:pPr>
      <w:r>
        <w:rPr>
          <w:rFonts w:ascii="Arial" w:hAnsi="Arial" w:cs="Arial"/>
          <w:b/>
          <w:sz w:val="22"/>
          <w:szCs w:val="22"/>
        </w:rPr>
        <w:t xml:space="preserve">Stora förväntningar: </w:t>
      </w:r>
      <w:r>
        <w:rPr>
          <w:rFonts w:ascii="Arial" w:hAnsi="Arial" w:cs="Arial"/>
          <w:bCs/>
          <w:sz w:val="22"/>
          <w:szCs w:val="22"/>
        </w:rPr>
        <w:t>När internet-handeln växer, ökar också förväntningarna på varumärken. 67 procent av respondenterna (vuxna globalt) säger att de har</w:t>
      </w:r>
      <w:r w:rsidR="00B57F60">
        <w:rPr>
          <w:rFonts w:ascii="Arial" w:hAnsi="Arial" w:cs="Arial"/>
          <w:bCs/>
          <w:sz w:val="22"/>
          <w:szCs w:val="22"/>
        </w:rPr>
        <w:t xml:space="preserve"> högre</w:t>
      </w:r>
      <w:r>
        <w:rPr>
          <w:rFonts w:ascii="Arial" w:hAnsi="Arial" w:cs="Arial"/>
          <w:bCs/>
          <w:sz w:val="22"/>
          <w:szCs w:val="22"/>
        </w:rPr>
        <w:t xml:space="preserve"> förväntningar på varumärken än tidigare. </w:t>
      </w:r>
    </w:p>
    <w:p w14:paraId="69787AD0" w14:textId="39E6F943" w:rsidR="003360FF" w:rsidRPr="00BE5593" w:rsidRDefault="003360FF" w:rsidP="00AB4952">
      <w:pPr>
        <w:pStyle w:val="Liststycke"/>
        <w:numPr>
          <w:ilvl w:val="0"/>
          <w:numId w:val="7"/>
        </w:numPr>
        <w:spacing w:line="276" w:lineRule="auto"/>
        <w:rPr>
          <w:rFonts w:ascii="Arial" w:hAnsi="Arial" w:cs="Arial"/>
          <w:b/>
          <w:sz w:val="22"/>
          <w:szCs w:val="22"/>
        </w:rPr>
      </w:pPr>
      <w:r>
        <w:rPr>
          <w:rFonts w:ascii="Arial" w:hAnsi="Arial" w:cs="Arial"/>
          <w:b/>
          <w:sz w:val="22"/>
          <w:szCs w:val="22"/>
        </w:rPr>
        <w:t xml:space="preserve">Den gröna paradoxen: </w:t>
      </w:r>
      <w:r>
        <w:rPr>
          <w:rFonts w:ascii="Arial" w:hAnsi="Arial" w:cs="Arial"/>
          <w:bCs/>
          <w:sz w:val="22"/>
          <w:szCs w:val="22"/>
        </w:rPr>
        <w:t>R</w:t>
      </w:r>
      <w:r w:rsidRPr="003360FF">
        <w:rPr>
          <w:rFonts w:ascii="Arial" w:hAnsi="Arial" w:cs="Arial"/>
          <w:bCs/>
          <w:sz w:val="22"/>
          <w:szCs w:val="22"/>
        </w:rPr>
        <w:t>unt om</w:t>
      </w:r>
      <w:r>
        <w:rPr>
          <w:rFonts w:ascii="Arial" w:hAnsi="Arial" w:cs="Arial"/>
          <w:b/>
          <w:sz w:val="22"/>
          <w:szCs w:val="22"/>
        </w:rPr>
        <w:t xml:space="preserve"> </w:t>
      </w:r>
      <w:r w:rsidRPr="009340CB">
        <w:rPr>
          <w:rFonts w:ascii="Arial" w:hAnsi="Arial" w:cs="Arial"/>
          <w:bCs/>
          <w:sz w:val="22"/>
          <w:szCs w:val="22"/>
        </w:rPr>
        <w:t>i</w:t>
      </w:r>
      <w:r>
        <w:rPr>
          <w:rFonts w:ascii="Arial" w:hAnsi="Arial" w:cs="Arial"/>
          <w:b/>
          <w:sz w:val="22"/>
          <w:szCs w:val="22"/>
        </w:rPr>
        <w:t xml:space="preserve"> </w:t>
      </w:r>
      <w:r w:rsidRPr="003360FF">
        <w:rPr>
          <w:rFonts w:ascii="Arial" w:hAnsi="Arial" w:cs="Arial"/>
          <w:bCs/>
          <w:sz w:val="22"/>
          <w:szCs w:val="22"/>
        </w:rPr>
        <w:t xml:space="preserve">världen är konsumenter alltmer oroliga för de stundande klimatförändringarna. </w:t>
      </w:r>
      <w:r>
        <w:rPr>
          <w:rFonts w:ascii="Arial" w:hAnsi="Arial" w:cs="Arial"/>
          <w:bCs/>
          <w:sz w:val="22"/>
          <w:szCs w:val="22"/>
        </w:rPr>
        <w:t>Men än</w:t>
      </w:r>
      <w:r w:rsidR="00736E4B">
        <w:rPr>
          <w:rFonts w:ascii="Arial" w:hAnsi="Arial" w:cs="Arial"/>
          <w:bCs/>
          <w:sz w:val="22"/>
          <w:szCs w:val="22"/>
        </w:rPr>
        <w:t xml:space="preserve"> så länge</w:t>
      </w:r>
      <w:r>
        <w:rPr>
          <w:rFonts w:ascii="Arial" w:hAnsi="Arial" w:cs="Arial"/>
          <w:bCs/>
          <w:sz w:val="22"/>
          <w:szCs w:val="22"/>
        </w:rPr>
        <w:t xml:space="preserve"> verkar det inte vara särskilt brådskande för konsumenterna. 64 procent av respondenterna (vuxna globalt)</w:t>
      </w:r>
      <w:r w:rsidR="00BE5593">
        <w:rPr>
          <w:rFonts w:ascii="Arial" w:hAnsi="Arial" w:cs="Arial"/>
          <w:bCs/>
          <w:sz w:val="22"/>
          <w:szCs w:val="22"/>
        </w:rPr>
        <w:t xml:space="preserve"> som inte ändrar sitt beteende för att bekämpa klimatförändringarna säger att de inte kan göra någon skillnad. </w:t>
      </w:r>
    </w:p>
    <w:p w14:paraId="4E0C7645" w14:textId="09506686" w:rsidR="003360FF" w:rsidRPr="00BE5593" w:rsidRDefault="00BE5593" w:rsidP="000C67F0">
      <w:pPr>
        <w:pStyle w:val="Liststycke"/>
        <w:numPr>
          <w:ilvl w:val="0"/>
          <w:numId w:val="7"/>
        </w:numPr>
        <w:spacing w:line="276" w:lineRule="auto"/>
        <w:rPr>
          <w:rFonts w:ascii="Arial" w:hAnsi="Arial" w:cs="Arial"/>
          <w:b/>
          <w:sz w:val="22"/>
          <w:szCs w:val="22"/>
        </w:rPr>
      </w:pPr>
      <w:r w:rsidRPr="00BE5593">
        <w:rPr>
          <w:rFonts w:ascii="Arial" w:hAnsi="Arial" w:cs="Arial"/>
          <w:b/>
          <w:sz w:val="22"/>
          <w:szCs w:val="22"/>
        </w:rPr>
        <w:t xml:space="preserve">Identitetsfrågor: </w:t>
      </w:r>
      <w:r w:rsidRPr="00BE5593">
        <w:rPr>
          <w:rFonts w:ascii="Arial" w:hAnsi="Arial" w:cs="Arial"/>
          <w:bCs/>
          <w:sz w:val="22"/>
          <w:szCs w:val="22"/>
        </w:rPr>
        <w:t>Konversationer och språk kring identitet utvecklas – närmare bestämt förståelse för</w:t>
      </w:r>
      <w:r w:rsidR="00736E4B">
        <w:rPr>
          <w:rFonts w:ascii="Arial" w:hAnsi="Arial" w:cs="Arial"/>
          <w:bCs/>
          <w:sz w:val="22"/>
          <w:szCs w:val="22"/>
        </w:rPr>
        <w:t xml:space="preserve"> hur</w:t>
      </w:r>
      <w:r w:rsidRPr="00BE5593">
        <w:rPr>
          <w:rFonts w:ascii="Arial" w:hAnsi="Arial" w:cs="Arial"/>
          <w:bCs/>
          <w:sz w:val="22"/>
          <w:szCs w:val="22"/>
        </w:rPr>
        <w:t xml:space="preserve"> identiteter är </w:t>
      </w:r>
      <w:r w:rsidR="00736E4B">
        <w:rPr>
          <w:rFonts w:ascii="Arial" w:hAnsi="Arial" w:cs="Arial"/>
          <w:bCs/>
          <w:sz w:val="22"/>
          <w:szCs w:val="22"/>
        </w:rPr>
        <w:t>upp</w:t>
      </w:r>
      <w:r w:rsidRPr="00BE5593">
        <w:rPr>
          <w:rFonts w:ascii="Arial" w:hAnsi="Arial" w:cs="Arial"/>
          <w:bCs/>
          <w:sz w:val="22"/>
          <w:szCs w:val="22"/>
        </w:rPr>
        <w:t xml:space="preserve">byggda från både synliga attribut och osynliga, som sexuell identitet, </w:t>
      </w:r>
      <w:r w:rsidR="00736E4B">
        <w:rPr>
          <w:rFonts w:ascii="Arial" w:hAnsi="Arial" w:cs="Arial"/>
          <w:bCs/>
          <w:sz w:val="22"/>
          <w:szCs w:val="22"/>
        </w:rPr>
        <w:t>dna</w:t>
      </w:r>
      <w:r w:rsidRPr="00BE5593">
        <w:rPr>
          <w:rFonts w:ascii="Arial" w:hAnsi="Arial" w:cs="Arial"/>
          <w:bCs/>
          <w:sz w:val="22"/>
          <w:szCs w:val="22"/>
        </w:rPr>
        <w:t xml:space="preserve">, religion och mer. Endast 67 procent av respondenterna (vuxna globalt) säger att de förstår begreppet </w:t>
      </w:r>
      <w:r w:rsidR="004312AB">
        <w:rPr>
          <w:rFonts w:ascii="Arial" w:hAnsi="Arial" w:cs="Arial"/>
          <w:bCs/>
          <w:sz w:val="22"/>
          <w:szCs w:val="22"/>
        </w:rPr>
        <w:t>flytande könsidentitet.</w:t>
      </w:r>
    </w:p>
    <w:p w14:paraId="4F2226CF" w14:textId="77777777" w:rsidR="00526530" w:rsidRPr="00526530" w:rsidRDefault="00526530" w:rsidP="000C67F0">
      <w:pPr>
        <w:pStyle w:val="Liststycke"/>
        <w:numPr>
          <w:ilvl w:val="0"/>
          <w:numId w:val="7"/>
        </w:numPr>
        <w:spacing w:line="276" w:lineRule="auto"/>
        <w:rPr>
          <w:rFonts w:ascii="Arial" w:hAnsi="Arial" w:cs="Arial"/>
          <w:b/>
          <w:sz w:val="22"/>
          <w:szCs w:val="22"/>
        </w:rPr>
      </w:pPr>
      <w:r>
        <w:rPr>
          <w:rFonts w:ascii="Arial" w:hAnsi="Arial" w:cs="Arial"/>
          <w:b/>
          <w:sz w:val="22"/>
          <w:szCs w:val="22"/>
        </w:rPr>
        <w:t xml:space="preserve">Moderniserad återanvändning: </w:t>
      </w:r>
      <w:r w:rsidR="009340CB">
        <w:rPr>
          <w:rFonts w:ascii="Arial" w:hAnsi="Arial" w:cs="Arial"/>
          <w:bCs/>
          <w:sz w:val="22"/>
          <w:szCs w:val="22"/>
        </w:rPr>
        <w:t>E</w:t>
      </w:r>
      <w:r>
        <w:rPr>
          <w:rFonts w:ascii="Arial" w:hAnsi="Arial" w:cs="Arial"/>
          <w:bCs/>
          <w:sz w:val="22"/>
          <w:szCs w:val="22"/>
        </w:rPr>
        <w:t xml:space="preserve">n rörelse av </w:t>
      </w:r>
      <w:r w:rsidR="009340CB">
        <w:rPr>
          <w:rFonts w:ascii="Arial" w:hAnsi="Arial" w:cs="Arial"/>
          <w:bCs/>
          <w:sz w:val="22"/>
          <w:szCs w:val="22"/>
        </w:rPr>
        <w:t>återanvändning</w:t>
      </w:r>
      <w:r>
        <w:rPr>
          <w:rFonts w:ascii="Arial" w:hAnsi="Arial" w:cs="Arial"/>
          <w:bCs/>
          <w:sz w:val="22"/>
          <w:szCs w:val="22"/>
        </w:rPr>
        <w:t xml:space="preserve"> ger nytt liv till tidigare ägda </w:t>
      </w:r>
      <w:r w:rsidR="009340CB">
        <w:rPr>
          <w:rFonts w:ascii="Arial" w:hAnsi="Arial" w:cs="Arial"/>
          <w:bCs/>
          <w:sz w:val="22"/>
          <w:szCs w:val="22"/>
        </w:rPr>
        <w:t xml:space="preserve">saker. </w:t>
      </w:r>
      <w:r>
        <w:rPr>
          <w:rFonts w:ascii="Arial" w:hAnsi="Arial" w:cs="Arial"/>
          <w:bCs/>
          <w:sz w:val="22"/>
          <w:szCs w:val="22"/>
        </w:rPr>
        <w:t xml:space="preserve">60 procent av respondenterna (vuxna globalt) </w:t>
      </w:r>
      <w:r w:rsidR="009340CB">
        <w:rPr>
          <w:rFonts w:ascii="Arial" w:hAnsi="Arial" w:cs="Arial"/>
          <w:bCs/>
          <w:sz w:val="22"/>
          <w:szCs w:val="22"/>
        </w:rPr>
        <w:t xml:space="preserve">säger att de </w:t>
      </w:r>
      <w:r>
        <w:rPr>
          <w:rFonts w:ascii="Arial" w:hAnsi="Arial" w:cs="Arial"/>
          <w:bCs/>
          <w:sz w:val="22"/>
          <w:szCs w:val="22"/>
        </w:rPr>
        <w:t>är mer villiga</w:t>
      </w:r>
      <w:r w:rsidR="009340CB">
        <w:rPr>
          <w:rFonts w:ascii="Arial" w:hAnsi="Arial" w:cs="Arial"/>
          <w:bCs/>
          <w:sz w:val="22"/>
          <w:szCs w:val="22"/>
        </w:rPr>
        <w:t xml:space="preserve"> till</w:t>
      </w:r>
      <w:r>
        <w:rPr>
          <w:rFonts w:ascii="Arial" w:hAnsi="Arial" w:cs="Arial"/>
          <w:bCs/>
          <w:sz w:val="22"/>
          <w:szCs w:val="22"/>
        </w:rPr>
        <w:t xml:space="preserve"> att köpa begagnade varor än för fem år sedan. </w:t>
      </w:r>
    </w:p>
    <w:p w14:paraId="0FA66E2D" w14:textId="77777777" w:rsidR="00833B6A" w:rsidRPr="004A6FE1" w:rsidRDefault="00833B6A" w:rsidP="00C94C01">
      <w:pPr>
        <w:pStyle w:val="p1"/>
        <w:spacing w:line="276" w:lineRule="auto"/>
        <w:rPr>
          <w:rFonts w:ascii="Arial" w:hAnsi="Arial" w:cs="Arial"/>
          <w:b/>
          <w:bCs/>
          <w:color w:val="000000" w:themeColor="text1"/>
        </w:rPr>
      </w:pPr>
      <w:bookmarkStart w:id="0" w:name="_GoBack"/>
      <w:bookmarkEnd w:id="0"/>
    </w:p>
    <w:p w14:paraId="7EDD78E7" w14:textId="77777777" w:rsidR="00053A78" w:rsidRPr="004A6FE1" w:rsidRDefault="00053A78" w:rsidP="00053A78">
      <w:pPr>
        <w:pBdr>
          <w:bottom w:val="single" w:sz="6" w:space="1" w:color="auto"/>
        </w:pBdr>
        <w:spacing w:line="276" w:lineRule="auto"/>
        <w:rPr>
          <w:rFonts w:ascii="Arial" w:hAnsi="Arial" w:cs="Arial"/>
        </w:rPr>
      </w:pPr>
    </w:p>
    <w:p w14:paraId="11743DD7"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337527C4"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308348B2"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37889ADF" w14:textId="77777777" w:rsidR="00C94C01" w:rsidRPr="004A6FE1" w:rsidRDefault="00C94C01" w:rsidP="00E47955">
      <w:pPr>
        <w:spacing w:before="120" w:line="276" w:lineRule="auto"/>
        <w:rPr>
          <w:rFonts w:ascii="Arial" w:hAnsi="Arial" w:cs="Arial"/>
          <w:sz w:val="21"/>
        </w:rPr>
      </w:pPr>
    </w:p>
    <w:p w14:paraId="0EAA3E6C"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34296DCE"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346656FF" w14:textId="77777777" w:rsidR="00946E52" w:rsidRPr="004A6FE1" w:rsidRDefault="00946E52" w:rsidP="00946E52">
      <w:pPr>
        <w:rPr>
          <w:rFonts w:ascii="Arial" w:hAnsi="Arial" w:cs="Arial"/>
          <w:sz w:val="15"/>
          <w:szCs w:val="15"/>
          <w:lang w:eastAsia="sv-SE"/>
        </w:rPr>
      </w:pPr>
    </w:p>
    <w:p w14:paraId="55244256"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6B11C4F1"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23BD3A6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3D11" w14:textId="77777777" w:rsidR="00DE1BE5" w:rsidRDefault="00DE1BE5" w:rsidP="00264FEC">
      <w:r>
        <w:separator/>
      </w:r>
    </w:p>
  </w:endnote>
  <w:endnote w:type="continuationSeparator" w:id="0">
    <w:p w14:paraId="676C90E0" w14:textId="77777777" w:rsidR="00DE1BE5" w:rsidRDefault="00DE1BE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A055" w14:textId="77777777" w:rsidR="00DE1BE5" w:rsidRDefault="00DE1BE5" w:rsidP="00264FEC">
      <w:r>
        <w:separator/>
      </w:r>
    </w:p>
  </w:footnote>
  <w:footnote w:type="continuationSeparator" w:id="0">
    <w:p w14:paraId="220BF9C8" w14:textId="77777777" w:rsidR="00DE1BE5" w:rsidRDefault="00DE1BE5"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17D8" w14:textId="11E95330" w:rsidR="003A6362" w:rsidRDefault="00CA2A44">
    <w:pPr>
      <w:pStyle w:val="Sidhuvud"/>
    </w:pPr>
    <w:r>
      <w:rPr>
        <w:rFonts w:ascii="Arial" w:hAnsi="Arial" w:cs="Arial"/>
        <w:noProof/>
      </w:rPr>
      <w:drawing>
        <wp:anchor distT="0" distB="0" distL="114300" distR="114300" simplePos="0" relativeHeight="251659264" behindDoc="1" locked="0" layoutInCell="1" allowOverlap="1" wp14:anchorId="4892664C" wp14:editId="23464F14">
          <wp:simplePos x="0" y="0"/>
          <wp:positionH relativeFrom="column">
            <wp:posOffset>-356870</wp:posOffset>
          </wp:positionH>
          <wp:positionV relativeFrom="paragraph">
            <wp:posOffset>115956</wp:posOffset>
          </wp:positionV>
          <wp:extent cx="1131216" cy="565608"/>
          <wp:effectExtent l="0" t="0" r="0" b="6350"/>
          <wp:wrapTight wrapText="bothSides">
            <wp:wrapPolygon edited="0">
              <wp:start x="0" y="0"/>
              <wp:lineTo x="0" y="21357"/>
              <wp:lineTo x="21345" y="21357"/>
              <wp:lineTo x="21345" y="0"/>
              <wp:lineTo x="0" y="0"/>
            </wp:wrapPolygon>
          </wp:wrapTight>
          <wp:docPr id="3" name="Bildobjekt 3"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RB_FordOval_RGB_294_R01.jpg"/>
                  <pic:cNvPicPr/>
                </pic:nvPicPr>
                <pic:blipFill>
                  <a:blip r:embed="rId1"/>
                  <a:stretch>
                    <a:fillRect/>
                  </a:stretch>
                </pic:blipFill>
                <pic:spPr>
                  <a:xfrm>
                    <a:off x="0" y="0"/>
                    <a:ext cx="1131216" cy="565608"/>
                  </a:xfrm>
                  <a:prstGeom prst="rect">
                    <a:avLst/>
                  </a:prstGeom>
                </pic:spPr>
              </pic:pic>
            </a:graphicData>
          </a:graphic>
          <wp14:sizeRelH relativeFrom="page">
            <wp14:pctWidth>0</wp14:pctWidth>
          </wp14:sizeRelH>
          <wp14:sizeRelV relativeFrom="page">
            <wp14:pctHeight>0</wp14:pctHeight>
          </wp14:sizeRelV>
        </wp:anchor>
      </w:drawing>
    </w:r>
    <w:del w:id="1" w:author="Ronja Nyström" w:date="2019-12-18T15:07:00Z">
      <w:r w:rsidR="003A6362" w:rsidDel="00CA2A44">
        <w:rPr>
          <w:noProof/>
          <w:lang w:eastAsia="sv-SE"/>
        </w:rPr>
        <w:drawing>
          <wp:anchor distT="0" distB="0" distL="114300" distR="114300" simplePos="0" relativeHeight="251658240" behindDoc="0" locked="0" layoutInCell="1" allowOverlap="1" wp14:anchorId="3AF6E987" wp14:editId="75A1D4B9">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368E9568" w14:textId="6C08D73D" w:rsidR="003A6362" w:rsidRDefault="003A6362">
    <w:pPr>
      <w:pStyle w:val="Sidhuvud"/>
    </w:pPr>
  </w:p>
  <w:p w14:paraId="17068BC1" w14:textId="2BDE8036"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2019</w:t>
    </w:r>
    <w:r w:rsidR="00ED03A3" w:rsidRPr="004A6FE1">
      <w:rPr>
        <w:rFonts w:ascii="Arial" w:hAnsi="Arial" w:cs="Arial"/>
        <w:sz w:val="22"/>
      </w:rPr>
      <w:t>–</w:t>
    </w:r>
    <w:r w:rsidR="00382E84">
      <w:rPr>
        <w:rFonts w:ascii="Arial" w:hAnsi="Arial" w:cs="Arial"/>
        <w:sz w:val="22"/>
      </w:rPr>
      <w:t>12</w:t>
    </w:r>
    <w:r w:rsidR="006142DA" w:rsidRPr="004A6FE1">
      <w:rPr>
        <w:rFonts w:ascii="Arial" w:hAnsi="Arial" w:cs="Arial"/>
        <w:sz w:val="22"/>
      </w:rPr>
      <w:t>–</w:t>
    </w:r>
    <w:r w:rsidR="00382E84">
      <w:rPr>
        <w:rFonts w:ascii="Arial" w:hAnsi="Arial" w:cs="Arial"/>
        <w:sz w:val="22"/>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578"/>
    <w:multiLevelType w:val="hybridMultilevel"/>
    <w:tmpl w:val="BF9C478E"/>
    <w:lvl w:ilvl="0" w:tplc="71F8D610">
      <w:start w:val="5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EBE75E0"/>
    <w:multiLevelType w:val="hybridMultilevel"/>
    <w:tmpl w:val="AE78D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BE2F85"/>
    <w:multiLevelType w:val="hybridMultilevel"/>
    <w:tmpl w:val="9BDE0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B799C"/>
    <w:multiLevelType w:val="hybridMultilevel"/>
    <w:tmpl w:val="52D87F3C"/>
    <w:lvl w:ilvl="0" w:tplc="88E09720">
      <w:start w:val="5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76B63"/>
    <w:multiLevelType w:val="hybridMultilevel"/>
    <w:tmpl w:val="6D62DA9A"/>
    <w:lvl w:ilvl="0" w:tplc="C2E8D838">
      <w:start w:val="5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45913"/>
    <w:multiLevelType w:val="hybridMultilevel"/>
    <w:tmpl w:val="509AA76C"/>
    <w:lvl w:ilvl="0" w:tplc="71F8D610">
      <w:start w:val="5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0"/>
  </w:num>
  <w:num w:numId="6">
    <w:abstractNumId w:val="2"/>
  </w:num>
  <w:num w:numId="7">
    <w:abstractNumId w:val="1"/>
  </w:num>
  <w:num w:numId="8">
    <w:abstractNumId w:val="8"/>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ja Nyström">
    <w15:presenceInfo w15:providerId="AD" w15:userId="S::ronja.nystrom@fourpr.se::b07f6f6d-648a-4898-a548-6e091485ba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84"/>
    <w:rsid w:val="00005944"/>
    <w:rsid w:val="000214C7"/>
    <w:rsid w:val="000228FF"/>
    <w:rsid w:val="00033A55"/>
    <w:rsid w:val="0005357C"/>
    <w:rsid w:val="00053A78"/>
    <w:rsid w:val="00057038"/>
    <w:rsid w:val="0007384E"/>
    <w:rsid w:val="00077065"/>
    <w:rsid w:val="000831DF"/>
    <w:rsid w:val="000A67F7"/>
    <w:rsid w:val="000B2899"/>
    <w:rsid w:val="000B7ADD"/>
    <w:rsid w:val="000C4EDD"/>
    <w:rsid w:val="000E702E"/>
    <w:rsid w:val="000F1786"/>
    <w:rsid w:val="000F2F98"/>
    <w:rsid w:val="00113C48"/>
    <w:rsid w:val="0012185F"/>
    <w:rsid w:val="0013161A"/>
    <w:rsid w:val="00136FE8"/>
    <w:rsid w:val="00153DE0"/>
    <w:rsid w:val="00162FA0"/>
    <w:rsid w:val="00165CFC"/>
    <w:rsid w:val="00176C5A"/>
    <w:rsid w:val="00187260"/>
    <w:rsid w:val="001B6EA4"/>
    <w:rsid w:val="001D1731"/>
    <w:rsid w:val="00236C21"/>
    <w:rsid w:val="00254D85"/>
    <w:rsid w:val="00264FEC"/>
    <w:rsid w:val="002739C1"/>
    <w:rsid w:val="002951CB"/>
    <w:rsid w:val="002A4A84"/>
    <w:rsid w:val="002A6EF6"/>
    <w:rsid w:val="002E237B"/>
    <w:rsid w:val="003360FF"/>
    <w:rsid w:val="00346477"/>
    <w:rsid w:val="00371014"/>
    <w:rsid w:val="00375B8B"/>
    <w:rsid w:val="00376FBD"/>
    <w:rsid w:val="00382E84"/>
    <w:rsid w:val="003A4034"/>
    <w:rsid w:val="003A6362"/>
    <w:rsid w:val="00417372"/>
    <w:rsid w:val="004312AB"/>
    <w:rsid w:val="00463E4A"/>
    <w:rsid w:val="00466AB4"/>
    <w:rsid w:val="0048026E"/>
    <w:rsid w:val="00494AD6"/>
    <w:rsid w:val="004A6FE1"/>
    <w:rsid w:val="004B0204"/>
    <w:rsid w:val="004F326F"/>
    <w:rsid w:val="004F382B"/>
    <w:rsid w:val="005115D9"/>
    <w:rsid w:val="00526530"/>
    <w:rsid w:val="00531408"/>
    <w:rsid w:val="00572EF1"/>
    <w:rsid w:val="00596A5F"/>
    <w:rsid w:val="005A69B3"/>
    <w:rsid w:val="005B2747"/>
    <w:rsid w:val="005D0C4B"/>
    <w:rsid w:val="005F6BC6"/>
    <w:rsid w:val="0060538B"/>
    <w:rsid w:val="00612AA9"/>
    <w:rsid w:val="006142DA"/>
    <w:rsid w:val="00623ADB"/>
    <w:rsid w:val="0066071D"/>
    <w:rsid w:val="00683A5E"/>
    <w:rsid w:val="006A0328"/>
    <w:rsid w:val="006B1A37"/>
    <w:rsid w:val="006B7C84"/>
    <w:rsid w:val="00717065"/>
    <w:rsid w:val="00736E4B"/>
    <w:rsid w:val="00742BAF"/>
    <w:rsid w:val="0074698B"/>
    <w:rsid w:val="00771AA0"/>
    <w:rsid w:val="007A6A19"/>
    <w:rsid w:val="007B008E"/>
    <w:rsid w:val="007C6592"/>
    <w:rsid w:val="00823953"/>
    <w:rsid w:val="00833B6A"/>
    <w:rsid w:val="00890A28"/>
    <w:rsid w:val="00897086"/>
    <w:rsid w:val="008A06BA"/>
    <w:rsid w:val="008A18EB"/>
    <w:rsid w:val="008B2755"/>
    <w:rsid w:val="008C2480"/>
    <w:rsid w:val="008E2E51"/>
    <w:rsid w:val="00903156"/>
    <w:rsid w:val="00904CF2"/>
    <w:rsid w:val="0090714F"/>
    <w:rsid w:val="00907DE0"/>
    <w:rsid w:val="00915896"/>
    <w:rsid w:val="0092514A"/>
    <w:rsid w:val="009340CB"/>
    <w:rsid w:val="00937F30"/>
    <w:rsid w:val="009462A1"/>
    <w:rsid w:val="00946E52"/>
    <w:rsid w:val="0095475B"/>
    <w:rsid w:val="009756D5"/>
    <w:rsid w:val="009764A3"/>
    <w:rsid w:val="009C2E64"/>
    <w:rsid w:val="009D62C7"/>
    <w:rsid w:val="009F0867"/>
    <w:rsid w:val="009F4797"/>
    <w:rsid w:val="00A13F82"/>
    <w:rsid w:val="00A455A8"/>
    <w:rsid w:val="00A76FB2"/>
    <w:rsid w:val="00A81664"/>
    <w:rsid w:val="00A846D9"/>
    <w:rsid w:val="00AB4952"/>
    <w:rsid w:val="00AC225B"/>
    <w:rsid w:val="00AD02F5"/>
    <w:rsid w:val="00AD52FF"/>
    <w:rsid w:val="00AE3957"/>
    <w:rsid w:val="00AE39A4"/>
    <w:rsid w:val="00AF7864"/>
    <w:rsid w:val="00B233EF"/>
    <w:rsid w:val="00B31635"/>
    <w:rsid w:val="00B57F60"/>
    <w:rsid w:val="00B64825"/>
    <w:rsid w:val="00B901A2"/>
    <w:rsid w:val="00B9091E"/>
    <w:rsid w:val="00B94681"/>
    <w:rsid w:val="00BA3171"/>
    <w:rsid w:val="00BC107D"/>
    <w:rsid w:val="00BD760D"/>
    <w:rsid w:val="00BE5593"/>
    <w:rsid w:val="00C162ED"/>
    <w:rsid w:val="00C26AD8"/>
    <w:rsid w:val="00C35DD6"/>
    <w:rsid w:val="00C42391"/>
    <w:rsid w:val="00C47B7F"/>
    <w:rsid w:val="00C62BB3"/>
    <w:rsid w:val="00C94C01"/>
    <w:rsid w:val="00CA284D"/>
    <w:rsid w:val="00CA2A44"/>
    <w:rsid w:val="00CB3958"/>
    <w:rsid w:val="00CF6554"/>
    <w:rsid w:val="00D109A5"/>
    <w:rsid w:val="00D24113"/>
    <w:rsid w:val="00D4607D"/>
    <w:rsid w:val="00D5250D"/>
    <w:rsid w:val="00D731A2"/>
    <w:rsid w:val="00D954FE"/>
    <w:rsid w:val="00D96FFF"/>
    <w:rsid w:val="00DB1546"/>
    <w:rsid w:val="00DB4FF9"/>
    <w:rsid w:val="00DC3D7F"/>
    <w:rsid w:val="00DC3F8A"/>
    <w:rsid w:val="00DE1BE5"/>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28790"/>
  <w14:defaultImageDpi w14:val="300"/>
  <w15:docId w15:val="{98FD5867-10E5-6549-9BBA-1A504F3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AnvndHyperlnk">
    <w:name w:val="FollowedHyperlink"/>
    <w:basedOn w:val="Standardstycketeckensnitt"/>
    <w:uiPriority w:val="99"/>
    <w:semiHidden/>
    <w:unhideWhenUsed/>
    <w:rsid w:val="00AB4952"/>
    <w:rPr>
      <w:color w:val="800080" w:themeColor="followedHyperlink"/>
      <w:u w:val="single"/>
    </w:rPr>
  </w:style>
  <w:style w:type="character" w:styleId="Olstomnmnande">
    <w:name w:val="Unresolved Mention"/>
    <w:basedOn w:val="Standardstycketeckensnitt"/>
    <w:uiPriority w:val="99"/>
    <w:rsid w:val="0052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32</TotalTime>
  <Pages>2</Pages>
  <Words>867</Words>
  <Characters>4597</Characters>
  <Application>Microsoft Office Word</Application>
  <DocSecurity>0</DocSecurity>
  <Lines>38</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8</cp:revision>
  <dcterms:created xsi:type="dcterms:W3CDTF">2019-12-18T09:06:00Z</dcterms:created>
  <dcterms:modified xsi:type="dcterms:W3CDTF">2019-12-18T14:29:00Z</dcterms:modified>
</cp:coreProperties>
</file>