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A37B3" w:rsidRDefault="00AA37B3" w:rsidP="00AA37B3">
      <w:pPr>
        <w:jc w:val="right"/>
        <w:rPr>
          <w:rFonts w:asciiTheme="majorHAnsi" w:hAnsiTheme="majorHAnsi" w:cstheme="majorHAnsi"/>
        </w:rPr>
      </w:pPr>
      <w:r>
        <w:rPr>
          <w:noProof/>
        </w:rPr>
        <mc:AlternateContent>
          <mc:Choice Requires="wps">
            <w:drawing>
              <wp:anchor distT="0" distB="0" distL="114300" distR="114300" simplePos="0" relativeHeight="251665408" behindDoc="0" locked="0" layoutInCell="1" allowOverlap="1" wp14:anchorId="3376DC94" wp14:editId="71F8EA3C">
                <wp:simplePos x="0" y="0"/>
                <wp:positionH relativeFrom="column">
                  <wp:posOffset>4622800</wp:posOffset>
                </wp:positionH>
                <wp:positionV relativeFrom="paragraph">
                  <wp:posOffset>-290068</wp:posOffset>
                </wp:positionV>
                <wp:extent cx="2379980" cy="792480"/>
                <wp:effectExtent l="0" t="0" r="0"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980" cy="792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37B3" w:rsidRPr="00D7437E" w:rsidRDefault="00AA37B3" w:rsidP="00AA37B3">
                            <w:pPr>
                              <w:rPr>
                                <w:rFonts w:ascii="Arial" w:hAnsi="Arial" w:cs="Arial"/>
                                <w:sz w:val="16"/>
                              </w:rPr>
                            </w:pPr>
                            <w:r w:rsidRPr="00D7437E">
                              <w:rPr>
                                <w:rFonts w:ascii="Arial" w:hAnsi="Arial" w:cs="Arial"/>
                                <w:sz w:val="16"/>
                              </w:rPr>
                              <w:t xml:space="preserve">Bridgestone </w:t>
                            </w:r>
                            <w:proofErr w:type="spellStart"/>
                            <w:r w:rsidRPr="00D7437E">
                              <w:rPr>
                                <w:rFonts w:ascii="Arial" w:hAnsi="Arial" w:cs="Arial"/>
                                <w:sz w:val="16"/>
                              </w:rPr>
                              <w:t>Europe</w:t>
                            </w:r>
                            <w:proofErr w:type="spellEnd"/>
                            <w:r w:rsidRPr="00D7437E">
                              <w:rPr>
                                <w:rFonts w:ascii="Arial" w:hAnsi="Arial" w:cs="Arial"/>
                                <w:sz w:val="16"/>
                              </w:rPr>
                              <w:t xml:space="preserve"> NV/SA</w:t>
                            </w:r>
                            <w:r w:rsidRPr="00D7437E">
                              <w:rPr>
                                <w:rFonts w:ascii="Arial" w:hAnsi="Arial" w:cs="Arial"/>
                                <w:sz w:val="16"/>
                              </w:rPr>
                              <w:br/>
                            </w:r>
                            <w:proofErr w:type="spellStart"/>
                            <w:r w:rsidRPr="00D7437E">
                              <w:rPr>
                                <w:rFonts w:ascii="Arial" w:hAnsi="Arial" w:cs="Arial"/>
                                <w:sz w:val="16"/>
                              </w:rPr>
                              <w:t>Niederlassung</w:t>
                            </w:r>
                            <w:proofErr w:type="spellEnd"/>
                            <w:r w:rsidRPr="00D7437E">
                              <w:rPr>
                                <w:rFonts w:ascii="Arial" w:hAnsi="Arial" w:cs="Arial"/>
                                <w:sz w:val="16"/>
                              </w:rPr>
                              <w:t xml:space="preserve"> Deutschland</w:t>
                            </w:r>
                          </w:p>
                          <w:p w:rsidR="00AA37B3" w:rsidRPr="00D7437E" w:rsidRDefault="00AA37B3" w:rsidP="00AA37B3">
                            <w:pPr>
                              <w:rPr>
                                <w:rFonts w:ascii="Arial" w:hAnsi="Arial" w:cs="Arial"/>
                                <w:sz w:val="16"/>
                              </w:rPr>
                            </w:pPr>
                            <w:r w:rsidRPr="00D7437E">
                              <w:rPr>
                                <w:rFonts w:ascii="Arial" w:hAnsi="Arial" w:cs="Arial"/>
                                <w:sz w:val="16"/>
                              </w:rPr>
                              <w:t>Justus-von-</w:t>
                            </w:r>
                            <w:proofErr w:type="spellStart"/>
                            <w:r w:rsidRPr="00D7437E">
                              <w:rPr>
                                <w:rFonts w:ascii="Arial" w:hAnsi="Arial" w:cs="Arial"/>
                                <w:sz w:val="16"/>
                              </w:rPr>
                              <w:t>Liebig</w:t>
                            </w:r>
                            <w:proofErr w:type="spellEnd"/>
                            <w:r w:rsidRPr="00D7437E">
                              <w:rPr>
                                <w:rFonts w:ascii="Arial" w:hAnsi="Arial" w:cs="Arial"/>
                                <w:sz w:val="16"/>
                              </w:rPr>
                              <w:t>-</w:t>
                            </w:r>
                            <w:proofErr w:type="spellStart"/>
                            <w:r w:rsidRPr="00D7437E">
                              <w:rPr>
                                <w:rFonts w:ascii="Arial" w:hAnsi="Arial" w:cs="Arial"/>
                                <w:sz w:val="16"/>
                              </w:rPr>
                              <w:t>Straße</w:t>
                            </w:r>
                            <w:proofErr w:type="spellEnd"/>
                            <w:r w:rsidRPr="00D7437E">
                              <w:rPr>
                                <w:rFonts w:ascii="Arial" w:hAnsi="Arial" w:cs="Arial"/>
                                <w:sz w:val="16"/>
                              </w:rPr>
                              <w:t xml:space="preserve"> 1</w:t>
                            </w:r>
                          </w:p>
                          <w:p w:rsidR="00AA37B3" w:rsidRPr="00AA2B18" w:rsidRDefault="00AA37B3" w:rsidP="00AA37B3">
                            <w:pPr>
                              <w:rPr>
                                <w:rFonts w:ascii="Arial" w:hAnsi="Arial" w:cs="Arial"/>
                                <w:sz w:val="16"/>
                              </w:rPr>
                            </w:pPr>
                            <w:proofErr w:type="gramStart"/>
                            <w:r w:rsidRPr="00AA2B18">
                              <w:rPr>
                                <w:rFonts w:ascii="Arial" w:hAnsi="Arial" w:cs="Arial"/>
                                <w:sz w:val="16"/>
                              </w:rPr>
                              <w:t>61352</w:t>
                            </w:r>
                            <w:proofErr w:type="gramEnd"/>
                            <w:r w:rsidRPr="00AA2B18">
                              <w:rPr>
                                <w:rFonts w:ascii="Arial" w:hAnsi="Arial" w:cs="Arial"/>
                                <w:sz w:val="16"/>
                              </w:rPr>
                              <w:t xml:space="preserve"> Bad </w:t>
                            </w:r>
                            <w:proofErr w:type="spellStart"/>
                            <w:r w:rsidRPr="00AA2B18">
                              <w:rPr>
                                <w:rFonts w:ascii="Arial" w:hAnsi="Arial" w:cs="Arial"/>
                                <w:sz w:val="16"/>
                              </w:rPr>
                              <w:t>Homburg</w:t>
                            </w:r>
                            <w:proofErr w:type="spellEnd"/>
                            <w:r w:rsidRPr="00AA2B18">
                              <w:rPr>
                                <w:rFonts w:ascii="Arial" w:hAnsi="Arial" w:cs="Arial"/>
                                <w:sz w:val="16"/>
                              </w:rPr>
                              <w:t xml:space="preserve"> </w:t>
                            </w:r>
                            <w:proofErr w:type="spellStart"/>
                            <w:r w:rsidRPr="00AA2B18">
                              <w:rPr>
                                <w:rFonts w:ascii="Arial" w:hAnsi="Arial" w:cs="Arial"/>
                                <w:sz w:val="16"/>
                              </w:rPr>
                              <w:t>v.d.H</w:t>
                            </w:r>
                            <w:proofErr w:type="spellEnd"/>
                            <w:r w:rsidRPr="00AA2B18">
                              <w:rPr>
                                <w:rFonts w:ascii="Arial" w:hAnsi="Arial" w:cs="Arial"/>
                                <w:sz w:val="16"/>
                              </w:rPr>
                              <w:t>.</w:t>
                            </w:r>
                          </w:p>
                          <w:p w:rsidR="00AA37B3" w:rsidRPr="00AA2B18" w:rsidRDefault="00AA37B3" w:rsidP="00AA37B3">
                            <w:pPr>
                              <w:rPr>
                                <w:rFonts w:ascii="Arial" w:hAnsi="Arial" w:cs="Arial"/>
                                <w:sz w:val="16"/>
                              </w:rPr>
                            </w:pPr>
                            <w:r w:rsidRPr="00AA2B18">
                              <w:rPr>
                                <w:rFonts w:ascii="Arial" w:hAnsi="Arial" w:cs="Arial"/>
                                <w:sz w:val="16"/>
                              </w:rPr>
                              <w:t xml:space="preserve">pressemail@bridgestone.eu </w:t>
                            </w:r>
                          </w:p>
                          <w:p w:rsidR="00AA37B3" w:rsidRPr="00AA2B18" w:rsidRDefault="00AA37B3" w:rsidP="00AA37B3">
                            <w:pPr>
                              <w:rPr>
                                <w:rFonts w:ascii="Arial" w:hAnsi="Arial" w:cs="Arial"/>
                                <w:sz w:val="16"/>
                              </w:rPr>
                            </w:pPr>
                            <w:r w:rsidRPr="00AA2B18">
                              <w:rPr>
                                <w:rFonts w:ascii="Arial" w:hAnsi="Arial" w:cs="Arial"/>
                                <w:sz w:val="16"/>
                              </w:rPr>
                              <w:t>www.bridgestone.de</w:t>
                            </w:r>
                          </w:p>
                        </w:txbxContent>
                      </wps:txbx>
                      <wps:bodyPr rot="0" vert="horz" wrap="square" lIns="91440" tIns="45720" rIns="91440" bIns="45720" anchor="t" anchorCtr="0" upright="1">
                        <a:spAutoFit/>
                      </wps:bodyPr>
                    </wps:wsp>
                  </a:graphicData>
                </a:graphic>
              </wp:anchor>
            </w:drawing>
          </mc:Choice>
          <mc:Fallback>
            <w:pict>
              <v:shapetype w14:anchorId="3376DC94" id="_x0000_t202" coordsize="21600,21600" o:spt="202" path="m,l,21600r21600,l21600,xe">
                <v:stroke joinstyle="miter"/>
                <v:path gradientshapeok="t" o:connecttype="rect"/>
              </v:shapetype>
              <v:shape id="Textfeld 2" o:spid="_x0000_s1026" type="#_x0000_t202" style="position:absolute;left:0;text-align:left;margin-left:364pt;margin-top:-22.85pt;width:187.4pt;height:62.4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" stroked="f">
                <v:textbox style="mso-fit-shape-to-text:t">
                  <w:txbxContent>
                    <w:p w:rsidR="00AA37B3" w:rsidRPr="00D7437E" w:rsidRDefault="00AA37B3" w:rsidP="00AA37B3">
                      <w:pPr>
                        <w:rPr>
                          <w:rFonts w:ascii="Arial" w:hAnsi="Arial" w:cs="Arial"/>
                          <w:sz w:val="16"/>
                        </w:rPr>
                      </w:pPr>
                      <w:r w:rsidRPr="00D7437E">
                        <w:rPr>
                          <w:rFonts w:ascii="Arial" w:hAnsi="Arial" w:cs="Arial"/>
                          <w:sz w:val="16"/>
                        </w:rPr>
                        <w:t xml:space="preserve">Bridgestone </w:t>
                      </w:r>
                      <w:proofErr w:type="spellStart"/>
                      <w:r w:rsidRPr="00D7437E">
                        <w:rPr>
                          <w:rFonts w:ascii="Arial" w:hAnsi="Arial" w:cs="Arial"/>
                          <w:sz w:val="16"/>
                        </w:rPr>
                        <w:t>Europe</w:t>
                      </w:r>
                      <w:proofErr w:type="spellEnd"/>
                      <w:r w:rsidRPr="00D7437E">
                        <w:rPr>
                          <w:rFonts w:ascii="Arial" w:hAnsi="Arial" w:cs="Arial"/>
                          <w:sz w:val="16"/>
                        </w:rPr>
                        <w:t xml:space="preserve"> NV/SA</w:t>
                      </w:r>
                      <w:r w:rsidRPr="00D7437E">
                        <w:rPr>
                          <w:rFonts w:ascii="Arial" w:hAnsi="Arial" w:cs="Arial"/>
                          <w:sz w:val="16"/>
                        </w:rPr>
                        <w:br/>
                      </w:r>
                      <w:proofErr w:type="spellStart"/>
                      <w:r w:rsidRPr="00D7437E">
                        <w:rPr>
                          <w:rFonts w:ascii="Arial" w:hAnsi="Arial" w:cs="Arial"/>
                          <w:sz w:val="16"/>
                        </w:rPr>
                        <w:t>Niederlassung</w:t>
                      </w:r>
                      <w:proofErr w:type="spellEnd"/>
                      <w:r w:rsidRPr="00D7437E">
                        <w:rPr>
                          <w:rFonts w:ascii="Arial" w:hAnsi="Arial" w:cs="Arial"/>
                          <w:sz w:val="16"/>
                        </w:rPr>
                        <w:t xml:space="preserve"> Deutschland</w:t>
                      </w:r>
                    </w:p>
                    <w:p w:rsidR="00AA37B3" w:rsidRPr="00D7437E" w:rsidRDefault="00AA37B3" w:rsidP="00AA37B3">
                      <w:pPr>
                        <w:rPr>
                          <w:rFonts w:ascii="Arial" w:hAnsi="Arial" w:cs="Arial"/>
                          <w:sz w:val="16"/>
                        </w:rPr>
                      </w:pPr>
                      <w:r w:rsidRPr="00D7437E">
                        <w:rPr>
                          <w:rFonts w:ascii="Arial" w:hAnsi="Arial" w:cs="Arial"/>
                          <w:sz w:val="16"/>
                        </w:rPr>
                        <w:t>Justus-von-</w:t>
                      </w:r>
                      <w:proofErr w:type="spellStart"/>
                      <w:r w:rsidRPr="00D7437E">
                        <w:rPr>
                          <w:rFonts w:ascii="Arial" w:hAnsi="Arial" w:cs="Arial"/>
                          <w:sz w:val="16"/>
                        </w:rPr>
                        <w:t>Liebig</w:t>
                      </w:r>
                      <w:proofErr w:type="spellEnd"/>
                      <w:r w:rsidRPr="00D7437E">
                        <w:rPr>
                          <w:rFonts w:ascii="Arial" w:hAnsi="Arial" w:cs="Arial"/>
                          <w:sz w:val="16"/>
                        </w:rPr>
                        <w:t>-</w:t>
                      </w:r>
                      <w:proofErr w:type="spellStart"/>
                      <w:r w:rsidRPr="00D7437E">
                        <w:rPr>
                          <w:rFonts w:ascii="Arial" w:hAnsi="Arial" w:cs="Arial"/>
                          <w:sz w:val="16"/>
                        </w:rPr>
                        <w:t>Straße</w:t>
                      </w:r>
                      <w:proofErr w:type="spellEnd"/>
                      <w:r w:rsidRPr="00D7437E">
                        <w:rPr>
                          <w:rFonts w:ascii="Arial" w:hAnsi="Arial" w:cs="Arial"/>
                          <w:sz w:val="16"/>
                        </w:rPr>
                        <w:t xml:space="preserve"> 1</w:t>
                      </w:r>
                    </w:p>
                    <w:p w:rsidR="00AA37B3" w:rsidRPr="00AA2B18" w:rsidRDefault="00AA37B3" w:rsidP="00AA37B3">
                      <w:pPr>
                        <w:rPr>
                          <w:rFonts w:ascii="Arial" w:hAnsi="Arial" w:cs="Arial"/>
                          <w:sz w:val="16"/>
                        </w:rPr>
                      </w:pPr>
                      <w:proofErr w:type="gramStart"/>
                      <w:r w:rsidRPr="00AA2B18">
                        <w:rPr>
                          <w:rFonts w:ascii="Arial" w:hAnsi="Arial" w:cs="Arial"/>
                          <w:sz w:val="16"/>
                        </w:rPr>
                        <w:t>61352</w:t>
                      </w:r>
                      <w:proofErr w:type="gramEnd"/>
                      <w:r w:rsidRPr="00AA2B18">
                        <w:rPr>
                          <w:rFonts w:ascii="Arial" w:hAnsi="Arial" w:cs="Arial"/>
                          <w:sz w:val="16"/>
                        </w:rPr>
                        <w:t xml:space="preserve"> Bad </w:t>
                      </w:r>
                      <w:proofErr w:type="spellStart"/>
                      <w:r w:rsidRPr="00AA2B18">
                        <w:rPr>
                          <w:rFonts w:ascii="Arial" w:hAnsi="Arial" w:cs="Arial"/>
                          <w:sz w:val="16"/>
                        </w:rPr>
                        <w:t>Homburg</w:t>
                      </w:r>
                      <w:proofErr w:type="spellEnd"/>
                      <w:r w:rsidRPr="00AA2B18">
                        <w:rPr>
                          <w:rFonts w:ascii="Arial" w:hAnsi="Arial" w:cs="Arial"/>
                          <w:sz w:val="16"/>
                        </w:rPr>
                        <w:t xml:space="preserve"> </w:t>
                      </w:r>
                      <w:proofErr w:type="spellStart"/>
                      <w:r w:rsidRPr="00AA2B18">
                        <w:rPr>
                          <w:rFonts w:ascii="Arial" w:hAnsi="Arial" w:cs="Arial"/>
                          <w:sz w:val="16"/>
                        </w:rPr>
                        <w:t>v.d.H</w:t>
                      </w:r>
                      <w:proofErr w:type="spellEnd"/>
                      <w:r w:rsidRPr="00AA2B18">
                        <w:rPr>
                          <w:rFonts w:ascii="Arial" w:hAnsi="Arial" w:cs="Arial"/>
                          <w:sz w:val="16"/>
                        </w:rPr>
                        <w:t>.</w:t>
                      </w:r>
                    </w:p>
                    <w:p w:rsidR="00AA37B3" w:rsidRPr="00AA2B18" w:rsidRDefault="00AA37B3" w:rsidP="00AA37B3">
                      <w:pPr>
                        <w:rPr>
                          <w:rFonts w:ascii="Arial" w:hAnsi="Arial" w:cs="Arial"/>
                          <w:sz w:val="16"/>
                        </w:rPr>
                      </w:pPr>
                      <w:r w:rsidRPr="00AA2B18">
                        <w:rPr>
                          <w:rFonts w:ascii="Arial" w:hAnsi="Arial" w:cs="Arial"/>
                          <w:sz w:val="16"/>
                        </w:rPr>
                        <w:t xml:space="preserve">pressemail@bridgestone.eu </w:t>
                      </w:r>
                    </w:p>
                    <w:p w:rsidR="00AA37B3" w:rsidRPr="00AA2B18" w:rsidRDefault="00AA37B3" w:rsidP="00AA37B3">
                      <w:pPr>
                        <w:rPr>
                          <w:rFonts w:ascii="Arial" w:hAnsi="Arial" w:cs="Arial"/>
                          <w:sz w:val="16"/>
                        </w:rPr>
                      </w:pPr>
                      <w:r w:rsidRPr="00AA2B18">
                        <w:rPr>
                          <w:rFonts w:ascii="Arial" w:hAnsi="Arial" w:cs="Arial"/>
                          <w:sz w:val="16"/>
                        </w:rPr>
                        <w:t>www.bridgestone.de</w:t>
                      </w:r>
                    </w:p>
                  </w:txbxContent>
                </v:textbox>
              </v:shape>
            </w:pict>
          </mc:Fallback>
        </mc:AlternateContent>
      </w:r>
      <w:r>
        <w:rPr>
          <w:noProof/>
        </w:rPr>
        <w:drawing>
          <wp:anchor distT="0" distB="0" distL="114300" distR="114300" simplePos="0" relativeHeight="251663360" behindDoc="0" locked="0" layoutInCell="1" allowOverlap="1" wp14:anchorId="5F2564A9" wp14:editId="38939FBB">
            <wp:simplePos x="0" y="0"/>
            <wp:positionH relativeFrom="column">
              <wp:posOffset>4620387</wp:posOffset>
            </wp:positionH>
            <wp:positionV relativeFrom="paragraph">
              <wp:posOffset>-611505</wp:posOffset>
            </wp:positionV>
            <wp:extent cx="1809750" cy="386080"/>
            <wp:effectExtent l="0" t="0" r="0" b="0"/>
            <wp:wrapNone/>
            <wp:docPr id="3" name="Picture 3" descr="new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ewai"/>
                    <pic:cNvPicPr>
                      <a:picLocks noChangeAspect="1" noChangeArrowheads="1"/>
                    </pic:cNvPicPr>
                  </pic:nvPicPr>
                  <pic:blipFill>
                    <a:blip r:embed="rId6">
                      <a:extLst>
                        <a:ext uri="{28A0092B-C50C-407E-A947-70E740481C1C}">
                          <a14:useLocalDpi xmlns:a14="http://schemas.microsoft.com/office/drawing/2010/main" val="0"/>
                        </a:ext>
                      </a:extLst>
                    </a:blip>
                    <a:srcRect b="66776"/>
                    <a:stretch>
                      <a:fillRect/>
                    </a:stretch>
                  </pic:blipFill>
                  <pic:spPr bwMode="auto">
                    <a:xfrm>
                      <a:off x="0" y="0"/>
                      <a:ext cx="1809750" cy="38608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noProof/>
        </w:rPr>
        <w:drawing>
          <wp:anchor distT="0" distB="0" distL="114300" distR="114300" simplePos="0" relativeHeight="251661312" behindDoc="0" locked="0" layoutInCell="1" allowOverlap="1" wp14:anchorId="1033EE2A" wp14:editId="3344891D">
            <wp:simplePos x="0" y="0"/>
            <wp:positionH relativeFrom="column">
              <wp:posOffset>-962660</wp:posOffset>
            </wp:positionH>
            <wp:positionV relativeFrom="paragraph">
              <wp:posOffset>-680720</wp:posOffset>
            </wp:positionV>
            <wp:extent cx="2957830" cy="454660"/>
            <wp:effectExtent l="0" t="0" r="0" b="0"/>
            <wp:wrapNone/>
            <wp:docPr id="7" name="Picture 2" descr="testnewsreleasearron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testnewsreleasearrond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7830" cy="45466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AA37B3" w:rsidRDefault="00AA37B3" w:rsidP="00AA37B3">
      <w:pPr>
        <w:jc w:val="right"/>
        <w:rPr>
          <w:rFonts w:asciiTheme="majorHAnsi" w:hAnsiTheme="majorHAnsi" w:cstheme="majorHAnsi"/>
        </w:rPr>
      </w:pPr>
    </w:p>
    <w:p w:rsidR="00AA37B3" w:rsidRDefault="00AA37B3" w:rsidP="00AA37B3">
      <w:pPr>
        <w:jc w:val="right"/>
        <w:rPr>
          <w:rFonts w:asciiTheme="majorHAnsi" w:hAnsiTheme="majorHAnsi" w:cstheme="majorHAnsi"/>
        </w:rPr>
      </w:pPr>
    </w:p>
    <w:p w:rsidR="00AA37B3" w:rsidRDefault="00AA37B3" w:rsidP="00AA37B3">
      <w:pPr>
        <w:jc w:val="right"/>
        <w:rPr>
          <w:rFonts w:asciiTheme="majorHAnsi" w:hAnsiTheme="majorHAnsi" w:cstheme="majorHAnsi"/>
        </w:rPr>
      </w:pPr>
    </w:p>
    <w:p w:rsidR="00AA37B3" w:rsidRDefault="00AA37B3" w:rsidP="00AA37B3">
      <w:pPr>
        <w:jc w:val="right"/>
        <w:rPr>
          <w:rFonts w:asciiTheme="majorHAnsi" w:hAnsiTheme="majorHAnsi" w:cstheme="majorHAnsi"/>
        </w:rPr>
      </w:pPr>
    </w:p>
    <w:p w:rsidR="00EF21FF" w:rsidRPr="00AA37B3" w:rsidRDefault="00AA37B3" w:rsidP="00AA37B3">
      <w:pPr>
        <w:jc w:val="right"/>
        <w:rPr>
          <w:rFonts w:asciiTheme="majorHAnsi" w:hAnsiTheme="majorHAnsi" w:cstheme="majorHAnsi"/>
        </w:rPr>
      </w:pPr>
      <w:r w:rsidRPr="00AA37B3">
        <w:rPr>
          <w:rFonts w:asciiTheme="majorHAnsi" w:hAnsiTheme="majorHAnsi" w:cstheme="majorHAnsi"/>
        </w:rPr>
        <w:t>[</w:t>
      </w:r>
      <w:ins w:id="0" w:author="Frida Ohlander Danielsson" w:date="2020-05-27T16:31:00Z">
        <w:r w:rsidR="007A1692">
          <w:rPr>
            <w:rFonts w:asciiTheme="majorHAnsi" w:hAnsiTheme="majorHAnsi" w:cstheme="majorHAnsi"/>
          </w:rPr>
          <w:t>Stockholm</w:t>
        </w:r>
      </w:ins>
      <w:r w:rsidRPr="00AA37B3">
        <w:rPr>
          <w:rFonts w:asciiTheme="majorHAnsi" w:hAnsiTheme="majorHAnsi" w:cstheme="majorHAnsi"/>
        </w:rPr>
        <w:t>], Maj 2020</w:t>
      </w:r>
    </w:p>
    <w:p w:rsidR="00AA37B3" w:rsidRPr="00AA37B3" w:rsidRDefault="00AA37B3">
      <w:pPr>
        <w:rPr>
          <w:rFonts w:asciiTheme="majorHAnsi" w:hAnsiTheme="majorHAnsi" w:cstheme="majorHAnsi"/>
        </w:rPr>
      </w:pPr>
    </w:p>
    <w:p w:rsidR="00AA37B3" w:rsidRDefault="00AA37B3" w:rsidP="00AA37B3">
      <w:pPr>
        <w:jc w:val="center"/>
        <w:rPr>
          <w:rFonts w:asciiTheme="majorHAnsi" w:hAnsiTheme="majorHAnsi" w:cstheme="majorHAnsi"/>
          <w:b/>
          <w:bCs/>
          <w:sz w:val="32"/>
          <w:szCs w:val="32"/>
        </w:rPr>
      </w:pPr>
      <w:r>
        <w:rPr>
          <w:rFonts w:asciiTheme="majorHAnsi" w:hAnsiTheme="majorHAnsi" w:cstheme="majorHAnsi"/>
          <w:b/>
          <w:bCs/>
          <w:sz w:val="32"/>
          <w:szCs w:val="32"/>
        </w:rPr>
        <w:t xml:space="preserve">De första 1000 nya MAN TGX i Tyskland </w:t>
      </w:r>
      <w:r w:rsidR="00003382">
        <w:rPr>
          <w:rFonts w:asciiTheme="majorHAnsi" w:hAnsiTheme="majorHAnsi" w:cstheme="majorHAnsi"/>
          <w:b/>
          <w:bCs/>
          <w:sz w:val="32"/>
          <w:szCs w:val="32"/>
        </w:rPr>
        <w:t xml:space="preserve">levereras </w:t>
      </w:r>
      <w:r w:rsidR="00C66886">
        <w:rPr>
          <w:rFonts w:asciiTheme="majorHAnsi" w:hAnsiTheme="majorHAnsi" w:cstheme="majorHAnsi"/>
          <w:b/>
          <w:bCs/>
          <w:sz w:val="32"/>
          <w:szCs w:val="32"/>
        </w:rPr>
        <w:t>med</w:t>
      </w:r>
      <w:r>
        <w:rPr>
          <w:rFonts w:asciiTheme="majorHAnsi" w:hAnsiTheme="majorHAnsi" w:cstheme="majorHAnsi"/>
          <w:b/>
          <w:bCs/>
          <w:sz w:val="32"/>
          <w:szCs w:val="32"/>
        </w:rPr>
        <w:t xml:space="preserve"> </w:t>
      </w:r>
    </w:p>
    <w:p w:rsidR="00AA37B3" w:rsidRPr="00AA37B3" w:rsidRDefault="00AA37B3" w:rsidP="00AA37B3">
      <w:pPr>
        <w:jc w:val="center"/>
        <w:rPr>
          <w:rFonts w:asciiTheme="majorHAnsi" w:hAnsiTheme="majorHAnsi" w:cstheme="majorHAnsi"/>
          <w:b/>
          <w:bCs/>
          <w:sz w:val="32"/>
          <w:szCs w:val="32"/>
        </w:rPr>
      </w:pPr>
      <w:r>
        <w:rPr>
          <w:rFonts w:asciiTheme="majorHAnsi" w:hAnsiTheme="majorHAnsi" w:cstheme="majorHAnsi"/>
          <w:b/>
          <w:bCs/>
          <w:sz w:val="32"/>
          <w:szCs w:val="32"/>
        </w:rPr>
        <w:t xml:space="preserve">Bridgestone </w:t>
      </w:r>
      <w:proofErr w:type="spellStart"/>
      <w:r>
        <w:rPr>
          <w:rFonts w:asciiTheme="majorHAnsi" w:hAnsiTheme="majorHAnsi" w:cstheme="majorHAnsi"/>
          <w:b/>
          <w:bCs/>
          <w:sz w:val="32"/>
          <w:szCs w:val="32"/>
        </w:rPr>
        <w:t>Ecopia</w:t>
      </w:r>
      <w:proofErr w:type="spellEnd"/>
      <w:r>
        <w:rPr>
          <w:rFonts w:asciiTheme="majorHAnsi" w:hAnsiTheme="majorHAnsi" w:cstheme="majorHAnsi"/>
          <w:b/>
          <w:bCs/>
          <w:sz w:val="32"/>
          <w:szCs w:val="32"/>
        </w:rPr>
        <w:t xml:space="preserve"> H002 däck</w:t>
      </w:r>
    </w:p>
    <w:p w:rsidR="00AA37B3" w:rsidRDefault="00AA37B3" w:rsidP="00AA37B3">
      <w:pPr>
        <w:jc w:val="center"/>
        <w:rPr>
          <w:rFonts w:asciiTheme="majorHAnsi" w:hAnsiTheme="majorHAnsi" w:cstheme="majorHAnsi"/>
          <w:b/>
          <w:bCs/>
        </w:rPr>
      </w:pPr>
      <w:r w:rsidRPr="00AA37B3">
        <w:rPr>
          <w:rFonts w:asciiTheme="majorHAnsi" w:hAnsiTheme="majorHAnsi" w:cstheme="majorHAnsi"/>
          <w:b/>
          <w:bCs/>
        </w:rPr>
        <w:t xml:space="preserve">Innovativ slitbanedesign och en ny typ av gummiblandning gör det möjligt för </w:t>
      </w:r>
      <w:r w:rsidR="00003382">
        <w:rPr>
          <w:rFonts w:asciiTheme="majorHAnsi" w:hAnsiTheme="majorHAnsi" w:cstheme="majorHAnsi"/>
          <w:b/>
          <w:bCs/>
        </w:rPr>
        <w:t>åkerier</w:t>
      </w:r>
      <w:r w:rsidR="00003382" w:rsidRPr="00AA37B3">
        <w:rPr>
          <w:rFonts w:asciiTheme="majorHAnsi" w:hAnsiTheme="majorHAnsi" w:cstheme="majorHAnsi"/>
          <w:b/>
          <w:bCs/>
        </w:rPr>
        <w:t xml:space="preserve"> </w:t>
      </w:r>
      <w:r w:rsidRPr="00AA37B3">
        <w:rPr>
          <w:rFonts w:asciiTheme="majorHAnsi" w:hAnsiTheme="majorHAnsi" w:cstheme="majorHAnsi"/>
          <w:b/>
          <w:bCs/>
        </w:rPr>
        <w:t xml:space="preserve">att minska de totala kostnaderna för </w:t>
      </w:r>
      <w:r w:rsidR="00003382">
        <w:rPr>
          <w:rFonts w:asciiTheme="majorHAnsi" w:hAnsiTheme="majorHAnsi" w:cstheme="majorHAnsi"/>
          <w:b/>
          <w:bCs/>
        </w:rPr>
        <w:t>fjärr</w:t>
      </w:r>
      <w:r w:rsidRPr="00AA37B3">
        <w:rPr>
          <w:rFonts w:asciiTheme="majorHAnsi" w:hAnsiTheme="majorHAnsi" w:cstheme="majorHAnsi"/>
          <w:b/>
          <w:bCs/>
        </w:rPr>
        <w:t>tra</w:t>
      </w:r>
      <w:r w:rsidR="00003382">
        <w:rPr>
          <w:rFonts w:asciiTheme="majorHAnsi" w:hAnsiTheme="majorHAnsi" w:cstheme="majorHAnsi"/>
          <w:b/>
          <w:bCs/>
        </w:rPr>
        <w:t>fik.</w:t>
      </w:r>
    </w:p>
    <w:p w:rsidR="00AA37B3" w:rsidRPr="00AA37B3" w:rsidRDefault="00AA37B3">
      <w:pPr>
        <w:rPr>
          <w:rFonts w:asciiTheme="majorHAnsi" w:hAnsiTheme="majorHAnsi" w:cstheme="majorHAnsi"/>
        </w:rPr>
      </w:pPr>
      <w:r w:rsidRPr="00B464D9">
        <w:rPr>
          <w:bCs/>
          <w:i/>
          <w:noProof/>
          <w:sz w:val="18"/>
          <w:szCs w:val="18"/>
        </w:rPr>
        <w:drawing>
          <wp:anchor distT="0" distB="0" distL="114300" distR="114300" simplePos="0" relativeHeight="251659264" behindDoc="1" locked="0" layoutInCell="1" allowOverlap="1" wp14:anchorId="128F1B58" wp14:editId="1718C268">
            <wp:simplePos x="0" y="0"/>
            <wp:positionH relativeFrom="column">
              <wp:posOffset>0</wp:posOffset>
            </wp:positionH>
            <wp:positionV relativeFrom="paragraph">
              <wp:posOffset>184785</wp:posOffset>
            </wp:positionV>
            <wp:extent cx="2902585" cy="3148965"/>
            <wp:effectExtent l="0" t="0" r="0" b="0"/>
            <wp:wrapTight wrapText="bothSides">
              <wp:wrapPolygon edited="0">
                <wp:start x="0" y="0"/>
                <wp:lineTo x="0" y="21430"/>
                <wp:lineTo x="21406" y="21430"/>
                <wp:lineTo x="21406" y="0"/>
                <wp:lineTo x="0" y="0"/>
              </wp:wrapPolygon>
            </wp:wrapTight>
            <wp:docPr id="1" name="Grafik 1" descr="En bild som visar väg, scen, utomhus, gul&#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7964" t="12248" r="10979" b="12333"/>
                    <a:stretch/>
                  </pic:blipFill>
                  <pic:spPr bwMode="auto">
                    <a:xfrm>
                      <a:off x="0" y="0"/>
                      <a:ext cx="2902585" cy="31489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A37B3" w:rsidRPr="00AA37B3" w:rsidRDefault="00AA37B3">
      <w:pPr>
        <w:rPr>
          <w:rFonts w:asciiTheme="majorHAnsi" w:hAnsiTheme="majorHAnsi" w:cstheme="majorHAnsi"/>
        </w:rPr>
      </w:pPr>
      <w:r>
        <w:rPr>
          <w:noProof/>
        </w:rPr>
        <w:drawing>
          <wp:inline distT="0" distB="0" distL="0" distR="0" wp14:anchorId="2274338F" wp14:editId="5EEAB7B5">
            <wp:extent cx="2407920" cy="3149479"/>
            <wp:effectExtent l="0" t="0" r="0" b="0"/>
            <wp:docPr id="10" name="Grafik 10" descr="En bild som visar bil, utomhus, lastbil, vä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cstate="email">
                      <a:extLst>
                        <a:ext uri="{28A0092B-C50C-407E-A947-70E740481C1C}">
                          <a14:useLocalDpi xmlns:a14="http://schemas.microsoft.com/office/drawing/2010/main"/>
                        </a:ext>
                      </a:extLst>
                    </a:blip>
                    <a:srcRect t="12725"/>
                    <a:stretch/>
                  </pic:blipFill>
                  <pic:spPr bwMode="auto">
                    <a:xfrm>
                      <a:off x="0" y="0"/>
                      <a:ext cx="2432667" cy="3181847"/>
                    </a:xfrm>
                    <a:prstGeom prst="rect">
                      <a:avLst/>
                    </a:prstGeom>
                    <a:noFill/>
                    <a:ln>
                      <a:noFill/>
                    </a:ln>
                    <a:extLst>
                      <a:ext uri="{53640926-AAD7-44D8-BBD7-CCE9431645EC}">
                        <a14:shadowObscured xmlns:a14="http://schemas.microsoft.com/office/drawing/2010/main"/>
                      </a:ext>
                    </a:extLst>
                  </pic:spPr>
                </pic:pic>
              </a:graphicData>
            </a:graphic>
          </wp:inline>
        </w:drawing>
      </w:r>
    </w:p>
    <w:p w:rsidR="00AA37B3" w:rsidRPr="00AA37B3" w:rsidRDefault="00AA37B3">
      <w:pPr>
        <w:rPr>
          <w:rFonts w:asciiTheme="majorHAnsi" w:hAnsiTheme="majorHAnsi" w:cstheme="majorHAnsi"/>
        </w:rPr>
      </w:pPr>
    </w:p>
    <w:p w:rsidR="00AA37B3" w:rsidRDefault="00212444" w:rsidP="00C66886">
      <w:pPr>
        <w:jc w:val="center"/>
        <w:rPr>
          <w:rFonts w:asciiTheme="majorHAnsi" w:hAnsiTheme="majorHAnsi" w:cstheme="majorHAnsi"/>
          <w:i/>
          <w:iCs/>
          <w:sz w:val="21"/>
          <w:szCs w:val="21"/>
        </w:rPr>
      </w:pPr>
      <w:r>
        <w:rPr>
          <w:rFonts w:asciiTheme="majorHAnsi" w:hAnsiTheme="majorHAnsi" w:cstheme="majorHAnsi"/>
          <w:i/>
          <w:iCs/>
          <w:sz w:val="21"/>
          <w:szCs w:val="21"/>
        </w:rPr>
        <w:t xml:space="preserve">Nya MAN </w:t>
      </w:r>
      <w:proofErr w:type="spellStart"/>
      <w:r>
        <w:rPr>
          <w:rFonts w:asciiTheme="majorHAnsi" w:hAnsiTheme="majorHAnsi" w:cstheme="majorHAnsi"/>
          <w:i/>
          <w:iCs/>
          <w:sz w:val="21"/>
          <w:szCs w:val="21"/>
        </w:rPr>
        <w:t>TGX</w:t>
      </w:r>
      <w:proofErr w:type="spellEnd"/>
      <w:r>
        <w:rPr>
          <w:rFonts w:asciiTheme="majorHAnsi" w:hAnsiTheme="majorHAnsi" w:cstheme="majorHAnsi"/>
          <w:i/>
          <w:iCs/>
          <w:sz w:val="21"/>
          <w:szCs w:val="21"/>
        </w:rPr>
        <w:t xml:space="preserve"> med Bridgestone </w:t>
      </w:r>
      <w:proofErr w:type="spellStart"/>
      <w:r>
        <w:rPr>
          <w:rFonts w:asciiTheme="majorHAnsi" w:hAnsiTheme="majorHAnsi" w:cstheme="majorHAnsi"/>
          <w:i/>
          <w:iCs/>
          <w:sz w:val="21"/>
          <w:szCs w:val="21"/>
        </w:rPr>
        <w:t>Ecopia</w:t>
      </w:r>
      <w:proofErr w:type="spellEnd"/>
      <w:r>
        <w:rPr>
          <w:rFonts w:asciiTheme="majorHAnsi" w:hAnsiTheme="majorHAnsi" w:cstheme="majorHAnsi"/>
          <w:i/>
          <w:iCs/>
          <w:sz w:val="21"/>
          <w:szCs w:val="21"/>
        </w:rPr>
        <w:t xml:space="preserve"> H002 – finns även tillgängliga som originalutrustning.</w:t>
      </w:r>
    </w:p>
    <w:p w:rsidR="00C66886" w:rsidRPr="00AA37B3" w:rsidRDefault="00C66886" w:rsidP="00C66886">
      <w:pPr>
        <w:jc w:val="center"/>
        <w:rPr>
          <w:rFonts w:asciiTheme="majorHAnsi" w:hAnsiTheme="majorHAnsi" w:cstheme="majorHAnsi"/>
          <w:i/>
          <w:iCs/>
          <w:sz w:val="21"/>
          <w:szCs w:val="21"/>
        </w:rPr>
      </w:pPr>
      <w:r w:rsidRPr="00C66886">
        <w:rPr>
          <w:rFonts w:ascii="Arial" w:hAnsi="Arial" w:cs="Arial"/>
          <w:bCs/>
          <w:i/>
          <w:noProof/>
          <w:sz w:val="18"/>
          <w:szCs w:val="18"/>
          <w:lang w:eastAsia="de-DE"/>
        </w:rPr>
        <w:t>© MAN Truck &amp; Bus</w:t>
      </w:r>
    </w:p>
    <w:p w:rsidR="00AA37B3" w:rsidRDefault="00AA37B3" w:rsidP="00AA37B3">
      <w:pPr>
        <w:rPr>
          <w:rFonts w:asciiTheme="majorHAnsi" w:hAnsiTheme="majorHAnsi" w:cstheme="majorHAnsi"/>
          <w:i/>
          <w:iCs/>
        </w:rPr>
      </w:pPr>
    </w:p>
    <w:p w:rsidR="00AA37B3" w:rsidRPr="00AA37B3" w:rsidRDefault="00AA37B3" w:rsidP="00AA37B3">
      <w:pPr>
        <w:rPr>
          <w:rFonts w:asciiTheme="majorHAnsi" w:hAnsiTheme="majorHAnsi" w:cstheme="majorHAnsi"/>
          <w:i/>
          <w:iCs/>
        </w:rPr>
      </w:pPr>
      <w:r w:rsidRPr="00AA37B3">
        <w:rPr>
          <w:rFonts w:asciiTheme="majorHAnsi" w:hAnsiTheme="majorHAnsi" w:cstheme="majorHAnsi"/>
          <w:i/>
          <w:iCs/>
        </w:rPr>
        <w:t xml:space="preserve">På den tyska marknaden </w:t>
      </w:r>
      <w:r w:rsidR="00C66886">
        <w:rPr>
          <w:rFonts w:asciiTheme="majorHAnsi" w:hAnsiTheme="majorHAnsi" w:cstheme="majorHAnsi"/>
          <w:i/>
          <w:iCs/>
        </w:rPr>
        <w:t>har</w:t>
      </w:r>
      <w:r w:rsidRPr="00AA37B3">
        <w:rPr>
          <w:rFonts w:asciiTheme="majorHAnsi" w:hAnsiTheme="majorHAnsi" w:cstheme="majorHAnsi"/>
          <w:i/>
          <w:iCs/>
        </w:rPr>
        <w:t xml:space="preserve"> Bridgestone</w:t>
      </w:r>
      <w:r w:rsidR="00C66886">
        <w:rPr>
          <w:rFonts w:asciiTheme="majorHAnsi" w:hAnsiTheme="majorHAnsi" w:cstheme="majorHAnsi"/>
          <w:i/>
          <w:iCs/>
        </w:rPr>
        <w:t xml:space="preserve"> utrustat </w:t>
      </w:r>
      <w:r w:rsidRPr="00AA37B3">
        <w:rPr>
          <w:rFonts w:asciiTheme="majorHAnsi" w:hAnsiTheme="majorHAnsi" w:cstheme="majorHAnsi"/>
          <w:i/>
          <w:iCs/>
        </w:rPr>
        <w:t xml:space="preserve">de första 1 000 nya MAN </w:t>
      </w:r>
      <w:proofErr w:type="spellStart"/>
      <w:r w:rsidRPr="00AA37B3">
        <w:rPr>
          <w:rFonts w:asciiTheme="majorHAnsi" w:hAnsiTheme="majorHAnsi" w:cstheme="majorHAnsi"/>
          <w:i/>
          <w:iCs/>
        </w:rPr>
        <w:t>TGX</w:t>
      </w:r>
      <w:proofErr w:type="spellEnd"/>
      <w:r w:rsidRPr="00AA37B3">
        <w:rPr>
          <w:rFonts w:asciiTheme="majorHAnsi" w:hAnsiTheme="majorHAnsi" w:cstheme="majorHAnsi"/>
          <w:i/>
          <w:iCs/>
        </w:rPr>
        <w:t xml:space="preserve"> med </w:t>
      </w:r>
      <w:proofErr w:type="spellStart"/>
      <w:r w:rsidRPr="00AA37B3">
        <w:rPr>
          <w:rFonts w:asciiTheme="majorHAnsi" w:hAnsiTheme="majorHAnsi" w:cstheme="majorHAnsi"/>
          <w:i/>
          <w:iCs/>
        </w:rPr>
        <w:t>Ecopia</w:t>
      </w:r>
      <w:proofErr w:type="spellEnd"/>
      <w:r w:rsidRPr="00AA37B3">
        <w:rPr>
          <w:rFonts w:asciiTheme="majorHAnsi" w:hAnsiTheme="majorHAnsi" w:cstheme="majorHAnsi"/>
          <w:i/>
          <w:iCs/>
        </w:rPr>
        <w:t xml:space="preserve"> H002-däck som originalutrustning. Med sin innovativa slitbanedesign och nyutvecklade sammansatta teknik</w:t>
      </w:r>
      <w:r w:rsidR="00C66886">
        <w:rPr>
          <w:rFonts w:asciiTheme="majorHAnsi" w:hAnsiTheme="majorHAnsi" w:cstheme="majorHAnsi"/>
          <w:i/>
          <w:iCs/>
        </w:rPr>
        <w:t>,</w:t>
      </w:r>
      <w:r w:rsidRPr="00AA37B3">
        <w:rPr>
          <w:rFonts w:asciiTheme="majorHAnsi" w:hAnsiTheme="majorHAnsi" w:cstheme="majorHAnsi"/>
          <w:i/>
          <w:iCs/>
        </w:rPr>
        <w:t xml:space="preserve"> möjliggör de bränsleeffektiva Bridgestone </w:t>
      </w:r>
      <w:proofErr w:type="spellStart"/>
      <w:r w:rsidRPr="00AA37B3">
        <w:rPr>
          <w:rFonts w:asciiTheme="majorHAnsi" w:hAnsiTheme="majorHAnsi" w:cstheme="majorHAnsi"/>
          <w:i/>
          <w:iCs/>
        </w:rPr>
        <w:t>Ecopia</w:t>
      </w:r>
      <w:proofErr w:type="spellEnd"/>
      <w:r w:rsidRPr="00AA37B3">
        <w:rPr>
          <w:rFonts w:asciiTheme="majorHAnsi" w:hAnsiTheme="majorHAnsi" w:cstheme="majorHAnsi"/>
          <w:i/>
          <w:iCs/>
        </w:rPr>
        <w:t xml:space="preserve"> H002-däcken att </w:t>
      </w:r>
      <w:r w:rsidR="00003382">
        <w:rPr>
          <w:rFonts w:asciiTheme="majorHAnsi" w:hAnsiTheme="majorHAnsi" w:cstheme="majorHAnsi"/>
          <w:i/>
          <w:iCs/>
        </w:rPr>
        <w:t>åkerier</w:t>
      </w:r>
      <w:r w:rsidR="00003382" w:rsidRPr="00AA37B3">
        <w:rPr>
          <w:rFonts w:asciiTheme="majorHAnsi" w:hAnsiTheme="majorHAnsi" w:cstheme="majorHAnsi"/>
          <w:i/>
          <w:iCs/>
        </w:rPr>
        <w:t xml:space="preserve"> </w:t>
      </w:r>
      <w:r w:rsidR="00C66886">
        <w:rPr>
          <w:rFonts w:asciiTheme="majorHAnsi" w:hAnsiTheme="majorHAnsi" w:cstheme="majorHAnsi"/>
          <w:i/>
          <w:iCs/>
        </w:rPr>
        <w:t>under</w:t>
      </w:r>
      <w:r w:rsidRPr="00AA37B3">
        <w:rPr>
          <w:rFonts w:asciiTheme="majorHAnsi" w:hAnsiTheme="majorHAnsi" w:cstheme="majorHAnsi"/>
          <w:i/>
          <w:iCs/>
        </w:rPr>
        <w:t xml:space="preserve"> långdistansrutter </w:t>
      </w:r>
      <w:r w:rsidR="00C0693D">
        <w:rPr>
          <w:rFonts w:asciiTheme="majorHAnsi" w:hAnsiTheme="majorHAnsi" w:cstheme="majorHAnsi"/>
          <w:i/>
          <w:iCs/>
        </w:rPr>
        <w:t>kan</w:t>
      </w:r>
      <w:r w:rsidR="00C66886">
        <w:rPr>
          <w:rFonts w:asciiTheme="majorHAnsi" w:hAnsiTheme="majorHAnsi" w:cstheme="majorHAnsi"/>
          <w:i/>
          <w:iCs/>
        </w:rPr>
        <w:t xml:space="preserve"> minska</w:t>
      </w:r>
      <w:r w:rsidRPr="00AA37B3">
        <w:rPr>
          <w:rFonts w:asciiTheme="majorHAnsi" w:hAnsiTheme="majorHAnsi" w:cstheme="majorHAnsi"/>
          <w:i/>
          <w:iCs/>
        </w:rPr>
        <w:t xml:space="preserve"> de totala kostnaderna utan att äventyra körsträckan</w:t>
      </w:r>
      <w:r w:rsidR="007152FA">
        <w:rPr>
          <w:rStyle w:val="Fotnotsreferens"/>
          <w:rFonts w:asciiTheme="majorHAnsi" w:hAnsiTheme="majorHAnsi" w:cstheme="majorHAnsi"/>
          <w:i/>
          <w:iCs/>
        </w:rPr>
        <w:footnoteReference w:id="1"/>
      </w:r>
      <w:r w:rsidRPr="00AA37B3">
        <w:rPr>
          <w:rFonts w:asciiTheme="majorHAnsi" w:hAnsiTheme="majorHAnsi" w:cstheme="majorHAnsi"/>
          <w:i/>
          <w:iCs/>
        </w:rPr>
        <w:t xml:space="preserve">. </w:t>
      </w:r>
      <w:r w:rsidR="007152FA">
        <w:rPr>
          <w:rFonts w:asciiTheme="majorHAnsi" w:hAnsiTheme="majorHAnsi" w:cstheme="majorHAnsi"/>
          <w:i/>
          <w:iCs/>
        </w:rPr>
        <w:t>N</w:t>
      </w:r>
      <w:r w:rsidRPr="00AA37B3">
        <w:rPr>
          <w:rFonts w:asciiTheme="majorHAnsi" w:hAnsiTheme="majorHAnsi" w:cstheme="majorHAnsi"/>
          <w:i/>
          <w:iCs/>
        </w:rPr>
        <w:t>ya MAN TGX</w:t>
      </w:r>
      <w:r w:rsidR="00C66886">
        <w:rPr>
          <w:rFonts w:asciiTheme="majorHAnsi" w:hAnsiTheme="majorHAnsi" w:cstheme="majorHAnsi"/>
          <w:i/>
          <w:iCs/>
        </w:rPr>
        <w:t xml:space="preserve"> är p</w:t>
      </w:r>
      <w:r w:rsidRPr="00AA37B3">
        <w:rPr>
          <w:rFonts w:asciiTheme="majorHAnsi" w:hAnsiTheme="majorHAnsi" w:cstheme="majorHAnsi"/>
          <w:i/>
          <w:iCs/>
        </w:rPr>
        <w:t xml:space="preserve">lanerad att </w:t>
      </w:r>
      <w:r w:rsidR="00C66886">
        <w:rPr>
          <w:rFonts w:asciiTheme="majorHAnsi" w:hAnsiTheme="majorHAnsi" w:cstheme="majorHAnsi"/>
          <w:i/>
          <w:iCs/>
        </w:rPr>
        <w:t>rulla ut på</w:t>
      </w:r>
      <w:r w:rsidRPr="00AA37B3">
        <w:rPr>
          <w:rFonts w:asciiTheme="majorHAnsi" w:hAnsiTheme="majorHAnsi" w:cstheme="majorHAnsi"/>
          <w:i/>
          <w:iCs/>
        </w:rPr>
        <w:t xml:space="preserve"> vägarna i Tyskland från </w:t>
      </w:r>
      <w:r w:rsidR="007152FA">
        <w:rPr>
          <w:rFonts w:asciiTheme="majorHAnsi" w:hAnsiTheme="majorHAnsi" w:cstheme="majorHAnsi"/>
          <w:i/>
          <w:iCs/>
        </w:rPr>
        <w:t xml:space="preserve">och med </w:t>
      </w:r>
      <w:r w:rsidRPr="00AA37B3">
        <w:rPr>
          <w:rFonts w:asciiTheme="majorHAnsi" w:hAnsiTheme="majorHAnsi" w:cstheme="majorHAnsi"/>
          <w:i/>
          <w:iCs/>
        </w:rPr>
        <w:t>maj 2020</w:t>
      </w:r>
      <w:r w:rsidR="00C0693D">
        <w:rPr>
          <w:rFonts w:asciiTheme="majorHAnsi" w:hAnsiTheme="majorHAnsi" w:cstheme="majorHAnsi"/>
          <w:i/>
          <w:iCs/>
        </w:rPr>
        <w:t>.</w:t>
      </w:r>
    </w:p>
    <w:p w:rsidR="00AA37B3" w:rsidRPr="00AA37B3" w:rsidRDefault="00AA37B3" w:rsidP="00AA37B3">
      <w:pPr>
        <w:rPr>
          <w:rFonts w:asciiTheme="majorHAnsi" w:hAnsiTheme="majorHAnsi" w:cstheme="majorHAnsi"/>
          <w:i/>
          <w:iCs/>
        </w:rPr>
      </w:pPr>
    </w:p>
    <w:p w:rsidR="00AA37B3" w:rsidRPr="00AA37B3" w:rsidRDefault="00C0693D" w:rsidP="00AA37B3">
      <w:pPr>
        <w:rPr>
          <w:rFonts w:asciiTheme="majorHAnsi" w:hAnsiTheme="majorHAnsi" w:cstheme="majorHAnsi"/>
        </w:rPr>
      </w:pPr>
      <w:r>
        <w:rPr>
          <w:rFonts w:asciiTheme="majorHAnsi" w:hAnsiTheme="majorHAnsi" w:cstheme="majorHAnsi"/>
        </w:rPr>
        <w:t xml:space="preserve">Den nya lastbilsgenerationen för </w:t>
      </w:r>
      <w:r w:rsidR="00AA37B3" w:rsidRPr="00AA37B3">
        <w:rPr>
          <w:rFonts w:asciiTheme="majorHAnsi" w:hAnsiTheme="majorHAnsi" w:cstheme="majorHAnsi"/>
        </w:rPr>
        <w:t>MAN representerar utvecklingen av MAN Truck &amp; Bus</w:t>
      </w:r>
      <w:r>
        <w:rPr>
          <w:rFonts w:asciiTheme="majorHAnsi" w:hAnsiTheme="majorHAnsi" w:cstheme="majorHAnsi"/>
        </w:rPr>
        <w:t>,</w:t>
      </w:r>
      <w:r w:rsidR="00AA37B3" w:rsidRPr="00AA37B3">
        <w:rPr>
          <w:rFonts w:asciiTheme="majorHAnsi" w:hAnsiTheme="majorHAnsi" w:cstheme="majorHAnsi"/>
        </w:rPr>
        <w:t xml:space="preserve"> från </w:t>
      </w:r>
      <w:r w:rsidR="00C66886">
        <w:rPr>
          <w:rFonts w:asciiTheme="majorHAnsi" w:hAnsiTheme="majorHAnsi" w:cstheme="majorHAnsi"/>
        </w:rPr>
        <w:t xml:space="preserve">att vara </w:t>
      </w:r>
      <w:r w:rsidR="00AA37B3" w:rsidRPr="00AA37B3">
        <w:rPr>
          <w:rFonts w:asciiTheme="majorHAnsi" w:hAnsiTheme="majorHAnsi" w:cstheme="majorHAnsi"/>
        </w:rPr>
        <w:t xml:space="preserve">fordonstillverkare till </w:t>
      </w:r>
      <w:r w:rsidR="00C66886">
        <w:rPr>
          <w:rFonts w:asciiTheme="majorHAnsi" w:hAnsiTheme="majorHAnsi" w:cstheme="majorHAnsi"/>
        </w:rPr>
        <w:t xml:space="preserve">att bli </w:t>
      </w:r>
      <w:r w:rsidR="00AA37B3" w:rsidRPr="00AA37B3">
        <w:rPr>
          <w:rFonts w:asciiTheme="majorHAnsi" w:hAnsiTheme="majorHAnsi" w:cstheme="majorHAnsi"/>
        </w:rPr>
        <w:t>en leverantör av intelligenta och hållbara transportlösningar. Med bränslebesparingar på upp till åtta procent</w:t>
      </w:r>
      <w:r w:rsidR="00C66886">
        <w:rPr>
          <w:rFonts w:asciiTheme="majorHAnsi" w:hAnsiTheme="majorHAnsi" w:cstheme="majorHAnsi"/>
        </w:rPr>
        <w:t xml:space="preserve">, </w:t>
      </w:r>
      <w:r w:rsidR="00AA37B3" w:rsidRPr="00AA37B3">
        <w:rPr>
          <w:rFonts w:asciiTheme="majorHAnsi" w:hAnsiTheme="majorHAnsi" w:cstheme="majorHAnsi"/>
        </w:rPr>
        <w:t xml:space="preserve">uppnår nya MAN Truck Generation betydande minskningar av koldioxid som stöds av bränsleeffektiva Bridgestone </w:t>
      </w:r>
      <w:proofErr w:type="spellStart"/>
      <w:r w:rsidR="00AA37B3" w:rsidRPr="00AA37B3">
        <w:rPr>
          <w:rFonts w:asciiTheme="majorHAnsi" w:hAnsiTheme="majorHAnsi" w:cstheme="majorHAnsi"/>
        </w:rPr>
        <w:t>Ecopia</w:t>
      </w:r>
      <w:proofErr w:type="spellEnd"/>
      <w:r w:rsidR="00AA37B3" w:rsidRPr="00AA37B3">
        <w:rPr>
          <w:rFonts w:asciiTheme="majorHAnsi" w:hAnsiTheme="majorHAnsi" w:cstheme="majorHAnsi"/>
        </w:rPr>
        <w:t xml:space="preserve"> H002 däck. "Vi är mycket stolta över att MAN uppskattar vår innovativa och </w:t>
      </w:r>
      <w:r w:rsidR="00AA37B3" w:rsidRPr="00AA37B3">
        <w:rPr>
          <w:rFonts w:asciiTheme="majorHAnsi" w:hAnsiTheme="majorHAnsi" w:cstheme="majorHAnsi"/>
        </w:rPr>
        <w:lastRenderedPageBreak/>
        <w:t xml:space="preserve">utvecklingsmässiga kraft och har valt Bridgestone </w:t>
      </w:r>
      <w:proofErr w:type="spellStart"/>
      <w:r w:rsidR="00AA37B3" w:rsidRPr="00AA37B3">
        <w:rPr>
          <w:rFonts w:asciiTheme="majorHAnsi" w:hAnsiTheme="majorHAnsi" w:cstheme="majorHAnsi"/>
        </w:rPr>
        <w:t>Ecopia</w:t>
      </w:r>
      <w:proofErr w:type="spellEnd"/>
      <w:r w:rsidR="00AA37B3" w:rsidRPr="00AA37B3">
        <w:rPr>
          <w:rFonts w:asciiTheme="majorHAnsi" w:hAnsiTheme="majorHAnsi" w:cstheme="majorHAnsi"/>
        </w:rPr>
        <w:t xml:space="preserve"> H002-däck för sina nya MAN TGX i Tyskland," säger Steven Janssens, </w:t>
      </w:r>
      <w:r w:rsidR="00C66886">
        <w:rPr>
          <w:rFonts w:asciiTheme="majorHAnsi" w:hAnsiTheme="majorHAnsi" w:cstheme="majorHAnsi"/>
        </w:rPr>
        <w:t>Director Sales and Operations</w:t>
      </w:r>
      <w:r w:rsidR="00AA37B3" w:rsidRPr="00AA37B3">
        <w:rPr>
          <w:rFonts w:asciiTheme="majorHAnsi" w:hAnsiTheme="majorHAnsi" w:cstheme="majorHAnsi"/>
        </w:rPr>
        <w:t xml:space="preserve">, Fleet Solutions och OE på Bridgestone EMIA. ”För </w:t>
      </w:r>
      <w:r w:rsidR="00003382">
        <w:rPr>
          <w:rFonts w:asciiTheme="majorHAnsi" w:hAnsiTheme="majorHAnsi" w:cstheme="majorHAnsi"/>
        </w:rPr>
        <w:t>åkerier</w:t>
      </w:r>
      <w:r w:rsidR="00003382" w:rsidRPr="00AA37B3">
        <w:rPr>
          <w:rFonts w:asciiTheme="majorHAnsi" w:hAnsiTheme="majorHAnsi" w:cstheme="majorHAnsi"/>
        </w:rPr>
        <w:t xml:space="preserve"> </w:t>
      </w:r>
      <w:r w:rsidR="00AA37B3" w:rsidRPr="00AA37B3">
        <w:rPr>
          <w:rFonts w:asciiTheme="majorHAnsi" w:hAnsiTheme="majorHAnsi" w:cstheme="majorHAnsi"/>
        </w:rPr>
        <w:t>är bränsle den absolut största driftskostnadsfaktorn och står för 30 procent av alla utgifter</w:t>
      </w:r>
      <w:r w:rsidR="007152FA">
        <w:rPr>
          <w:rStyle w:val="Fotnotsreferens"/>
          <w:rFonts w:asciiTheme="majorHAnsi" w:hAnsiTheme="majorHAnsi" w:cstheme="majorHAnsi"/>
        </w:rPr>
        <w:footnoteReference w:id="2"/>
      </w:r>
      <w:r w:rsidR="00AA37B3" w:rsidRPr="00AA37B3">
        <w:rPr>
          <w:rFonts w:asciiTheme="majorHAnsi" w:hAnsiTheme="majorHAnsi" w:cstheme="majorHAnsi"/>
        </w:rPr>
        <w:t xml:space="preserve">. Dessutom står branschen inför allt strängare regler </w:t>
      </w:r>
      <w:r w:rsidR="007152FA">
        <w:rPr>
          <w:rFonts w:asciiTheme="majorHAnsi" w:hAnsiTheme="majorHAnsi" w:cstheme="majorHAnsi"/>
        </w:rPr>
        <w:t>gällande</w:t>
      </w:r>
      <w:r w:rsidR="00AA37B3" w:rsidRPr="00AA37B3">
        <w:rPr>
          <w:rFonts w:asciiTheme="majorHAnsi" w:hAnsiTheme="majorHAnsi" w:cstheme="majorHAnsi"/>
        </w:rPr>
        <w:t xml:space="preserve"> koldioxidutsläpp och fortsatta problem med trafiksäkerhet. </w:t>
      </w:r>
      <w:r w:rsidR="007152FA">
        <w:rPr>
          <w:rFonts w:asciiTheme="majorHAnsi" w:hAnsiTheme="majorHAnsi" w:cstheme="majorHAnsi"/>
        </w:rPr>
        <w:t>Därför</w:t>
      </w:r>
      <w:r w:rsidR="00AA37B3" w:rsidRPr="00AA37B3">
        <w:rPr>
          <w:rFonts w:asciiTheme="majorHAnsi" w:hAnsiTheme="majorHAnsi" w:cstheme="majorHAnsi"/>
        </w:rPr>
        <w:t xml:space="preserve"> utvecklade </w:t>
      </w:r>
      <w:r w:rsidR="007152FA">
        <w:rPr>
          <w:rFonts w:asciiTheme="majorHAnsi" w:hAnsiTheme="majorHAnsi" w:cstheme="majorHAnsi"/>
        </w:rPr>
        <w:t xml:space="preserve">vi </w:t>
      </w:r>
      <w:proofErr w:type="spellStart"/>
      <w:r w:rsidR="00AA37B3" w:rsidRPr="00AA37B3">
        <w:rPr>
          <w:rFonts w:asciiTheme="majorHAnsi" w:hAnsiTheme="majorHAnsi" w:cstheme="majorHAnsi"/>
        </w:rPr>
        <w:t>Ecopia</w:t>
      </w:r>
      <w:proofErr w:type="spellEnd"/>
      <w:r w:rsidR="00AA37B3" w:rsidRPr="00AA37B3">
        <w:rPr>
          <w:rFonts w:asciiTheme="majorHAnsi" w:hAnsiTheme="majorHAnsi" w:cstheme="majorHAnsi"/>
        </w:rPr>
        <w:t xml:space="preserve"> H002 som erbjuder bästa bränsleeffektivitet</w:t>
      </w:r>
      <w:r w:rsidR="007152FA">
        <w:rPr>
          <w:rFonts w:asciiTheme="majorHAnsi" w:hAnsiTheme="majorHAnsi" w:cstheme="majorHAnsi"/>
        </w:rPr>
        <w:t>en</w:t>
      </w:r>
      <w:r w:rsidR="00AA37B3" w:rsidRPr="00AA37B3">
        <w:rPr>
          <w:rFonts w:asciiTheme="majorHAnsi" w:hAnsiTheme="majorHAnsi" w:cstheme="majorHAnsi"/>
        </w:rPr>
        <w:t xml:space="preserve"> i klassen</w:t>
      </w:r>
      <w:r w:rsidR="007152FA">
        <w:rPr>
          <w:rFonts w:asciiTheme="majorHAnsi" w:hAnsiTheme="majorHAnsi" w:cstheme="majorHAnsi"/>
        </w:rPr>
        <w:t>,</w:t>
      </w:r>
      <w:r w:rsidR="00AA37B3" w:rsidRPr="00AA37B3">
        <w:rPr>
          <w:rFonts w:asciiTheme="majorHAnsi" w:hAnsiTheme="majorHAnsi" w:cstheme="majorHAnsi"/>
        </w:rPr>
        <w:t xml:space="preserve"> utan</w:t>
      </w:r>
      <w:r w:rsidR="007152FA">
        <w:rPr>
          <w:rFonts w:asciiTheme="majorHAnsi" w:hAnsiTheme="majorHAnsi" w:cstheme="majorHAnsi"/>
        </w:rPr>
        <w:t xml:space="preserve"> att</w:t>
      </w:r>
      <w:r w:rsidR="00AA37B3" w:rsidRPr="00AA37B3">
        <w:rPr>
          <w:rFonts w:asciiTheme="majorHAnsi" w:hAnsiTheme="majorHAnsi" w:cstheme="majorHAnsi"/>
        </w:rPr>
        <w:t xml:space="preserve"> kompromiss</w:t>
      </w:r>
      <w:r w:rsidR="007152FA">
        <w:rPr>
          <w:rFonts w:asciiTheme="majorHAnsi" w:hAnsiTheme="majorHAnsi" w:cstheme="majorHAnsi"/>
        </w:rPr>
        <w:t>a</w:t>
      </w:r>
      <w:r w:rsidR="00AA37B3" w:rsidRPr="00AA37B3">
        <w:rPr>
          <w:rFonts w:asciiTheme="majorHAnsi" w:hAnsiTheme="majorHAnsi" w:cstheme="majorHAnsi"/>
        </w:rPr>
        <w:t xml:space="preserve"> med körsträcka</w:t>
      </w:r>
      <w:r w:rsidR="007152FA">
        <w:rPr>
          <w:rFonts w:asciiTheme="majorHAnsi" w:hAnsiTheme="majorHAnsi" w:cstheme="majorHAnsi"/>
        </w:rPr>
        <w:t>n</w:t>
      </w:r>
      <w:r w:rsidR="007152FA">
        <w:rPr>
          <w:rStyle w:val="Fotnotsreferens"/>
          <w:rFonts w:asciiTheme="majorHAnsi" w:hAnsiTheme="majorHAnsi" w:cstheme="majorHAnsi"/>
        </w:rPr>
        <w:footnoteReference w:id="3"/>
      </w:r>
      <w:r w:rsidR="00AA37B3" w:rsidRPr="00AA37B3">
        <w:rPr>
          <w:rFonts w:asciiTheme="majorHAnsi" w:hAnsiTheme="majorHAnsi" w:cstheme="majorHAnsi"/>
        </w:rPr>
        <w:t xml:space="preserve">. Det ger också </w:t>
      </w:r>
      <w:r w:rsidR="007152FA">
        <w:rPr>
          <w:rFonts w:asciiTheme="majorHAnsi" w:hAnsiTheme="majorHAnsi" w:cstheme="majorHAnsi"/>
        </w:rPr>
        <w:t xml:space="preserve">en </w:t>
      </w:r>
      <w:r w:rsidR="00AA37B3" w:rsidRPr="00AA37B3">
        <w:rPr>
          <w:rFonts w:asciiTheme="majorHAnsi" w:hAnsiTheme="majorHAnsi" w:cstheme="majorHAnsi"/>
        </w:rPr>
        <w:t xml:space="preserve">enastående klassificering under våta </w:t>
      </w:r>
      <w:r w:rsidR="00E31A7A">
        <w:rPr>
          <w:rFonts w:asciiTheme="majorHAnsi" w:hAnsiTheme="majorHAnsi" w:cstheme="majorHAnsi"/>
        </w:rPr>
        <w:t>väg</w:t>
      </w:r>
      <w:r w:rsidR="00AA37B3" w:rsidRPr="00AA37B3">
        <w:rPr>
          <w:rFonts w:asciiTheme="majorHAnsi" w:hAnsiTheme="majorHAnsi" w:cstheme="majorHAnsi"/>
        </w:rPr>
        <w:t>förhållanden</w:t>
      </w:r>
      <w:r w:rsidR="007152FA">
        <w:rPr>
          <w:rStyle w:val="Fotnotsreferens"/>
          <w:rFonts w:asciiTheme="majorHAnsi" w:hAnsiTheme="majorHAnsi" w:cstheme="majorHAnsi"/>
        </w:rPr>
        <w:footnoteReference w:id="4"/>
      </w:r>
      <w:r w:rsidR="00AA37B3" w:rsidRPr="00AA37B3">
        <w:rPr>
          <w:rFonts w:asciiTheme="majorHAnsi" w:hAnsiTheme="majorHAnsi" w:cstheme="majorHAnsi"/>
        </w:rPr>
        <w:t xml:space="preserve"> och erbjuder optimal bekvämlighet året runt genom full överensstämmelse med europeiska vinter</w:t>
      </w:r>
      <w:r w:rsidR="00E31A7A">
        <w:rPr>
          <w:rFonts w:asciiTheme="majorHAnsi" w:hAnsiTheme="majorHAnsi" w:cstheme="majorHAnsi"/>
        </w:rPr>
        <w:t>regleringar</w:t>
      </w:r>
      <w:r w:rsidR="00AA37B3" w:rsidRPr="00AA37B3">
        <w:rPr>
          <w:rFonts w:asciiTheme="majorHAnsi" w:hAnsiTheme="majorHAnsi" w:cstheme="majorHAnsi"/>
        </w:rPr>
        <w:t>. ”</w:t>
      </w:r>
    </w:p>
    <w:p w:rsidR="00AA37B3" w:rsidRPr="00AA37B3" w:rsidRDefault="00AA37B3" w:rsidP="00AA37B3">
      <w:pPr>
        <w:rPr>
          <w:rFonts w:asciiTheme="majorHAnsi" w:hAnsiTheme="majorHAnsi" w:cstheme="majorHAnsi"/>
        </w:rPr>
      </w:pPr>
    </w:p>
    <w:p w:rsidR="00AA37B3" w:rsidRPr="00AA37B3" w:rsidRDefault="00AA37B3" w:rsidP="00AA37B3">
      <w:pPr>
        <w:rPr>
          <w:rFonts w:asciiTheme="majorHAnsi" w:hAnsiTheme="majorHAnsi" w:cstheme="majorHAnsi"/>
        </w:rPr>
      </w:pPr>
      <w:r w:rsidRPr="00AA37B3">
        <w:rPr>
          <w:rFonts w:asciiTheme="majorHAnsi" w:hAnsiTheme="majorHAnsi" w:cstheme="majorHAnsi"/>
        </w:rPr>
        <w:t xml:space="preserve">"Vår MAN Truck Generation sätter nya standarder för assistanssystem, förarorientering, digitalt nätverk och effektivitet", säger John-David </w:t>
      </w:r>
      <w:proofErr w:type="spellStart"/>
      <w:r w:rsidRPr="00AA37B3">
        <w:rPr>
          <w:rFonts w:asciiTheme="majorHAnsi" w:hAnsiTheme="majorHAnsi" w:cstheme="majorHAnsi"/>
        </w:rPr>
        <w:t>Schnackenberg</w:t>
      </w:r>
      <w:proofErr w:type="spellEnd"/>
      <w:r w:rsidRPr="00AA37B3">
        <w:rPr>
          <w:rFonts w:asciiTheme="majorHAnsi" w:hAnsiTheme="majorHAnsi" w:cstheme="majorHAnsi"/>
        </w:rPr>
        <w:t>, Manager Product Marketing Truck på MAN Truck &amp; Bus Deutschland GmbH.</w:t>
      </w:r>
    </w:p>
    <w:p w:rsidR="00AA37B3" w:rsidRPr="00AA37B3" w:rsidRDefault="00AA37B3" w:rsidP="00AA37B3">
      <w:pPr>
        <w:rPr>
          <w:rFonts w:asciiTheme="majorHAnsi" w:hAnsiTheme="majorHAnsi" w:cstheme="majorHAnsi"/>
        </w:rPr>
      </w:pPr>
    </w:p>
    <w:p w:rsidR="00AA37B3" w:rsidRPr="00AA37B3" w:rsidRDefault="00AA37B3" w:rsidP="00AA37B3">
      <w:pPr>
        <w:rPr>
          <w:rFonts w:asciiTheme="majorHAnsi" w:hAnsiTheme="majorHAnsi" w:cstheme="majorHAnsi"/>
        </w:rPr>
      </w:pPr>
    </w:p>
    <w:p w:rsidR="007152FA" w:rsidRDefault="00AA37B3" w:rsidP="00AA37B3">
      <w:pPr>
        <w:rPr>
          <w:rFonts w:asciiTheme="majorHAnsi" w:hAnsiTheme="majorHAnsi" w:cstheme="majorHAnsi"/>
          <w:sz w:val="21"/>
          <w:szCs w:val="21"/>
        </w:rPr>
      </w:pPr>
      <w:r w:rsidRPr="00AA37B3">
        <w:rPr>
          <w:rFonts w:asciiTheme="majorHAnsi" w:hAnsiTheme="majorHAnsi" w:cstheme="majorHAnsi"/>
          <w:b/>
          <w:bCs/>
          <w:sz w:val="21"/>
          <w:szCs w:val="21"/>
        </w:rPr>
        <w:t xml:space="preserve">Bridgestone Central </w:t>
      </w:r>
      <w:proofErr w:type="spellStart"/>
      <w:r w:rsidRPr="00AA37B3">
        <w:rPr>
          <w:rFonts w:asciiTheme="majorHAnsi" w:hAnsiTheme="majorHAnsi" w:cstheme="majorHAnsi"/>
          <w:b/>
          <w:bCs/>
          <w:sz w:val="21"/>
          <w:szCs w:val="21"/>
        </w:rPr>
        <w:t>European</w:t>
      </w:r>
      <w:proofErr w:type="spellEnd"/>
      <w:r w:rsidRPr="00AA37B3">
        <w:rPr>
          <w:rFonts w:asciiTheme="majorHAnsi" w:hAnsiTheme="majorHAnsi" w:cstheme="majorHAnsi"/>
          <w:b/>
          <w:bCs/>
          <w:sz w:val="21"/>
          <w:szCs w:val="21"/>
        </w:rPr>
        <w:t xml:space="preserve"> Region (</w:t>
      </w:r>
      <w:proofErr w:type="spellStart"/>
      <w:r w:rsidRPr="00AA37B3">
        <w:rPr>
          <w:rFonts w:asciiTheme="majorHAnsi" w:hAnsiTheme="majorHAnsi" w:cstheme="majorHAnsi"/>
          <w:b/>
          <w:bCs/>
          <w:sz w:val="21"/>
          <w:szCs w:val="21"/>
        </w:rPr>
        <w:t>BSCER</w:t>
      </w:r>
      <w:proofErr w:type="spellEnd"/>
      <w:r w:rsidRPr="00AA37B3">
        <w:rPr>
          <w:rFonts w:asciiTheme="majorHAnsi" w:hAnsiTheme="majorHAnsi" w:cstheme="majorHAnsi"/>
          <w:b/>
          <w:bCs/>
          <w:sz w:val="21"/>
          <w:szCs w:val="21"/>
        </w:rPr>
        <w:t>),</w:t>
      </w:r>
      <w:r w:rsidRPr="00AA37B3">
        <w:rPr>
          <w:rFonts w:asciiTheme="majorHAnsi" w:hAnsiTheme="majorHAnsi" w:cstheme="majorHAnsi"/>
          <w:sz w:val="21"/>
          <w:szCs w:val="21"/>
        </w:rPr>
        <w:t xml:space="preserve"> en del av världens största däck- och gummiföretag, distribuerar Bridgestone premiumdäck och erbjuder mobilitetslösningar i Tyskland, Österrike och Schweiz samt i Danmark, Finland, Norge och Sverige. BSCER representerar den viktigaste europeiska marknaden för företaget när det gäller försäljning i EMIA-regionen. Totalt sysselsätter företaget mer än 450 anställda i Centraleuropa, inklusive cirka 300 i Tyskland. Huvudkontoret för BSCER-regionen ligger i Bad </w:t>
      </w:r>
      <w:proofErr w:type="spellStart"/>
      <w:r w:rsidRPr="00AA37B3">
        <w:rPr>
          <w:rFonts w:asciiTheme="majorHAnsi" w:hAnsiTheme="majorHAnsi" w:cstheme="majorHAnsi"/>
          <w:sz w:val="21"/>
          <w:szCs w:val="21"/>
        </w:rPr>
        <w:t>Homburg</w:t>
      </w:r>
      <w:proofErr w:type="spellEnd"/>
      <w:r w:rsidRPr="00AA37B3">
        <w:rPr>
          <w:rFonts w:asciiTheme="majorHAnsi" w:hAnsiTheme="majorHAnsi" w:cstheme="majorHAnsi"/>
          <w:sz w:val="21"/>
          <w:szCs w:val="21"/>
        </w:rPr>
        <w:t xml:space="preserve"> v. D. </w:t>
      </w:r>
      <w:proofErr w:type="spellStart"/>
      <w:r w:rsidRPr="00AA37B3">
        <w:rPr>
          <w:rFonts w:asciiTheme="majorHAnsi" w:hAnsiTheme="majorHAnsi" w:cstheme="majorHAnsi"/>
          <w:sz w:val="21"/>
          <w:szCs w:val="21"/>
        </w:rPr>
        <w:t>Höhe</w:t>
      </w:r>
      <w:proofErr w:type="spellEnd"/>
      <w:r w:rsidRPr="00AA37B3">
        <w:rPr>
          <w:rFonts w:asciiTheme="majorHAnsi" w:hAnsiTheme="majorHAnsi" w:cstheme="majorHAnsi"/>
          <w:sz w:val="21"/>
          <w:szCs w:val="21"/>
        </w:rPr>
        <w:t xml:space="preserve">. Under nästan 90 år har Bridgestone kontinuerligt levererat premiumprodukter som människor kan lita på för att nå sin destination </w:t>
      </w:r>
      <w:r w:rsidR="007152FA">
        <w:rPr>
          <w:rFonts w:asciiTheme="majorHAnsi" w:hAnsiTheme="majorHAnsi" w:cstheme="majorHAnsi"/>
          <w:sz w:val="21"/>
          <w:szCs w:val="21"/>
        </w:rPr>
        <w:t xml:space="preserve">på ett </w:t>
      </w:r>
      <w:r w:rsidRPr="00AA37B3">
        <w:rPr>
          <w:rFonts w:asciiTheme="majorHAnsi" w:hAnsiTheme="majorHAnsi" w:cstheme="majorHAnsi"/>
          <w:sz w:val="21"/>
          <w:szCs w:val="21"/>
        </w:rPr>
        <w:t>säkrare och bekvämare</w:t>
      </w:r>
      <w:r w:rsidR="007152FA">
        <w:rPr>
          <w:rFonts w:asciiTheme="majorHAnsi" w:hAnsiTheme="majorHAnsi" w:cstheme="majorHAnsi"/>
          <w:sz w:val="21"/>
          <w:szCs w:val="21"/>
        </w:rPr>
        <w:t xml:space="preserve"> sätt</w:t>
      </w:r>
      <w:r w:rsidRPr="00AA37B3">
        <w:rPr>
          <w:rFonts w:asciiTheme="majorHAnsi" w:hAnsiTheme="majorHAnsi" w:cstheme="majorHAnsi"/>
          <w:sz w:val="21"/>
          <w:szCs w:val="21"/>
        </w:rPr>
        <w:t xml:space="preserve">. Idag, </w:t>
      </w:r>
      <w:r w:rsidR="007152FA">
        <w:rPr>
          <w:rFonts w:asciiTheme="majorHAnsi" w:hAnsiTheme="majorHAnsi" w:cstheme="majorHAnsi"/>
          <w:sz w:val="21"/>
          <w:szCs w:val="21"/>
        </w:rPr>
        <w:t xml:space="preserve">precis </w:t>
      </w:r>
      <w:r w:rsidRPr="00AA37B3">
        <w:rPr>
          <w:rFonts w:asciiTheme="majorHAnsi" w:hAnsiTheme="majorHAnsi" w:cstheme="majorHAnsi"/>
          <w:sz w:val="21"/>
          <w:szCs w:val="21"/>
        </w:rPr>
        <w:t>som då, betyder det att Bridgestone bygger förtroende där det betyder</w:t>
      </w:r>
      <w:r w:rsidR="007152FA">
        <w:rPr>
          <w:rFonts w:asciiTheme="majorHAnsi" w:hAnsiTheme="majorHAnsi" w:cstheme="majorHAnsi"/>
          <w:sz w:val="21"/>
          <w:szCs w:val="21"/>
        </w:rPr>
        <w:t xml:space="preserve"> som allra</w:t>
      </w:r>
      <w:r w:rsidRPr="00AA37B3">
        <w:rPr>
          <w:rFonts w:asciiTheme="majorHAnsi" w:hAnsiTheme="majorHAnsi" w:cstheme="majorHAnsi"/>
          <w:sz w:val="21"/>
          <w:szCs w:val="21"/>
        </w:rPr>
        <w:t xml:space="preserve"> mest: där fordonet kommer i kontakt med vägen. Företaget fokuserar på att tillhandahålla riktiga lösningar på de verkliga problemen som förarna möter på vägen varje dag. Däcktillverkaren uppfyller detta åtagande med några av de mest avancerade fabrikerna i branschen, världsledande teknik och enastående partnerskap - inklusive många av de mest prestigefyllda biltillverkarna. Bridgestone är stolt</w:t>
      </w:r>
      <w:r w:rsidR="00E31A7A">
        <w:rPr>
          <w:rFonts w:asciiTheme="majorHAnsi" w:hAnsiTheme="majorHAnsi" w:cstheme="majorHAnsi"/>
          <w:sz w:val="21"/>
          <w:szCs w:val="21"/>
        </w:rPr>
        <w:t>a</w:t>
      </w:r>
      <w:r w:rsidRPr="00AA37B3">
        <w:rPr>
          <w:rFonts w:asciiTheme="majorHAnsi" w:hAnsiTheme="majorHAnsi" w:cstheme="majorHAnsi"/>
          <w:sz w:val="21"/>
          <w:szCs w:val="21"/>
        </w:rPr>
        <w:t xml:space="preserve"> över att vara den största FoU-investeraren i branschen, efter att ha investerat runt 800 miljoner euro globalt förra året.</w:t>
      </w:r>
    </w:p>
    <w:p w:rsidR="007152FA" w:rsidRDefault="007152FA" w:rsidP="00AA37B3">
      <w:pPr>
        <w:rPr>
          <w:rFonts w:asciiTheme="majorHAnsi" w:hAnsiTheme="majorHAnsi" w:cstheme="majorHAnsi"/>
          <w:sz w:val="21"/>
          <w:szCs w:val="21"/>
        </w:rPr>
      </w:pPr>
    </w:p>
    <w:p w:rsidR="007152FA" w:rsidRDefault="007152FA" w:rsidP="00AA37B3">
      <w:pPr>
        <w:rPr>
          <w:rFonts w:asciiTheme="majorHAnsi" w:hAnsiTheme="majorHAnsi" w:cstheme="majorHAnsi"/>
          <w:sz w:val="21"/>
          <w:szCs w:val="21"/>
        </w:rPr>
      </w:pPr>
      <w:r w:rsidRPr="0087157A">
        <w:rPr>
          <w:noProof/>
        </w:rPr>
        <w:drawing>
          <wp:inline distT="0" distB="0" distL="0" distR="0" wp14:anchorId="3EE2A586" wp14:editId="17F4E238">
            <wp:extent cx="5729605" cy="129921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t="11472" b="3484"/>
                    <a:stretch/>
                  </pic:blipFill>
                  <pic:spPr bwMode="auto">
                    <a:xfrm>
                      <a:off x="0" y="0"/>
                      <a:ext cx="5731510" cy="1299642"/>
                    </a:xfrm>
                    <a:prstGeom prst="rect">
                      <a:avLst/>
                    </a:prstGeom>
                    <a:noFill/>
                    <a:ln>
                      <a:noFill/>
                    </a:ln>
                    <a:extLst>
                      <a:ext uri="{53640926-AAD7-44D8-BBD7-CCE9431645EC}">
                        <a14:shadowObscured xmlns:a14="http://schemas.microsoft.com/office/drawing/2010/main"/>
                      </a:ext>
                    </a:extLst>
                  </pic:spPr>
                </pic:pic>
              </a:graphicData>
            </a:graphic>
          </wp:inline>
        </w:drawing>
      </w:r>
    </w:p>
    <w:p w:rsidR="007152FA" w:rsidRDefault="007152FA" w:rsidP="00AA37B3">
      <w:pPr>
        <w:rPr>
          <w:rFonts w:asciiTheme="majorHAnsi" w:hAnsiTheme="majorHAnsi" w:cstheme="majorHAnsi"/>
          <w:sz w:val="21"/>
          <w:szCs w:val="21"/>
        </w:rPr>
      </w:pPr>
    </w:p>
    <w:p w:rsidR="00391A5F" w:rsidRDefault="007152FA" w:rsidP="007152FA">
      <w:pPr>
        <w:rPr>
          <w:ins w:id="1" w:author="Frida Ohlander Danielsson" w:date="2020-05-27T16:31:00Z"/>
          <w:rFonts w:ascii="Arial" w:hAnsi="Arial" w:cs="Arial"/>
          <w:i/>
          <w:iCs/>
          <w:sz w:val="18"/>
          <w:szCs w:val="18"/>
        </w:rPr>
      </w:pPr>
      <w:r w:rsidRPr="007152FA">
        <w:rPr>
          <w:rFonts w:ascii="Arial" w:hAnsi="Arial" w:cs="Arial"/>
          <w:i/>
          <w:iCs/>
          <w:sz w:val="18"/>
          <w:szCs w:val="18"/>
        </w:rPr>
        <w:t>För mer information om Bridgestone, besö</w:t>
      </w:r>
      <w:r>
        <w:rPr>
          <w:rFonts w:ascii="Arial" w:hAnsi="Arial" w:cs="Arial"/>
          <w:i/>
          <w:iCs/>
          <w:sz w:val="18"/>
          <w:szCs w:val="18"/>
        </w:rPr>
        <w:t>k</w:t>
      </w:r>
      <w:r w:rsidRPr="007152FA">
        <w:rPr>
          <w:rFonts w:ascii="Arial" w:hAnsi="Arial" w:cs="Arial"/>
          <w:i/>
          <w:iCs/>
          <w:sz w:val="18"/>
          <w:szCs w:val="18"/>
        </w:rPr>
        <w:t xml:space="preserve"> </w:t>
      </w:r>
      <w:hyperlink r:id="rId11" w:history="1">
        <w:r w:rsidRPr="007152FA">
          <w:rPr>
            <w:rStyle w:val="Hyperlnk"/>
            <w:rFonts w:ascii="Arial" w:hAnsi="Arial" w:cs="Arial"/>
            <w:i/>
            <w:iCs/>
            <w:sz w:val="18"/>
            <w:szCs w:val="18"/>
          </w:rPr>
          <w:t>www.bridgestone-emia.com</w:t>
        </w:r>
      </w:hyperlink>
      <w:r w:rsidRPr="007152FA">
        <w:rPr>
          <w:rFonts w:ascii="Arial" w:hAnsi="Arial" w:cs="Arial"/>
          <w:i/>
          <w:iCs/>
          <w:sz w:val="18"/>
          <w:szCs w:val="18"/>
        </w:rPr>
        <w:t xml:space="preserve"> </w:t>
      </w:r>
      <w:r>
        <w:rPr>
          <w:rFonts w:ascii="Arial" w:hAnsi="Arial" w:cs="Arial"/>
          <w:i/>
          <w:iCs/>
          <w:sz w:val="18"/>
          <w:szCs w:val="18"/>
        </w:rPr>
        <w:t>och</w:t>
      </w:r>
      <w:r w:rsidRPr="007152FA">
        <w:rPr>
          <w:rFonts w:ascii="Arial" w:hAnsi="Arial" w:cs="Arial"/>
          <w:i/>
          <w:iCs/>
          <w:sz w:val="18"/>
          <w:szCs w:val="18"/>
        </w:rPr>
        <w:t xml:space="preserve"> </w:t>
      </w:r>
      <w:hyperlink r:id="rId12" w:history="1">
        <w:r w:rsidRPr="007152FA">
          <w:rPr>
            <w:rStyle w:val="Hyperlnk"/>
            <w:rFonts w:ascii="Arial" w:hAnsi="Arial" w:cs="Arial"/>
            <w:i/>
            <w:iCs/>
            <w:sz w:val="18"/>
            <w:szCs w:val="18"/>
          </w:rPr>
          <w:t>www.bridgestonenewsroom.eu</w:t>
        </w:r>
      </w:hyperlink>
      <w:r w:rsidRPr="007152FA">
        <w:rPr>
          <w:rFonts w:ascii="Arial" w:hAnsi="Arial" w:cs="Arial"/>
          <w:i/>
          <w:iCs/>
          <w:sz w:val="18"/>
          <w:szCs w:val="18"/>
        </w:rPr>
        <w:t xml:space="preserve">. </w:t>
      </w:r>
    </w:p>
    <w:p w:rsidR="007152FA" w:rsidRPr="00391A5F" w:rsidRDefault="007152FA" w:rsidP="007152FA">
      <w:pPr>
        <w:rPr>
          <w:rFonts w:ascii="Arial" w:hAnsi="Arial" w:cs="Arial"/>
          <w:i/>
          <w:iCs/>
          <w:noProof/>
        </w:rPr>
      </w:pPr>
      <w:r w:rsidRPr="00391A5F">
        <w:rPr>
          <w:rFonts w:ascii="Arial" w:hAnsi="Arial" w:cs="Arial"/>
          <w:i/>
          <w:iCs/>
          <w:sz w:val="18"/>
          <w:szCs w:val="18"/>
        </w:rPr>
        <w:t xml:space="preserve">Följ oss på </w:t>
      </w:r>
      <w:hyperlink r:id="rId13" w:history="1">
        <w:r w:rsidRPr="00391A5F">
          <w:rPr>
            <w:rStyle w:val="Hyperlnk"/>
            <w:rFonts w:ascii="Arial" w:hAnsi="Arial" w:cs="Arial"/>
            <w:i/>
            <w:iCs/>
            <w:sz w:val="18"/>
            <w:szCs w:val="18"/>
          </w:rPr>
          <w:t>Facebook</w:t>
        </w:r>
      </w:hyperlink>
      <w:r w:rsidRPr="00391A5F">
        <w:rPr>
          <w:rFonts w:ascii="Arial" w:hAnsi="Arial" w:cs="Arial"/>
          <w:i/>
          <w:iCs/>
          <w:sz w:val="18"/>
          <w:szCs w:val="18"/>
        </w:rPr>
        <w:t xml:space="preserve">, </w:t>
      </w:r>
      <w:hyperlink r:id="rId14" w:history="1">
        <w:r w:rsidRPr="00391A5F">
          <w:rPr>
            <w:rStyle w:val="Hyperlnk"/>
            <w:rFonts w:ascii="Arial" w:hAnsi="Arial" w:cs="Arial"/>
            <w:i/>
            <w:iCs/>
            <w:sz w:val="18"/>
            <w:szCs w:val="18"/>
          </w:rPr>
          <w:t>Instagram</w:t>
        </w:r>
      </w:hyperlink>
      <w:r w:rsidRPr="00391A5F">
        <w:rPr>
          <w:rFonts w:ascii="Arial" w:hAnsi="Arial" w:cs="Arial"/>
          <w:i/>
          <w:iCs/>
          <w:sz w:val="18"/>
          <w:szCs w:val="18"/>
          <w:u w:val="single"/>
        </w:rPr>
        <w:t>,</w:t>
      </w:r>
      <w:r w:rsidRPr="00391A5F">
        <w:rPr>
          <w:rFonts w:ascii="Arial" w:hAnsi="Arial" w:cs="Arial"/>
          <w:i/>
          <w:iCs/>
          <w:sz w:val="18"/>
          <w:szCs w:val="18"/>
        </w:rPr>
        <w:t xml:space="preserve"> </w:t>
      </w:r>
      <w:hyperlink r:id="rId15" w:history="1">
        <w:r w:rsidRPr="00391A5F">
          <w:rPr>
            <w:rStyle w:val="Hyperlnk"/>
            <w:rFonts w:ascii="Arial" w:hAnsi="Arial" w:cs="Arial"/>
            <w:i/>
            <w:iCs/>
            <w:sz w:val="18"/>
            <w:szCs w:val="18"/>
          </w:rPr>
          <w:t>YouTube</w:t>
        </w:r>
      </w:hyperlink>
      <w:r w:rsidRPr="00391A5F">
        <w:rPr>
          <w:rFonts w:ascii="Arial" w:hAnsi="Arial" w:cs="Arial"/>
          <w:i/>
          <w:iCs/>
          <w:sz w:val="18"/>
          <w:szCs w:val="18"/>
        </w:rPr>
        <w:t xml:space="preserve"> och </w:t>
      </w:r>
      <w:hyperlink r:id="rId16" w:history="1">
        <w:r w:rsidRPr="00391A5F">
          <w:rPr>
            <w:rStyle w:val="Hyperlnk"/>
            <w:rFonts w:ascii="Arial" w:hAnsi="Arial" w:cs="Arial"/>
            <w:i/>
            <w:iCs/>
            <w:sz w:val="18"/>
            <w:szCs w:val="18"/>
          </w:rPr>
          <w:t>LinkedIn</w:t>
        </w:r>
      </w:hyperlink>
      <w:r w:rsidRPr="00391A5F">
        <w:rPr>
          <w:rFonts w:ascii="Arial" w:hAnsi="Arial" w:cs="Arial"/>
          <w:i/>
          <w:iCs/>
          <w:sz w:val="18"/>
          <w:szCs w:val="18"/>
        </w:rPr>
        <w:t>.</w:t>
      </w:r>
    </w:p>
    <w:p w:rsidR="007152FA" w:rsidRPr="00391A5F" w:rsidRDefault="007152FA" w:rsidP="007152FA">
      <w:pPr>
        <w:rPr>
          <w:rFonts w:ascii="Arial" w:eastAsia="Calibri" w:hAnsi="Arial" w:cs="Arial"/>
          <w:sz w:val="18"/>
          <w:szCs w:val="18"/>
          <w:lang w:eastAsia="de-DE"/>
        </w:rPr>
      </w:pPr>
    </w:p>
    <w:p w:rsidR="007152FA" w:rsidRPr="00391A5F" w:rsidRDefault="007152FA" w:rsidP="007152FA">
      <w:pPr>
        <w:rPr>
          <w:rFonts w:ascii="Arial" w:eastAsia="Calibri" w:hAnsi="Arial" w:cs="Arial"/>
          <w:sz w:val="18"/>
          <w:szCs w:val="18"/>
          <w:lang w:eastAsia="de-DE"/>
        </w:rPr>
      </w:pPr>
    </w:p>
    <w:p w:rsidR="00003382" w:rsidRDefault="007152FA" w:rsidP="007152FA">
      <w:pPr>
        <w:rPr>
          <w:ins w:id="2" w:author="PETTERSSON Jesper" w:date="2020-05-26T15:31:00Z"/>
          <w:rFonts w:ascii="Arial" w:eastAsia="Calibri" w:hAnsi="Arial" w:cs="Arial"/>
          <w:b/>
          <w:bCs/>
          <w:sz w:val="18"/>
          <w:szCs w:val="18"/>
          <w:lang w:eastAsia="de-DE"/>
        </w:rPr>
      </w:pPr>
      <w:r w:rsidRPr="00391A5F">
        <w:rPr>
          <w:rFonts w:ascii="Arial" w:eastAsia="Calibri" w:hAnsi="Arial" w:cs="Arial"/>
          <w:b/>
          <w:bCs/>
          <w:sz w:val="18"/>
          <w:szCs w:val="18"/>
          <w:lang w:eastAsia="de-DE"/>
        </w:rPr>
        <w:t>Press</w:t>
      </w:r>
      <w:r w:rsidR="00003382" w:rsidRPr="00391A5F">
        <w:rPr>
          <w:rFonts w:ascii="Arial" w:eastAsia="Calibri" w:hAnsi="Arial" w:cs="Arial"/>
          <w:b/>
          <w:bCs/>
          <w:sz w:val="18"/>
          <w:szCs w:val="18"/>
          <w:lang w:eastAsia="de-DE"/>
        </w:rPr>
        <w:t>konta</w:t>
      </w:r>
      <w:r w:rsidR="00003382">
        <w:rPr>
          <w:rFonts w:ascii="Arial" w:eastAsia="Calibri" w:hAnsi="Arial" w:cs="Arial"/>
          <w:b/>
          <w:bCs/>
          <w:sz w:val="18"/>
          <w:szCs w:val="18"/>
          <w:lang w:eastAsia="de-DE"/>
        </w:rPr>
        <w:t>k</w:t>
      </w:r>
      <w:r w:rsidR="00003382" w:rsidRPr="00391A5F">
        <w:rPr>
          <w:rFonts w:ascii="Arial" w:eastAsia="Calibri" w:hAnsi="Arial" w:cs="Arial"/>
          <w:b/>
          <w:bCs/>
          <w:sz w:val="18"/>
          <w:szCs w:val="18"/>
          <w:lang w:eastAsia="de-DE"/>
        </w:rPr>
        <w:t xml:space="preserve">t </w:t>
      </w:r>
      <w:r w:rsidRPr="00391A5F">
        <w:rPr>
          <w:rFonts w:ascii="Arial" w:eastAsia="Calibri" w:hAnsi="Arial" w:cs="Arial"/>
          <w:b/>
          <w:bCs/>
          <w:sz w:val="18"/>
          <w:szCs w:val="18"/>
          <w:lang w:eastAsia="de-DE"/>
        </w:rPr>
        <w:t>Bridgestone</w:t>
      </w:r>
      <w:ins w:id="3" w:author="PETTERSSON Jesper" w:date="2020-05-26T15:31:00Z">
        <w:r w:rsidR="00003382">
          <w:rPr>
            <w:rFonts w:ascii="Arial" w:eastAsia="Calibri" w:hAnsi="Arial" w:cs="Arial"/>
            <w:b/>
            <w:bCs/>
            <w:sz w:val="18"/>
            <w:szCs w:val="18"/>
            <w:lang w:eastAsia="de-DE"/>
          </w:rPr>
          <w:t>:</w:t>
        </w:r>
      </w:ins>
    </w:p>
    <w:p w:rsidR="00003382" w:rsidRDefault="00003382" w:rsidP="007152FA">
      <w:pPr>
        <w:rPr>
          <w:ins w:id="4" w:author="PETTERSSON Jesper" w:date="2020-05-26T15:31:00Z"/>
          <w:rFonts w:ascii="Arial" w:eastAsia="Calibri" w:hAnsi="Arial" w:cs="Arial"/>
          <w:b/>
          <w:bCs/>
          <w:sz w:val="18"/>
          <w:szCs w:val="18"/>
          <w:lang w:eastAsia="de-DE"/>
        </w:rPr>
      </w:pPr>
    </w:p>
    <w:p w:rsidR="007152FA" w:rsidRPr="00003382" w:rsidRDefault="00003382" w:rsidP="007152FA">
      <w:pPr>
        <w:rPr>
          <w:rFonts w:ascii="Arial" w:eastAsia="Calibri" w:hAnsi="Arial" w:cs="Arial"/>
          <w:b/>
          <w:bCs/>
          <w:sz w:val="18"/>
          <w:szCs w:val="18"/>
          <w:lang w:eastAsia="de-DE"/>
          <w:rPrChange w:id="5" w:author="PETTERSSON Jesper" w:date="2020-05-26T15:31:00Z">
            <w:rPr>
              <w:rFonts w:ascii="Arial" w:eastAsia="Calibri" w:hAnsi="Arial" w:cs="Arial"/>
              <w:b/>
              <w:bCs/>
              <w:sz w:val="18"/>
              <w:szCs w:val="18"/>
              <w:lang w:val="en-US" w:eastAsia="de-DE"/>
            </w:rPr>
          </w:rPrChange>
        </w:rPr>
      </w:pPr>
      <w:ins w:id="6" w:author="PETTERSSON Jesper" w:date="2020-05-26T15:31:00Z">
        <w:r w:rsidRPr="00003382">
          <w:rPr>
            <w:rFonts w:ascii="Arial" w:eastAsia="Calibri" w:hAnsi="Arial" w:cs="Arial"/>
            <w:b/>
            <w:bCs/>
            <w:sz w:val="18"/>
            <w:szCs w:val="18"/>
            <w:lang w:eastAsia="de-DE"/>
          </w:rPr>
          <w:t>Peter Hammarström Country Manager S</w:t>
        </w:r>
        <w:r w:rsidRPr="00391A5F">
          <w:rPr>
            <w:rFonts w:ascii="Arial" w:eastAsia="Calibri" w:hAnsi="Arial" w:cs="Arial"/>
            <w:b/>
            <w:bCs/>
            <w:sz w:val="18"/>
            <w:szCs w:val="18"/>
            <w:lang w:eastAsia="de-DE"/>
          </w:rPr>
          <w:t>veri</w:t>
        </w:r>
        <w:r>
          <w:rPr>
            <w:rFonts w:ascii="Arial" w:eastAsia="Calibri" w:hAnsi="Arial" w:cs="Arial"/>
            <w:b/>
            <w:bCs/>
            <w:sz w:val="18"/>
            <w:szCs w:val="18"/>
            <w:lang w:eastAsia="de-DE"/>
          </w:rPr>
          <w:t xml:space="preserve">ge </w:t>
        </w:r>
      </w:ins>
      <w:ins w:id="7" w:author="PETTERSSON Jesper" w:date="2020-05-26T15:32:00Z">
        <w:r>
          <w:rPr>
            <w:rFonts w:ascii="Arial" w:eastAsia="Calibri" w:hAnsi="Arial" w:cs="Arial"/>
            <w:b/>
            <w:bCs/>
            <w:sz w:val="18"/>
            <w:szCs w:val="18"/>
            <w:lang w:eastAsia="de-DE"/>
          </w:rPr>
          <w:tab/>
        </w:r>
      </w:ins>
      <w:ins w:id="8" w:author="PETTERSSON Jesper" w:date="2020-05-26T15:31:00Z">
        <w:r>
          <w:rPr>
            <w:rFonts w:ascii="Arial" w:eastAsia="Calibri" w:hAnsi="Arial" w:cs="Arial"/>
            <w:b/>
            <w:bCs/>
            <w:sz w:val="18"/>
            <w:szCs w:val="18"/>
            <w:lang w:eastAsia="de-DE"/>
          </w:rPr>
          <w:t>peter.hammarstrom@bridgestone.eu</w:t>
        </w:r>
      </w:ins>
      <w:r w:rsidR="007152FA" w:rsidRPr="00003382">
        <w:rPr>
          <w:rFonts w:ascii="Arial" w:eastAsia="Calibri" w:hAnsi="Arial" w:cs="Arial"/>
          <w:b/>
          <w:bCs/>
          <w:sz w:val="18"/>
          <w:szCs w:val="18"/>
          <w:lang w:eastAsia="de-DE"/>
          <w:rPrChange w:id="9" w:author="PETTERSSON Jesper" w:date="2020-05-26T15:31:00Z">
            <w:rPr>
              <w:rFonts w:ascii="Arial" w:eastAsia="Calibri" w:hAnsi="Arial" w:cs="Arial"/>
              <w:b/>
              <w:bCs/>
              <w:sz w:val="18"/>
              <w:szCs w:val="18"/>
              <w:lang w:val="en-US" w:eastAsia="de-DE"/>
            </w:rPr>
          </w:rPrChange>
        </w:rPr>
        <w:tab/>
      </w:r>
      <w:r w:rsidR="007152FA" w:rsidRPr="00003382">
        <w:rPr>
          <w:rFonts w:ascii="Arial" w:eastAsia="Calibri" w:hAnsi="Arial" w:cs="Arial"/>
          <w:b/>
          <w:bCs/>
          <w:sz w:val="18"/>
          <w:szCs w:val="18"/>
          <w:lang w:eastAsia="de-DE"/>
          <w:rPrChange w:id="10" w:author="PETTERSSON Jesper" w:date="2020-05-26T15:31:00Z">
            <w:rPr>
              <w:rFonts w:ascii="Arial" w:eastAsia="Calibri" w:hAnsi="Arial" w:cs="Arial"/>
              <w:b/>
              <w:bCs/>
              <w:sz w:val="18"/>
              <w:szCs w:val="18"/>
              <w:lang w:val="en-US" w:eastAsia="de-DE"/>
            </w:rPr>
          </w:rPrChange>
        </w:rPr>
        <w:tab/>
      </w:r>
    </w:p>
    <w:p w:rsidR="007152FA" w:rsidRPr="001C72D2" w:rsidRDefault="00003382" w:rsidP="007152FA">
      <w:pPr>
        <w:rPr>
          <w:rFonts w:ascii="Arial" w:eastAsia="Calibri" w:hAnsi="Arial" w:cs="Arial"/>
          <w:b/>
          <w:bCs/>
          <w:sz w:val="18"/>
          <w:szCs w:val="18"/>
          <w:lang w:eastAsia="de-DE"/>
        </w:rPr>
      </w:pPr>
      <w:ins w:id="11" w:author="PETTERSSON Jesper" w:date="2020-05-26T15:31:00Z">
        <w:r>
          <w:rPr>
            <w:rFonts w:ascii="Arial" w:eastAsia="Calibri" w:hAnsi="Arial" w:cs="Arial"/>
            <w:b/>
            <w:bCs/>
            <w:sz w:val="18"/>
            <w:szCs w:val="18"/>
            <w:lang w:eastAsia="de-DE"/>
          </w:rPr>
          <w:t>Je</w:t>
        </w:r>
      </w:ins>
      <w:ins w:id="12" w:author="PETTERSSON Jesper" w:date="2020-05-26T15:32:00Z">
        <w:r>
          <w:rPr>
            <w:rFonts w:ascii="Arial" w:eastAsia="Calibri" w:hAnsi="Arial" w:cs="Arial"/>
            <w:b/>
            <w:bCs/>
            <w:sz w:val="18"/>
            <w:szCs w:val="18"/>
            <w:lang w:eastAsia="de-DE"/>
          </w:rPr>
          <w:t xml:space="preserve">sper Pettersson Marknadschef </w:t>
        </w:r>
        <w:r>
          <w:rPr>
            <w:rFonts w:ascii="Arial" w:eastAsia="Calibri" w:hAnsi="Arial" w:cs="Arial"/>
            <w:b/>
            <w:bCs/>
            <w:sz w:val="18"/>
            <w:szCs w:val="18"/>
            <w:lang w:eastAsia="de-DE"/>
          </w:rPr>
          <w:tab/>
        </w:r>
        <w:r>
          <w:rPr>
            <w:rFonts w:ascii="Arial" w:eastAsia="Calibri" w:hAnsi="Arial" w:cs="Arial"/>
            <w:b/>
            <w:bCs/>
            <w:sz w:val="18"/>
            <w:szCs w:val="18"/>
            <w:lang w:eastAsia="de-DE"/>
          </w:rPr>
          <w:tab/>
          <w:t>jesper.pettersson@bridgestone.eu</w:t>
        </w:r>
      </w:ins>
    </w:p>
    <w:p w:rsidR="00AA37B3" w:rsidRPr="00AA37B3" w:rsidRDefault="00AA37B3">
      <w:pPr>
        <w:rPr>
          <w:rFonts w:asciiTheme="majorHAnsi" w:hAnsiTheme="majorHAnsi" w:cstheme="majorHAnsi"/>
        </w:rPr>
      </w:pPr>
    </w:p>
    <w:sectPr w:rsidR="00AA37B3" w:rsidRPr="00AA37B3" w:rsidSect="004650A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F4CE1" w:rsidRDefault="002F4CE1" w:rsidP="007152FA">
      <w:r>
        <w:separator/>
      </w:r>
    </w:p>
  </w:endnote>
  <w:endnote w:type="continuationSeparator" w:id="0">
    <w:p w:rsidR="002F4CE1" w:rsidRDefault="002F4CE1" w:rsidP="00715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F4CE1" w:rsidRDefault="002F4CE1" w:rsidP="007152FA">
      <w:r>
        <w:separator/>
      </w:r>
    </w:p>
  </w:footnote>
  <w:footnote w:type="continuationSeparator" w:id="0">
    <w:p w:rsidR="002F4CE1" w:rsidRDefault="002F4CE1" w:rsidP="007152FA">
      <w:r>
        <w:continuationSeparator/>
      </w:r>
    </w:p>
  </w:footnote>
  <w:footnote w:id="1">
    <w:p w:rsidR="007152FA" w:rsidRPr="00C0693D" w:rsidRDefault="007152FA">
      <w:pPr>
        <w:pStyle w:val="Fotnotstext"/>
        <w:rPr>
          <w:rFonts w:ascii="Arial" w:hAnsi="Arial" w:cs="Arial"/>
          <w:sz w:val="15"/>
          <w:szCs w:val="15"/>
        </w:rPr>
      </w:pPr>
      <w:r>
        <w:rPr>
          <w:rStyle w:val="Fotnotsreferens"/>
        </w:rPr>
        <w:footnoteRef/>
      </w:r>
      <w:r w:rsidRPr="00C0693D">
        <w:t xml:space="preserve"> </w:t>
      </w:r>
      <w:r w:rsidRPr="00C0693D">
        <w:rPr>
          <w:rFonts w:ascii="Arial" w:hAnsi="Arial" w:cs="Arial"/>
          <w:sz w:val="15"/>
          <w:szCs w:val="15"/>
        </w:rPr>
        <w:t xml:space="preserve">EU </w:t>
      </w:r>
      <w:r w:rsidR="00C0693D" w:rsidRPr="00C0693D">
        <w:rPr>
          <w:rFonts w:ascii="Arial" w:hAnsi="Arial" w:cs="Arial"/>
          <w:sz w:val="15"/>
          <w:szCs w:val="15"/>
        </w:rPr>
        <w:t>däckmärkning</w:t>
      </w:r>
      <w:r w:rsidRPr="00C0693D">
        <w:rPr>
          <w:rFonts w:ascii="Arial" w:hAnsi="Arial" w:cs="Arial"/>
          <w:sz w:val="15"/>
          <w:szCs w:val="15"/>
        </w:rPr>
        <w:t xml:space="preserve"> A </w:t>
      </w:r>
      <w:r w:rsidR="00C0693D" w:rsidRPr="00C0693D">
        <w:rPr>
          <w:rFonts w:ascii="Arial" w:hAnsi="Arial" w:cs="Arial"/>
          <w:sz w:val="15"/>
          <w:szCs w:val="15"/>
        </w:rPr>
        <w:t>för</w:t>
      </w:r>
      <w:r w:rsidRPr="00C0693D">
        <w:rPr>
          <w:rFonts w:ascii="Arial" w:hAnsi="Arial" w:cs="Arial"/>
          <w:sz w:val="15"/>
          <w:szCs w:val="15"/>
        </w:rPr>
        <w:t xml:space="preserve"> </w:t>
      </w:r>
      <w:r w:rsidR="00C0693D" w:rsidRPr="00C0693D">
        <w:rPr>
          <w:rFonts w:ascii="Arial" w:hAnsi="Arial" w:cs="Arial"/>
          <w:sz w:val="15"/>
          <w:szCs w:val="15"/>
        </w:rPr>
        <w:t>bränsleeffektivitet i storlekarna</w:t>
      </w:r>
      <w:r w:rsidRPr="00C0693D">
        <w:rPr>
          <w:rFonts w:ascii="Arial" w:hAnsi="Arial" w:cs="Arial"/>
          <w:sz w:val="15"/>
          <w:szCs w:val="15"/>
        </w:rPr>
        <w:t xml:space="preserve"> 315/70 R22.5 </w:t>
      </w:r>
      <w:r w:rsidR="00C0693D">
        <w:rPr>
          <w:rFonts w:ascii="Arial" w:hAnsi="Arial" w:cs="Arial"/>
          <w:sz w:val="15"/>
          <w:szCs w:val="15"/>
        </w:rPr>
        <w:t>och</w:t>
      </w:r>
      <w:r w:rsidRPr="00C0693D">
        <w:rPr>
          <w:rFonts w:ascii="Arial" w:hAnsi="Arial" w:cs="Arial"/>
          <w:sz w:val="15"/>
          <w:szCs w:val="15"/>
        </w:rPr>
        <w:t xml:space="preserve"> 385/55 R22.5 </w:t>
      </w:r>
      <w:r w:rsidR="00C0693D">
        <w:rPr>
          <w:rFonts w:ascii="Arial" w:hAnsi="Arial" w:cs="Arial"/>
          <w:sz w:val="15"/>
          <w:szCs w:val="15"/>
        </w:rPr>
        <w:t>enligt</w:t>
      </w:r>
      <w:r w:rsidRPr="00C0693D">
        <w:rPr>
          <w:rFonts w:ascii="Arial" w:hAnsi="Arial" w:cs="Arial"/>
          <w:sz w:val="15"/>
          <w:szCs w:val="15"/>
        </w:rPr>
        <w:t xml:space="preserve"> </w:t>
      </w:r>
      <w:proofErr w:type="spellStart"/>
      <w:r w:rsidRPr="00C0693D">
        <w:rPr>
          <w:rFonts w:ascii="Arial" w:hAnsi="Arial" w:cs="Arial"/>
          <w:sz w:val="15"/>
          <w:szCs w:val="15"/>
        </w:rPr>
        <w:t>European</w:t>
      </w:r>
      <w:proofErr w:type="spellEnd"/>
      <w:r w:rsidRPr="00C0693D">
        <w:rPr>
          <w:rFonts w:ascii="Arial" w:hAnsi="Arial" w:cs="Arial"/>
          <w:sz w:val="15"/>
          <w:szCs w:val="15"/>
        </w:rPr>
        <w:t xml:space="preserve"> Tyre </w:t>
      </w:r>
      <w:proofErr w:type="spellStart"/>
      <w:r w:rsidRPr="00C0693D">
        <w:rPr>
          <w:rFonts w:ascii="Arial" w:hAnsi="Arial" w:cs="Arial"/>
          <w:sz w:val="15"/>
          <w:szCs w:val="15"/>
        </w:rPr>
        <w:t>Labeling</w:t>
      </w:r>
      <w:proofErr w:type="spellEnd"/>
      <w:r w:rsidRPr="00C0693D">
        <w:rPr>
          <w:rFonts w:ascii="Arial" w:hAnsi="Arial" w:cs="Arial"/>
          <w:sz w:val="15"/>
          <w:szCs w:val="15"/>
        </w:rPr>
        <w:t xml:space="preserve"> </w:t>
      </w:r>
      <w:proofErr w:type="spellStart"/>
      <w:r w:rsidRPr="00C0693D">
        <w:rPr>
          <w:rFonts w:ascii="Arial" w:hAnsi="Arial" w:cs="Arial"/>
          <w:sz w:val="15"/>
          <w:szCs w:val="15"/>
        </w:rPr>
        <w:t>Regulation</w:t>
      </w:r>
      <w:proofErr w:type="spellEnd"/>
      <w:r w:rsidRPr="00C0693D">
        <w:rPr>
          <w:rFonts w:ascii="Arial" w:hAnsi="Arial" w:cs="Arial"/>
          <w:sz w:val="15"/>
          <w:szCs w:val="15"/>
        </w:rPr>
        <w:t xml:space="preserve">. </w:t>
      </w:r>
      <w:r w:rsidR="00C0693D" w:rsidRPr="00C0693D">
        <w:rPr>
          <w:rFonts w:ascii="Arial" w:hAnsi="Arial" w:cs="Arial"/>
          <w:sz w:val="15"/>
          <w:szCs w:val="15"/>
        </w:rPr>
        <w:t>Samma körsträcka som tidigare generationens produkter, baserat på interna test</w:t>
      </w:r>
      <w:r w:rsidR="00C0693D">
        <w:rPr>
          <w:rFonts w:ascii="Arial" w:hAnsi="Arial" w:cs="Arial"/>
          <w:sz w:val="15"/>
          <w:szCs w:val="15"/>
        </w:rPr>
        <w:t>er 2017 och 2018.</w:t>
      </w:r>
    </w:p>
  </w:footnote>
  <w:footnote w:id="2">
    <w:p w:rsidR="007152FA" w:rsidRPr="007152FA" w:rsidRDefault="007152FA">
      <w:pPr>
        <w:pStyle w:val="Fotnotstext"/>
        <w:rPr>
          <w:lang w:val="en-US"/>
        </w:rPr>
      </w:pPr>
      <w:r>
        <w:rPr>
          <w:rStyle w:val="Fotnotsreferens"/>
        </w:rPr>
        <w:footnoteRef/>
      </w:r>
      <w:r w:rsidRPr="007152FA">
        <w:rPr>
          <w:lang w:val="en-US"/>
        </w:rPr>
        <w:t xml:space="preserve"> </w:t>
      </w:r>
      <w:r w:rsidRPr="00651D51">
        <w:rPr>
          <w:rFonts w:ascii="Arial" w:hAnsi="Arial" w:cs="Arial"/>
          <w:sz w:val="15"/>
          <w:szCs w:val="15"/>
          <w:lang w:val="en-US"/>
        </w:rPr>
        <w:t>ACEA statement: Future CO</w:t>
      </w:r>
      <w:r w:rsidRPr="00651D51">
        <w:rPr>
          <w:rFonts w:ascii="Cambria Math" w:hAnsi="Cambria Math" w:cs="Cambria Math"/>
          <w:sz w:val="15"/>
          <w:szCs w:val="15"/>
          <w:lang w:val="en-US"/>
        </w:rPr>
        <w:t>₂</w:t>
      </w:r>
      <w:r w:rsidRPr="00651D51">
        <w:rPr>
          <w:rFonts w:ascii="Arial" w:hAnsi="Arial" w:cs="Arial"/>
          <w:sz w:val="15"/>
          <w:szCs w:val="15"/>
          <w:lang w:val="en-US"/>
        </w:rPr>
        <w:t xml:space="preserve"> standards for heavy duty vehicles, April 2018.</w:t>
      </w:r>
    </w:p>
  </w:footnote>
  <w:footnote w:id="3">
    <w:p w:rsidR="007152FA" w:rsidRPr="00C0693D" w:rsidRDefault="007152FA">
      <w:pPr>
        <w:pStyle w:val="Fotnotstext"/>
      </w:pPr>
      <w:r>
        <w:rPr>
          <w:rStyle w:val="Fotnotsreferens"/>
        </w:rPr>
        <w:footnoteRef/>
      </w:r>
      <w:r w:rsidRPr="00C0693D">
        <w:t xml:space="preserve"> </w:t>
      </w:r>
      <w:r w:rsidR="00C0693D" w:rsidRPr="00C0693D">
        <w:rPr>
          <w:rFonts w:ascii="Arial" w:hAnsi="Arial" w:cs="Arial"/>
          <w:sz w:val="15"/>
          <w:szCs w:val="15"/>
        </w:rPr>
        <w:t xml:space="preserve">EU däckmärkning A för bränsleeffektivitet i storlekarna 315/70 R22.5 </w:t>
      </w:r>
      <w:r w:rsidR="00C0693D">
        <w:rPr>
          <w:rFonts w:ascii="Arial" w:hAnsi="Arial" w:cs="Arial"/>
          <w:sz w:val="15"/>
          <w:szCs w:val="15"/>
        </w:rPr>
        <w:t>och</w:t>
      </w:r>
      <w:r w:rsidR="00C0693D" w:rsidRPr="00C0693D">
        <w:rPr>
          <w:rFonts w:ascii="Arial" w:hAnsi="Arial" w:cs="Arial"/>
          <w:sz w:val="15"/>
          <w:szCs w:val="15"/>
        </w:rPr>
        <w:t xml:space="preserve"> 385/55 R22.5 </w:t>
      </w:r>
      <w:r w:rsidR="00C0693D">
        <w:rPr>
          <w:rFonts w:ascii="Arial" w:hAnsi="Arial" w:cs="Arial"/>
          <w:sz w:val="15"/>
          <w:szCs w:val="15"/>
        </w:rPr>
        <w:t>enligt</w:t>
      </w:r>
      <w:r w:rsidR="00C0693D" w:rsidRPr="00C0693D">
        <w:rPr>
          <w:rFonts w:ascii="Arial" w:hAnsi="Arial" w:cs="Arial"/>
          <w:sz w:val="15"/>
          <w:szCs w:val="15"/>
        </w:rPr>
        <w:t xml:space="preserve"> </w:t>
      </w:r>
      <w:proofErr w:type="spellStart"/>
      <w:r w:rsidR="00C0693D" w:rsidRPr="00C0693D">
        <w:rPr>
          <w:rFonts w:ascii="Arial" w:hAnsi="Arial" w:cs="Arial"/>
          <w:sz w:val="15"/>
          <w:szCs w:val="15"/>
        </w:rPr>
        <w:t>European</w:t>
      </w:r>
      <w:proofErr w:type="spellEnd"/>
      <w:r w:rsidR="00C0693D" w:rsidRPr="00C0693D">
        <w:rPr>
          <w:rFonts w:ascii="Arial" w:hAnsi="Arial" w:cs="Arial"/>
          <w:sz w:val="15"/>
          <w:szCs w:val="15"/>
        </w:rPr>
        <w:t xml:space="preserve"> Tyre </w:t>
      </w:r>
      <w:proofErr w:type="spellStart"/>
      <w:r w:rsidR="00C0693D" w:rsidRPr="00C0693D">
        <w:rPr>
          <w:rFonts w:ascii="Arial" w:hAnsi="Arial" w:cs="Arial"/>
          <w:sz w:val="15"/>
          <w:szCs w:val="15"/>
        </w:rPr>
        <w:t>Labeling</w:t>
      </w:r>
      <w:proofErr w:type="spellEnd"/>
      <w:r w:rsidR="00C0693D" w:rsidRPr="00C0693D">
        <w:rPr>
          <w:rFonts w:ascii="Arial" w:hAnsi="Arial" w:cs="Arial"/>
          <w:sz w:val="15"/>
          <w:szCs w:val="15"/>
        </w:rPr>
        <w:t xml:space="preserve"> </w:t>
      </w:r>
      <w:proofErr w:type="spellStart"/>
      <w:r w:rsidR="00C0693D" w:rsidRPr="00C0693D">
        <w:rPr>
          <w:rFonts w:ascii="Arial" w:hAnsi="Arial" w:cs="Arial"/>
          <w:sz w:val="15"/>
          <w:szCs w:val="15"/>
        </w:rPr>
        <w:t>Regulation</w:t>
      </w:r>
      <w:proofErr w:type="spellEnd"/>
      <w:r w:rsidR="00C0693D" w:rsidRPr="00C0693D">
        <w:rPr>
          <w:rFonts w:ascii="Arial" w:hAnsi="Arial" w:cs="Arial"/>
          <w:sz w:val="15"/>
          <w:szCs w:val="15"/>
        </w:rPr>
        <w:t>. Samma körsträcka som tidigare generationens produkter, baserat på interna test</w:t>
      </w:r>
      <w:r w:rsidR="00C0693D">
        <w:rPr>
          <w:rFonts w:ascii="Arial" w:hAnsi="Arial" w:cs="Arial"/>
          <w:sz w:val="15"/>
          <w:szCs w:val="15"/>
        </w:rPr>
        <w:t>er 2017 och 2018.v</w:t>
      </w:r>
    </w:p>
  </w:footnote>
  <w:footnote w:id="4">
    <w:p w:rsidR="007152FA" w:rsidRPr="00C0693D" w:rsidRDefault="007152FA">
      <w:pPr>
        <w:pStyle w:val="Fotnotstext"/>
        <w:rPr>
          <w:lang w:val="en-US"/>
        </w:rPr>
      </w:pPr>
      <w:r>
        <w:rPr>
          <w:rStyle w:val="Fotnotsreferens"/>
        </w:rPr>
        <w:footnoteRef/>
      </w:r>
      <w:r w:rsidRPr="00C0693D">
        <w:t xml:space="preserve"> </w:t>
      </w:r>
      <w:r w:rsidRPr="00C0693D">
        <w:rPr>
          <w:rFonts w:ascii="Arial" w:hAnsi="Arial" w:cs="Arial"/>
          <w:sz w:val="15"/>
          <w:szCs w:val="15"/>
        </w:rPr>
        <w:t xml:space="preserve">EU </w:t>
      </w:r>
      <w:r w:rsidR="00C0693D" w:rsidRPr="00C0693D">
        <w:rPr>
          <w:rFonts w:ascii="Arial" w:hAnsi="Arial" w:cs="Arial"/>
          <w:sz w:val="15"/>
          <w:szCs w:val="15"/>
        </w:rPr>
        <w:t>däckmärkning</w:t>
      </w:r>
      <w:r w:rsidRPr="00C0693D">
        <w:rPr>
          <w:rFonts w:ascii="Arial" w:hAnsi="Arial" w:cs="Arial"/>
          <w:sz w:val="15"/>
          <w:szCs w:val="15"/>
        </w:rPr>
        <w:t xml:space="preserve"> B </w:t>
      </w:r>
      <w:r w:rsidR="00C0693D" w:rsidRPr="00C0693D">
        <w:rPr>
          <w:rFonts w:ascii="Arial" w:hAnsi="Arial" w:cs="Arial"/>
          <w:sz w:val="15"/>
          <w:szCs w:val="15"/>
        </w:rPr>
        <w:t xml:space="preserve">för vått grepp i </w:t>
      </w:r>
      <w:r w:rsidR="00C0693D">
        <w:rPr>
          <w:rFonts w:ascii="Arial" w:hAnsi="Arial" w:cs="Arial"/>
          <w:sz w:val="15"/>
          <w:szCs w:val="15"/>
        </w:rPr>
        <w:t>storlekarna</w:t>
      </w:r>
      <w:r w:rsidRPr="00C0693D">
        <w:rPr>
          <w:rFonts w:ascii="Arial" w:hAnsi="Arial" w:cs="Arial"/>
          <w:sz w:val="15"/>
          <w:szCs w:val="15"/>
        </w:rPr>
        <w:t xml:space="preserve"> 315/70 R22.5 </w:t>
      </w:r>
      <w:r w:rsidR="00C0693D">
        <w:rPr>
          <w:rFonts w:ascii="Arial" w:hAnsi="Arial" w:cs="Arial"/>
          <w:sz w:val="15"/>
          <w:szCs w:val="15"/>
        </w:rPr>
        <w:t>och</w:t>
      </w:r>
      <w:r w:rsidRPr="00C0693D">
        <w:rPr>
          <w:rFonts w:ascii="Arial" w:hAnsi="Arial" w:cs="Arial"/>
          <w:sz w:val="15"/>
          <w:szCs w:val="15"/>
        </w:rPr>
        <w:t xml:space="preserve"> 385/55 R22.5 i </w:t>
      </w:r>
      <w:r w:rsidR="00C0693D">
        <w:rPr>
          <w:rFonts w:ascii="Arial" w:hAnsi="Arial" w:cs="Arial"/>
          <w:sz w:val="15"/>
          <w:szCs w:val="15"/>
        </w:rPr>
        <w:t>enlighet</w:t>
      </w:r>
      <w:r w:rsidRPr="00C0693D">
        <w:rPr>
          <w:rFonts w:ascii="Arial" w:hAnsi="Arial" w:cs="Arial"/>
          <w:sz w:val="15"/>
          <w:szCs w:val="15"/>
        </w:rPr>
        <w:t xml:space="preserve"> </w:t>
      </w:r>
      <w:r w:rsidR="00C0693D">
        <w:rPr>
          <w:rFonts w:ascii="Arial" w:hAnsi="Arial" w:cs="Arial"/>
          <w:sz w:val="15"/>
          <w:szCs w:val="15"/>
        </w:rPr>
        <w:t>med</w:t>
      </w:r>
      <w:r w:rsidRPr="00C0693D">
        <w:rPr>
          <w:rFonts w:ascii="Arial" w:hAnsi="Arial" w:cs="Arial"/>
          <w:sz w:val="15"/>
          <w:szCs w:val="15"/>
        </w:rPr>
        <w:t xml:space="preserve"> </w:t>
      </w:r>
      <w:proofErr w:type="spellStart"/>
      <w:r w:rsidRPr="00C0693D">
        <w:rPr>
          <w:rFonts w:ascii="Arial" w:hAnsi="Arial" w:cs="Arial"/>
          <w:sz w:val="15"/>
          <w:szCs w:val="15"/>
        </w:rPr>
        <w:t>European</w:t>
      </w:r>
      <w:proofErr w:type="spellEnd"/>
      <w:r w:rsidRPr="00C0693D">
        <w:rPr>
          <w:rFonts w:ascii="Arial" w:hAnsi="Arial" w:cs="Arial"/>
          <w:sz w:val="15"/>
          <w:szCs w:val="15"/>
        </w:rPr>
        <w:t xml:space="preserve"> tyre </w:t>
      </w:r>
      <w:proofErr w:type="spellStart"/>
      <w:r w:rsidRPr="00C0693D">
        <w:rPr>
          <w:rFonts w:ascii="Arial" w:hAnsi="Arial" w:cs="Arial"/>
          <w:sz w:val="15"/>
          <w:szCs w:val="15"/>
        </w:rPr>
        <w:t>labelling</w:t>
      </w:r>
      <w:proofErr w:type="spellEnd"/>
      <w:r w:rsidRPr="00C0693D">
        <w:rPr>
          <w:rFonts w:ascii="Arial" w:hAnsi="Arial" w:cs="Arial"/>
          <w:sz w:val="15"/>
          <w:szCs w:val="15"/>
        </w:rPr>
        <w:t xml:space="preserve"> </w:t>
      </w:r>
      <w:proofErr w:type="spellStart"/>
      <w:r w:rsidRPr="00C0693D">
        <w:rPr>
          <w:rFonts w:ascii="Arial" w:hAnsi="Arial" w:cs="Arial"/>
          <w:sz w:val="15"/>
          <w:szCs w:val="15"/>
        </w:rPr>
        <w:t>regulation</w:t>
      </w:r>
      <w:proofErr w:type="spellEnd"/>
      <w:r w:rsidRPr="00C0693D">
        <w:rPr>
          <w:rFonts w:ascii="Arial" w:hAnsi="Arial" w:cs="Arial"/>
          <w:sz w:val="15"/>
          <w:szCs w:val="15"/>
        </w:rPr>
        <w:t xml:space="preserve">. </w:t>
      </w:r>
      <w:r w:rsidR="00C0693D" w:rsidRPr="00C0693D">
        <w:rPr>
          <w:rFonts w:ascii="Arial" w:hAnsi="Arial" w:cs="Arial"/>
          <w:sz w:val="15"/>
          <w:szCs w:val="15"/>
        </w:rPr>
        <w:t>Bäst-i-klassen för vått gre</w:t>
      </w:r>
      <w:r w:rsidR="00E31A7A">
        <w:rPr>
          <w:rFonts w:ascii="Arial" w:hAnsi="Arial" w:cs="Arial"/>
          <w:sz w:val="15"/>
          <w:szCs w:val="15"/>
        </w:rPr>
        <w:t>p</w:t>
      </w:r>
      <w:r w:rsidR="00C0693D" w:rsidRPr="00C0693D">
        <w:rPr>
          <w:rFonts w:ascii="Arial" w:hAnsi="Arial" w:cs="Arial"/>
          <w:sz w:val="15"/>
          <w:szCs w:val="15"/>
        </w:rPr>
        <w:t xml:space="preserve">p enligt </w:t>
      </w:r>
      <w:proofErr w:type="spellStart"/>
      <w:r w:rsidR="00C0693D" w:rsidRPr="00C0693D">
        <w:rPr>
          <w:rFonts w:ascii="Arial" w:hAnsi="Arial" w:cs="Arial"/>
          <w:sz w:val="15"/>
          <w:szCs w:val="15"/>
        </w:rPr>
        <w:t>Wet</w:t>
      </w:r>
      <w:proofErr w:type="spellEnd"/>
      <w:r w:rsidR="00C0693D" w:rsidRPr="00C0693D">
        <w:rPr>
          <w:rFonts w:ascii="Arial" w:hAnsi="Arial" w:cs="Arial"/>
          <w:sz w:val="15"/>
          <w:szCs w:val="15"/>
        </w:rPr>
        <w:t xml:space="preserve"> Hill </w:t>
      </w:r>
      <w:proofErr w:type="spellStart"/>
      <w:r w:rsidR="00C0693D" w:rsidRPr="00C0693D">
        <w:rPr>
          <w:rFonts w:ascii="Arial" w:hAnsi="Arial" w:cs="Arial"/>
          <w:sz w:val="15"/>
          <w:szCs w:val="15"/>
        </w:rPr>
        <w:t>Climb</w:t>
      </w:r>
      <w:proofErr w:type="spellEnd"/>
      <w:r w:rsidR="00C0693D" w:rsidRPr="00C0693D">
        <w:rPr>
          <w:rFonts w:ascii="Arial" w:hAnsi="Arial" w:cs="Arial"/>
          <w:sz w:val="15"/>
          <w:szCs w:val="15"/>
        </w:rPr>
        <w:t xml:space="preserve"> test, utfört av </w:t>
      </w:r>
      <w:proofErr w:type="spellStart"/>
      <w:r w:rsidRPr="00C0693D">
        <w:rPr>
          <w:rFonts w:ascii="Arial" w:hAnsi="Arial" w:cs="Arial"/>
          <w:sz w:val="15"/>
          <w:szCs w:val="15"/>
        </w:rPr>
        <w:t>TÜV</w:t>
      </w:r>
      <w:proofErr w:type="spellEnd"/>
      <w:r w:rsidRPr="00C0693D">
        <w:rPr>
          <w:rFonts w:ascii="Arial" w:hAnsi="Arial" w:cs="Arial"/>
          <w:sz w:val="15"/>
          <w:szCs w:val="15"/>
        </w:rPr>
        <w:t xml:space="preserve"> </w:t>
      </w:r>
      <w:proofErr w:type="spellStart"/>
      <w:r w:rsidRPr="00C0693D">
        <w:rPr>
          <w:rFonts w:ascii="Arial" w:hAnsi="Arial" w:cs="Arial"/>
          <w:sz w:val="15"/>
          <w:szCs w:val="15"/>
        </w:rPr>
        <w:t>SÜD</w:t>
      </w:r>
      <w:proofErr w:type="spellEnd"/>
      <w:r w:rsidRPr="00C0693D">
        <w:rPr>
          <w:rFonts w:ascii="Arial" w:hAnsi="Arial" w:cs="Arial"/>
          <w:sz w:val="15"/>
          <w:szCs w:val="15"/>
        </w:rPr>
        <w:t xml:space="preserve"> i </w:t>
      </w:r>
      <w:proofErr w:type="spellStart"/>
      <w:r w:rsidRPr="00C0693D">
        <w:rPr>
          <w:rFonts w:ascii="Arial" w:hAnsi="Arial" w:cs="Arial"/>
          <w:sz w:val="15"/>
          <w:szCs w:val="15"/>
        </w:rPr>
        <w:t>July</w:t>
      </w:r>
      <w:proofErr w:type="spellEnd"/>
      <w:r w:rsidRPr="00C0693D">
        <w:rPr>
          <w:rFonts w:ascii="Arial" w:hAnsi="Arial" w:cs="Arial"/>
          <w:sz w:val="15"/>
          <w:szCs w:val="15"/>
        </w:rPr>
        <w:t xml:space="preserve">-August 18, </w:t>
      </w:r>
      <w:r w:rsidR="00C0693D">
        <w:rPr>
          <w:rFonts w:ascii="Arial" w:hAnsi="Arial" w:cs="Arial"/>
          <w:sz w:val="15"/>
          <w:szCs w:val="15"/>
        </w:rPr>
        <w:t>på</w:t>
      </w:r>
      <w:r w:rsidRPr="00C0693D">
        <w:rPr>
          <w:rFonts w:ascii="Arial" w:hAnsi="Arial" w:cs="Arial"/>
          <w:sz w:val="15"/>
          <w:szCs w:val="15"/>
        </w:rPr>
        <w:t xml:space="preserve"> </w:t>
      </w:r>
      <w:r w:rsidR="00C0693D">
        <w:rPr>
          <w:rFonts w:ascii="Arial" w:hAnsi="Arial" w:cs="Arial"/>
          <w:sz w:val="15"/>
          <w:szCs w:val="15"/>
        </w:rPr>
        <w:t>uppdrag</w:t>
      </w:r>
      <w:r w:rsidRPr="00C0693D">
        <w:rPr>
          <w:rFonts w:ascii="Arial" w:hAnsi="Arial" w:cs="Arial"/>
          <w:sz w:val="15"/>
          <w:szCs w:val="15"/>
        </w:rPr>
        <w:t xml:space="preserve"> </w:t>
      </w:r>
      <w:r w:rsidR="00C0693D">
        <w:rPr>
          <w:rFonts w:ascii="Arial" w:hAnsi="Arial" w:cs="Arial"/>
          <w:sz w:val="15"/>
          <w:szCs w:val="15"/>
        </w:rPr>
        <w:t>av</w:t>
      </w:r>
      <w:r w:rsidRPr="00C0693D">
        <w:rPr>
          <w:rFonts w:ascii="Arial" w:hAnsi="Arial" w:cs="Arial"/>
          <w:sz w:val="15"/>
          <w:szCs w:val="15"/>
        </w:rPr>
        <w:t xml:space="preserve"> Bridgestone </w:t>
      </w:r>
      <w:proofErr w:type="spellStart"/>
      <w:r w:rsidRPr="00C0693D">
        <w:rPr>
          <w:rFonts w:ascii="Arial" w:hAnsi="Arial" w:cs="Arial"/>
          <w:sz w:val="15"/>
          <w:szCs w:val="15"/>
        </w:rPr>
        <w:t>Europe</w:t>
      </w:r>
      <w:proofErr w:type="spellEnd"/>
      <w:r w:rsidRPr="00C0693D">
        <w:rPr>
          <w:rFonts w:ascii="Arial" w:hAnsi="Arial" w:cs="Arial"/>
          <w:sz w:val="15"/>
          <w:szCs w:val="15"/>
        </w:rPr>
        <w:t xml:space="preserve">. </w:t>
      </w:r>
      <w:r w:rsidR="00C0693D" w:rsidRPr="00C0693D">
        <w:rPr>
          <w:rFonts w:ascii="Arial" w:hAnsi="Arial" w:cs="Arial"/>
          <w:sz w:val="15"/>
          <w:szCs w:val="15"/>
        </w:rPr>
        <w:t xml:space="preserve">Konkurrenters produkter </w:t>
      </w:r>
      <w:r w:rsidR="00E31A7A">
        <w:rPr>
          <w:rFonts w:ascii="Arial" w:hAnsi="Arial" w:cs="Arial"/>
          <w:sz w:val="15"/>
          <w:szCs w:val="15"/>
        </w:rPr>
        <w:t>i jämförelsen</w:t>
      </w:r>
      <w:r w:rsidRPr="00C0693D">
        <w:rPr>
          <w:rFonts w:ascii="Arial" w:hAnsi="Arial" w:cs="Arial"/>
          <w:sz w:val="15"/>
          <w:szCs w:val="15"/>
        </w:rPr>
        <w:t xml:space="preserve">: Goodyear </w:t>
      </w:r>
      <w:proofErr w:type="spellStart"/>
      <w:r w:rsidRPr="00C0693D">
        <w:rPr>
          <w:rFonts w:ascii="Arial" w:hAnsi="Arial" w:cs="Arial"/>
          <w:sz w:val="15"/>
          <w:szCs w:val="15"/>
        </w:rPr>
        <w:t>Fuelmax</w:t>
      </w:r>
      <w:proofErr w:type="spellEnd"/>
      <w:r w:rsidRPr="00C0693D">
        <w:rPr>
          <w:rFonts w:ascii="Arial" w:hAnsi="Arial" w:cs="Arial"/>
          <w:sz w:val="15"/>
          <w:szCs w:val="15"/>
        </w:rPr>
        <w:t xml:space="preserve"> D, Continental </w:t>
      </w:r>
      <w:proofErr w:type="spellStart"/>
      <w:r w:rsidRPr="00C0693D">
        <w:rPr>
          <w:rFonts w:ascii="Arial" w:hAnsi="Arial" w:cs="Arial"/>
          <w:sz w:val="15"/>
          <w:szCs w:val="15"/>
        </w:rPr>
        <w:t>Ecoplus</w:t>
      </w:r>
      <w:proofErr w:type="spellEnd"/>
      <w:r w:rsidRPr="00C0693D">
        <w:rPr>
          <w:rFonts w:ascii="Arial" w:hAnsi="Arial" w:cs="Arial"/>
          <w:sz w:val="15"/>
          <w:szCs w:val="15"/>
        </w:rPr>
        <w:t xml:space="preserve"> HD3, Michelin X-Line Energy D2, Pirelli TH: 01. </w:t>
      </w:r>
      <w:r w:rsidRPr="00C0693D">
        <w:rPr>
          <w:rFonts w:ascii="Arial" w:hAnsi="Arial" w:cs="Arial"/>
          <w:sz w:val="15"/>
          <w:szCs w:val="15"/>
          <w:lang w:val="en-US"/>
        </w:rPr>
        <w:t xml:space="preserve">Report number: </w:t>
      </w:r>
      <w:proofErr w:type="gramStart"/>
      <w:r w:rsidRPr="00C0693D">
        <w:rPr>
          <w:rFonts w:ascii="Arial" w:hAnsi="Arial" w:cs="Arial"/>
          <w:sz w:val="15"/>
          <w:szCs w:val="15"/>
          <w:lang w:val="en-US"/>
        </w:rPr>
        <w:t>713136052-7</w:t>
      </w:r>
      <w:proofErr w:type="gramEnd"/>
      <w:r w:rsidRPr="00C0693D">
        <w:rPr>
          <w:rFonts w:ascii="Arial" w:hAnsi="Arial" w:cs="Arial"/>
          <w:sz w:val="15"/>
          <w:szCs w:val="15"/>
          <w:lang w:val="en-US"/>
        </w:rPr>
        <w:t>.</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rida Ohlander Danielsson">
    <w15:presenceInfo w15:providerId="AD" w15:userId="S::frida.ohlanderdanielsson@theandpartnership.com::cc079292-77e9-4c96-9454-bd8c4609aba3"/>
  </w15:person>
  <w15:person w15:author="PETTERSSON Jesper">
    <w15:presenceInfo w15:providerId="AD" w15:userId="S::jesper.pettersson@bridgestone.eu::68f4d655-dba0-4696-b7c3-ff62b91a50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B61"/>
    <w:rsid w:val="00003382"/>
    <w:rsid w:val="000B1B5D"/>
    <w:rsid w:val="00212444"/>
    <w:rsid w:val="002412C2"/>
    <w:rsid w:val="002A5D86"/>
    <w:rsid w:val="002F3FDA"/>
    <w:rsid w:val="002F4CE1"/>
    <w:rsid w:val="00311DE0"/>
    <w:rsid w:val="00391A5F"/>
    <w:rsid w:val="004650A1"/>
    <w:rsid w:val="007152FA"/>
    <w:rsid w:val="007A1692"/>
    <w:rsid w:val="00AA37B3"/>
    <w:rsid w:val="00C0693D"/>
    <w:rsid w:val="00C16B61"/>
    <w:rsid w:val="00C66886"/>
    <w:rsid w:val="00D95847"/>
    <w:rsid w:val="00E061A0"/>
    <w:rsid w:val="00E31A7A"/>
    <w:rsid w:val="00EF21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E1B6BC-E0DF-324A-8802-88F253E2B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rsid w:val="007152FA"/>
    <w:rPr>
      <w:rFonts w:cs="Times New Roman"/>
      <w:color w:val="0000FF"/>
      <w:u w:val="single"/>
    </w:rPr>
  </w:style>
  <w:style w:type="paragraph" w:styleId="Fotnotstext">
    <w:name w:val="footnote text"/>
    <w:basedOn w:val="Normal"/>
    <w:link w:val="FotnotstextChar"/>
    <w:uiPriority w:val="99"/>
    <w:semiHidden/>
    <w:unhideWhenUsed/>
    <w:rsid w:val="007152FA"/>
    <w:rPr>
      <w:sz w:val="20"/>
      <w:szCs w:val="20"/>
    </w:rPr>
  </w:style>
  <w:style w:type="character" w:customStyle="1" w:styleId="FotnotstextChar">
    <w:name w:val="Fotnotstext Char"/>
    <w:basedOn w:val="Standardstycketeckensnitt"/>
    <w:link w:val="Fotnotstext"/>
    <w:uiPriority w:val="99"/>
    <w:semiHidden/>
    <w:rsid w:val="007152FA"/>
    <w:rPr>
      <w:sz w:val="20"/>
      <w:szCs w:val="20"/>
    </w:rPr>
  </w:style>
  <w:style w:type="character" w:styleId="Fotnotsreferens">
    <w:name w:val="footnote reference"/>
    <w:basedOn w:val="Standardstycketeckensnitt"/>
    <w:uiPriority w:val="99"/>
    <w:semiHidden/>
    <w:unhideWhenUsed/>
    <w:rsid w:val="007152FA"/>
    <w:rPr>
      <w:vertAlign w:val="superscript"/>
    </w:rPr>
  </w:style>
  <w:style w:type="paragraph" w:styleId="Ballongtext">
    <w:name w:val="Balloon Text"/>
    <w:basedOn w:val="Normal"/>
    <w:link w:val="BallongtextChar"/>
    <w:uiPriority w:val="99"/>
    <w:semiHidden/>
    <w:unhideWhenUsed/>
    <w:rsid w:val="002F3FDA"/>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2F3FD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facebook.com/Bridgestone.EU" TargetMode="External"/><Relationship Id="rId18" Type="http://schemas.microsoft.com/office/2011/relationships/people" Target="peop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bridgestonenewsroom.e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linkedin.com/company/bridgestoneemea/"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bridgestone-emia.com" TargetMode="External"/><Relationship Id="rId5" Type="http://schemas.openxmlformats.org/officeDocument/2006/relationships/endnotes" Target="endnotes.xml"/><Relationship Id="rId15" Type="http://schemas.openxmlformats.org/officeDocument/2006/relationships/hyperlink" Target="https://www.youtube.com/user/bridgestone" TargetMode="External"/><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yperlink" Target="https://www.instagram.com/bridgestoneeurop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3503</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Adelstål</dc:creator>
  <cp:keywords/>
  <dc:description/>
  <cp:lastModifiedBy>Frida Ohlander Danielsson</cp:lastModifiedBy>
  <cp:revision>2</cp:revision>
  <dcterms:created xsi:type="dcterms:W3CDTF">2020-05-28T07:38:00Z</dcterms:created>
  <dcterms:modified xsi:type="dcterms:W3CDTF">2020-05-28T07:38:00Z</dcterms:modified>
</cp:coreProperties>
</file>