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6849" w14:textId="3E1F7B4F" w:rsidR="00781660" w:rsidRDefault="007C5A85" w:rsidP="00781660">
      <w:pPr>
        <w:tabs>
          <w:tab w:val="left" w:pos="5088"/>
        </w:tabs>
        <w:rPr>
          <w:rFonts w:ascii="Arial" w:hAnsi="Arial" w:cs="Arial"/>
          <w:b/>
          <w:szCs w:val="20"/>
        </w:rPr>
      </w:pPr>
      <w:r>
        <w:rPr>
          <w:rFonts w:ascii="Arial" w:hAnsi="Arial" w:cs="Arial"/>
          <w:b/>
          <w:szCs w:val="20"/>
        </w:rPr>
        <w:t xml:space="preserve">Erik </w:t>
      </w:r>
      <w:r w:rsidR="00781660">
        <w:rPr>
          <w:rFonts w:ascii="Arial" w:hAnsi="Arial" w:cs="Arial"/>
          <w:b/>
          <w:szCs w:val="20"/>
        </w:rPr>
        <w:t>Penser Bank stöttar SOS Barnbyars arbete för unga i samhällsvård</w:t>
      </w:r>
    </w:p>
    <w:p w14:paraId="080FB02F" w14:textId="77777777" w:rsidR="00781660" w:rsidRDefault="00781660" w:rsidP="00781660">
      <w:pPr>
        <w:tabs>
          <w:tab w:val="left" w:pos="5088"/>
        </w:tabs>
        <w:rPr>
          <w:rFonts w:ascii="Arial" w:hAnsi="Arial" w:cs="Arial"/>
          <w:b/>
          <w:szCs w:val="20"/>
        </w:rPr>
      </w:pPr>
    </w:p>
    <w:p w14:paraId="5CE6B1B2" w14:textId="084ED678" w:rsidR="00781660" w:rsidRDefault="007C5A85" w:rsidP="00781660">
      <w:pPr>
        <w:tabs>
          <w:tab w:val="left" w:pos="5088"/>
        </w:tabs>
        <w:rPr>
          <w:rFonts w:ascii="Arial" w:hAnsi="Arial" w:cs="Arial"/>
          <w:szCs w:val="20"/>
        </w:rPr>
      </w:pPr>
      <w:r>
        <w:rPr>
          <w:rFonts w:ascii="Arial" w:hAnsi="Arial" w:cs="Arial"/>
          <w:szCs w:val="20"/>
        </w:rPr>
        <w:t xml:space="preserve">Erik </w:t>
      </w:r>
      <w:r w:rsidR="00781660">
        <w:rPr>
          <w:rFonts w:ascii="Arial" w:hAnsi="Arial" w:cs="Arial"/>
          <w:szCs w:val="20"/>
        </w:rPr>
        <w:t>Penser Bank har nyligen lanserat</w:t>
      </w:r>
      <w:r w:rsidR="00781660" w:rsidRPr="00E675C2">
        <w:rPr>
          <w:rFonts w:ascii="Arial" w:hAnsi="Arial" w:cs="Arial"/>
          <w:szCs w:val="20"/>
        </w:rPr>
        <w:t xml:space="preserve"> </w:t>
      </w:r>
      <w:r>
        <w:rPr>
          <w:rFonts w:ascii="Arial" w:hAnsi="Arial" w:cs="Arial"/>
          <w:szCs w:val="20"/>
        </w:rPr>
        <w:t xml:space="preserve">Penser </w:t>
      </w:r>
      <w:proofErr w:type="spellStart"/>
      <w:r w:rsidR="00781660" w:rsidRPr="00E675C2">
        <w:rPr>
          <w:rFonts w:ascii="Arial" w:hAnsi="Arial" w:cs="Arial"/>
          <w:szCs w:val="20"/>
        </w:rPr>
        <w:t>Sustainable</w:t>
      </w:r>
      <w:proofErr w:type="spellEnd"/>
      <w:r w:rsidR="00781660" w:rsidRPr="00E675C2">
        <w:rPr>
          <w:rFonts w:ascii="Arial" w:hAnsi="Arial" w:cs="Arial"/>
          <w:szCs w:val="20"/>
        </w:rPr>
        <w:t xml:space="preserve"> </w:t>
      </w:r>
      <w:proofErr w:type="spellStart"/>
      <w:r w:rsidR="00781660" w:rsidRPr="00E675C2">
        <w:rPr>
          <w:rFonts w:ascii="Arial" w:hAnsi="Arial" w:cs="Arial"/>
          <w:szCs w:val="20"/>
        </w:rPr>
        <w:t>Impact</w:t>
      </w:r>
      <w:proofErr w:type="spellEnd"/>
      <w:r w:rsidR="00781660" w:rsidRPr="00E675C2">
        <w:rPr>
          <w:rFonts w:ascii="Arial" w:hAnsi="Arial" w:cs="Arial"/>
          <w:szCs w:val="20"/>
        </w:rPr>
        <w:t>, den mest hållbara globala aktiefonden i Sverige och den enda med en direkt koppling till sociala investeringar.</w:t>
      </w:r>
      <w:r w:rsidR="00781660">
        <w:rPr>
          <w:rFonts w:ascii="Arial" w:hAnsi="Arial" w:cs="Arial"/>
          <w:szCs w:val="20"/>
        </w:rPr>
        <w:t xml:space="preserve"> Fonden </w:t>
      </w:r>
      <w:r w:rsidR="00781660" w:rsidRPr="00E675C2">
        <w:rPr>
          <w:rFonts w:ascii="Arial" w:hAnsi="Arial" w:cs="Arial"/>
          <w:szCs w:val="20"/>
        </w:rPr>
        <w:t>kombinera</w:t>
      </w:r>
      <w:r w:rsidR="00781660">
        <w:rPr>
          <w:rFonts w:ascii="Arial" w:hAnsi="Arial" w:cs="Arial"/>
          <w:szCs w:val="20"/>
        </w:rPr>
        <w:t>r</w:t>
      </w:r>
      <w:r w:rsidR="00781660" w:rsidRPr="00E675C2">
        <w:rPr>
          <w:rFonts w:ascii="Arial" w:hAnsi="Arial" w:cs="Arial"/>
          <w:szCs w:val="20"/>
        </w:rPr>
        <w:t xml:space="preserve"> avancerad hållbarhetsanalys med en kvantitativ investeringsmetodik</w:t>
      </w:r>
      <w:r w:rsidR="00781660">
        <w:rPr>
          <w:rFonts w:ascii="Arial" w:hAnsi="Arial" w:cs="Arial"/>
          <w:szCs w:val="20"/>
        </w:rPr>
        <w:t xml:space="preserve">. </w:t>
      </w:r>
      <w:bookmarkStart w:id="0" w:name="_GoBack"/>
      <w:bookmarkEnd w:id="0"/>
      <w:r w:rsidR="00781660">
        <w:rPr>
          <w:rFonts w:ascii="Arial" w:hAnsi="Arial" w:cs="Arial"/>
          <w:szCs w:val="20"/>
        </w:rPr>
        <w:br/>
      </w:r>
      <w:r w:rsidR="00781660">
        <w:rPr>
          <w:rFonts w:ascii="Arial" w:hAnsi="Arial" w:cs="Arial"/>
          <w:szCs w:val="20"/>
        </w:rPr>
        <w:br/>
        <w:t xml:space="preserve">En </w:t>
      </w:r>
      <w:r w:rsidR="00781660" w:rsidRPr="00E675C2">
        <w:rPr>
          <w:rFonts w:ascii="Arial" w:hAnsi="Arial" w:cs="Arial"/>
          <w:szCs w:val="20"/>
        </w:rPr>
        <w:t xml:space="preserve">del av </w:t>
      </w:r>
      <w:r w:rsidR="00781660">
        <w:rPr>
          <w:rFonts w:ascii="Arial" w:hAnsi="Arial" w:cs="Arial"/>
          <w:szCs w:val="20"/>
        </w:rPr>
        <w:t>över</w:t>
      </w:r>
      <w:r w:rsidR="00781660" w:rsidRPr="00E675C2">
        <w:rPr>
          <w:rFonts w:ascii="Arial" w:hAnsi="Arial" w:cs="Arial"/>
          <w:szCs w:val="20"/>
        </w:rPr>
        <w:t>avkastningen kommer att finansiera SOS Barnbyars</w:t>
      </w:r>
      <w:r w:rsidR="00781660">
        <w:rPr>
          <w:rFonts w:ascii="Arial" w:hAnsi="Arial" w:cs="Arial"/>
          <w:szCs w:val="20"/>
        </w:rPr>
        <w:t xml:space="preserve"> nationella</w:t>
      </w:r>
      <w:r w:rsidR="00781660" w:rsidRPr="00E675C2">
        <w:rPr>
          <w:rFonts w:ascii="Arial" w:hAnsi="Arial" w:cs="Arial"/>
          <w:szCs w:val="20"/>
        </w:rPr>
        <w:t xml:space="preserve"> program för unga i samhällsvård.</w:t>
      </w:r>
    </w:p>
    <w:p w14:paraId="193BE377" w14:textId="77777777" w:rsidR="00781660" w:rsidRDefault="00781660" w:rsidP="00781660">
      <w:pPr>
        <w:tabs>
          <w:tab w:val="left" w:pos="5088"/>
        </w:tabs>
        <w:rPr>
          <w:rFonts w:ascii="Arial" w:hAnsi="Arial" w:cs="Arial"/>
          <w:szCs w:val="20"/>
        </w:rPr>
      </w:pPr>
    </w:p>
    <w:p w14:paraId="18602072" w14:textId="00084ADF" w:rsidR="0098278A" w:rsidRDefault="00781660" w:rsidP="00781660">
      <w:pPr>
        <w:pStyle w:val="Liststycke"/>
        <w:numPr>
          <w:ilvl w:val="0"/>
          <w:numId w:val="1"/>
        </w:numPr>
        <w:tabs>
          <w:tab w:val="left" w:pos="5088"/>
        </w:tabs>
        <w:rPr>
          <w:rFonts w:ascii="Arial" w:hAnsi="Arial" w:cs="Arial"/>
          <w:szCs w:val="20"/>
        </w:rPr>
      </w:pPr>
      <w:r w:rsidRPr="00E76743">
        <w:rPr>
          <w:rFonts w:ascii="Arial" w:hAnsi="Arial" w:cs="Arial"/>
          <w:szCs w:val="20"/>
        </w:rPr>
        <w:t xml:space="preserve">Samarbetet mellan SOS Barnbyar och </w:t>
      </w:r>
      <w:r w:rsidR="007C5A85">
        <w:rPr>
          <w:rFonts w:ascii="Arial" w:hAnsi="Arial" w:cs="Arial"/>
          <w:szCs w:val="20"/>
        </w:rPr>
        <w:t xml:space="preserve">Erik </w:t>
      </w:r>
      <w:r w:rsidRPr="00E76743">
        <w:rPr>
          <w:rFonts w:ascii="Arial" w:hAnsi="Arial" w:cs="Arial"/>
          <w:szCs w:val="20"/>
        </w:rPr>
        <w:t xml:space="preserve">Penser Bank är ett arbete för en hållbar framtid. Tack vare deras stöd kan vi finansiellt säkra vårt arbete för en av de mest utsatta och osynliga grupper av </w:t>
      </w:r>
      <w:proofErr w:type="gramStart"/>
      <w:r w:rsidRPr="00E76743">
        <w:rPr>
          <w:rFonts w:ascii="Arial" w:hAnsi="Arial" w:cs="Arial"/>
          <w:szCs w:val="20"/>
        </w:rPr>
        <w:t>unga</w:t>
      </w:r>
      <w:ins w:id="1" w:author="Cecilia Nauclér" w:date="2020-06-02T13:23:00Z">
        <w:r w:rsidR="009726EF">
          <w:rPr>
            <w:rFonts w:ascii="Arial" w:hAnsi="Arial" w:cs="Arial"/>
            <w:szCs w:val="20"/>
          </w:rPr>
          <w:t>;  unga</w:t>
        </w:r>
        <w:proofErr w:type="gramEnd"/>
        <w:r w:rsidR="009726EF">
          <w:rPr>
            <w:rFonts w:ascii="Arial" w:hAnsi="Arial" w:cs="Arial"/>
            <w:szCs w:val="20"/>
          </w:rPr>
          <w:t xml:space="preserve"> </w:t>
        </w:r>
      </w:ins>
      <w:del w:id="2" w:author="Cecilia Nauclér" w:date="2020-06-02T13:23:00Z">
        <w:r w:rsidR="0098278A" w:rsidDel="009726EF">
          <w:rPr>
            <w:rFonts w:ascii="Arial" w:hAnsi="Arial" w:cs="Arial"/>
            <w:szCs w:val="20"/>
          </w:rPr>
          <w:delText xml:space="preserve"> </w:delText>
        </w:r>
      </w:del>
      <w:r w:rsidR="0098278A">
        <w:rPr>
          <w:rFonts w:ascii="Arial" w:hAnsi="Arial" w:cs="Arial"/>
          <w:szCs w:val="20"/>
        </w:rPr>
        <w:t>p</w:t>
      </w:r>
      <w:r w:rsidRPr="00E76743">
        <w:rPr>
          <w:rFonts w:ascii="Arial" w:hAnsi="Arial" w:cs="Arial"/>
          <w:szCs w:val="20"/>
        </w:rPr>
        <w:t xml:space="preserve">å väg att lämna samhällsvård, säger Anna Ernestam, generalsekreterare SOS Barnbyar. </w:t>
      </w:r>
    </w:p>
    <w:p w14:paraId="6BA50CBA" w14:textId="35E62F7C" w:rsidR="00691515" w:rsidRDefault="00691515" w:rsidP="009726EF">
      <w:pPr>
        <w:pStyle w:val="Liststycke"/>
        <w:tabs>
          <w:tab w:val="left" w:pos="5088"/>
        </w:tabs>
        <w:rPr>
          <w:b/>
        </w:rPr>
        <w:pPrChange w:id="3" w:author="Cecilia Nauclér" w:date="2020-06-02T13:22:00Z">
          <w:pPr>
            <w:pStyle w:val="Liststycke"/>
            <w:numPr>
              <w:numId w:val="1"/>
            </w:numPr>
            <w:tabs>
              <w:tab w:val="left" w:pos="5088"/>
            </w:tabs>
            <w:ind w:hanging="360"/>
          </w:pPr>
        </w:pPrChange>
      </w:pPr>
    </w:p>
    <w:p w14:paraId="5144F1EA" w14:textId="4BAF9E61" w:rsidR="00691515" w:rsidRPr="009726EF" w:rsidRDefault="00691515" w:rsidP="00617D5B">
      <w:pPr>
        <w:pStyle w:val="Liststycke"/>
        <w:numPr>
          <w:ilvl w:val="0"/>
          <w:numId w:val="1"/>
        </w:numPr>
        <w:rPr>
          <w:rFonts w:ascii="Arial" w:hAnsi="Arial" w:cs="Arial"/>
          <w:szCs w:val="20"/>
          <w:rPrChange w:id="4" w:author="Cecilia Nauclér" w:date="2020-06-02T13:22:00Z">
            <w:rPr>
              <w:rFonts w:ascii="Arial" w:hAnsi="Arial" w:cs="Arial"/>
              <w:b/>
              <w:szCs w:val="20"/>
            </w:rPr>
          </w:rPrChange>
        </w:rPr>
      </w:pPr>
      <w:r w:rsidRPr="009726EF">
        <w:rPr>
          <w:rFonts w:ascii="Arial" w:hAnsi="Arial" w:cs="Arial"/>
          <w:szCs w:val="20"/>
          <w:rPrChange w:id="5" w:author="Cecilia Nauclér" w:date="2020-06-02T13:22:00Z">
            <w:rPr>
              <w:rFonts w:ascii="Arial" w:hAnsi="Arial" w:cs="Arial"/>
              <w:b/>
              <w:szCs w:val="20"/>
            </w:rPr>
          </w:rPrChange>
        </w:rPr>
        <w:t xml:space="preserve">Vi vill att våra investerares bidrag ska göra största möjliga skillnad. SOS Barnbyars eftervårdsprogram för unga vuxna är dessutom ett svenskt, tydligt avgränsat projekt med mätbara effekter. Vi tycker också att det är en kvalitetsstämpel att </w:t>
      </w:r>
      <w:r w:rsidR="009125C2" w:rsidRPr="009726EF">
        <w:rPr>
          <w:rFonts w:ascii="Arial" w:hAnsi="Arial" w:cs="Arial"/>
          <w:szCs w:val="20"/>
          <w:rPrChange w:id="6" w:author="Cecilia Nauclér" w:date="2020-06-02T13:22:00Z">
            <w:rPr>
              <w:rFonts w:ascii="Arial" w:hAnsi="Arial" w:cs="Arial"/>
              <w:b/>
              <w:szCs w:val="20"/>
            </w:rPr>
          </w:rPrChange>
        </w:rPr>
        <w:t>Europeiska Socialfonden</w:t>
      </w:r>
      <w:r w:rsidRPr="009726EF">
        <w:rPr>
          <w:rFonts w:ascii="Arial" w:hAnsi="Arial" w:cs="Arial"/>
          <w:szCs w:val="20"/>
          <w:rPrChange w:id="7" w:author="Cecilia Nauclér" w:date="2020-06-02T13:22:00Z">
            <w:rPr>
              <w:rFonts w:ascii="Arial" w:hAnsi="Arial" w:cs="Arial"/>
              <w:b/>
              <w:szCs w:val="20"/>
            </w:rPr>
          </w:rPrChange>
        </w:rPr>
        <w:t xml:space="preserve"> stöder projektet</w:t>
      </w:r>
      <w:r w:rsidR="00617D5B" w:rsidRPr="009726EF">
        <w:rPr>
          <w:rFonts w:ascii="Arial" w:hAnsi="Arial" w:cs="Arial"/>
          <w:szCs w:val="20"/>
          <w:rPrChange w:id="8" w:author="Cecilia Nauclér" w:date="2020-06-02T13:22:00Z">
            <w:rPr>
              <w:rFonts w:ascii="Arial" w:hAnsi="Arial" w:cs="Arial"/>
              <w:b/>
              <w:szCs w:val="20"/>
            </w:rPr>
          </w:rPrChange>
        </w:rPr>
        <w:t>. Säger Jonas Thulin, Chef kapitalförvaltningen Erik Penser Bank</w:t>
      </w:r>
      <w:r w:rsidRPr="009726EF">
        <w:rPr>
          <w:rFonts w:ascii="Arial" w:hAnsi="Arial" w:cs="Arial"/>
          <w:szCs w:val="20"/>
          <w:rPrChange w:id="9" w:author="Cecilia Nauclér" w:date="2020-06-02T13:22:00Z">
            <w:rPr>
              <w:rFonts w:ascii="Arial" w:hAnsi="Arial" w:cs="Arial"/>
              <w:b/>
              <w:szCs w:val="20"/>
            </w:rPr>
          </w:rPrChange>
        </w:rPr>
        <w:t>.</w:t>
      </w:r>
    </w:p>
    <w:p w14:paraId="5AB881E2" w14:textId="735A1D1B" w:rsidR="00691515" w:rsidRPr="009726EF" w:rsidDel="009726EF" w:rsidRDefault="00691515" w:rsidP="009726EF">
      <w:pPr>
        <w:ind w:left="360"/>
        <w:rPr>
          <w:del w:id="10" w:author="Cecilia Nauclér" w:date="2020-06-02T13:22:00Z"/>
          <w:rFonts w:ascii="Arial" w:hAnsi="Arial" w:cs="Arial"/>
          <w:b/>
          <w:szCs w:val="20"/>
        </w:rPr>
      </w:pPr>
    </w:p>
    <w:p w14:paraId="68D52A80" w14:textId="77777777" w:rsidR="00E76743" w:rsidRPr="00E76743" w:rsidRDefault="00E76743" w:rsidP="00691515">
      <w:pPr>
        <w:tabs>
          <w:tab w:val="left" w:pos="5088"/>
        </w:tabs>
        <w:rPr>
          <w:rFonts w:ascii="Arial" w:hAnsi="Arial" w:cs="Arial"/>
          <w:szCs w:val="20"/>
        </w:rPr>
      </w:pPr>
    </w:p>
    <w:p w14:paraId="54CC60BE" w14:textId="43DC1D8B" w:rsidR="00781660" w:rsidRDefault="00781660" w:rsidP="00781660">
      <w:pPr>
        <w:tabs>
          <w:tab w:val="left" w:pos="5088"/>
        </w:tabs>
        <w:rPr>
          <w:rFonts w:ascii="Arial" w:hAnsi="Arial" w:cs="Arial"/>
          <w:szCs w:val="20"/>
        </w:rPr>
      </w:pPr>
      <w:r>
        <w:rPr>
          <w:rFonts w:ascii="Arial" w:hAnsi="Arial" w:cs="Arial"/>
          <w:szCs w:val="20"/>
        </w:rPr>
        <w:t xml:space="preserve">SOS Barnbyars metodik, tillsammans med investeringar från Penser </w:t>
      </w:r>
      <w:proofErr w:type="spellStart"/>
      <w:r w:rsidR="007C5A85">
        <w:rPr>
          <w:rFonts w:ascii="Arial" w:hAnsi="Arial" w:cs="Arial"/>
          <w:szCs w:val="20"/>
        </w:rPr>
        <w:t>Sustainable</w:t>
      </w:r>
      <w:proofErr w:type="spellEnd"/>
      <w:r w:rsidR="007C5A85">
        <w:rPr>
          <w:rFonts w:ascii="Arial" w:hAnsi="Arial" w:cs="Arial"/>
          <w:szCs w:val="20"/>
        </w:rPr>
        <w:t xml:space="preserve"> </w:t>
      </w:r>
      <w:proofErr w:type="spellStart"/>
      <w:r>
        <w:rPr>
          <w:rFonts w:ascii="Arial" w:hAnsi="Arial" w:cs="Arial"/>
          <w:szCs w:val="20"/>
        </w:rPr>
        <w:t>Impact</w:t>
      </w:r>
      <w:proofErr w:type="spellEnd"/>
      <w:r>
        <w:rPr>
          <w:rFonts w:ascii="Arial" w:hAnsi="Arial" w:cs="Arial"/>
          <w:szCs w:val="20"/>
        </w:rPr>
        <w:t xml:space="preserve"> </w:t>
      </w:r>
      <w:proofErr w:type="spellStart"/>
      <w:r>
        <w:rPr>
          <w:rFonts w:ascii="Arial" w:hAnsi="Arial" w:cs="Arial"/>
          <w:szCs w:val="20"/>
        </w:rPr>
        <w:t>Fund</w:t>
      </w:r>
      <w:proofErr w:type="spellEnd"/>
      <w:r>
        <w:rPr>
          <w:rFonts w:ascii="Arial" w:hAnsi="Arial" w:cs="Arial"/>
          <w:szCs w:val="20"/>
        </w:rPr>
        <w:t xml:space="preserve"> och Europeiska Socialfonden (ESF) syftar till att skapa förutsättningar för en </w:t>
      </w:r>
      <w:r w:rsidRPr="00E675C2">
        <w:rPr>
          <w:rFonts w:ascii="Arial" w:hAnsi="Arial" w:cs="Arial"/>
          <w:szCs w:val="20"/>
        </w:rPr>
        <w:t>hållbar framtid</w:t>
      </w:r>
      <w:r>
        <w:rPr>
          <w:rFonts w:ascii="Arial" w:hAnsi="Arial" w:cs="Arial"/>
          <w:szCs w:val="20"/>
        </w:rPr>
        <w:t xml:space="preserve"> för målgruppen</w:t>
      </w:r>
      <w:r w:rsidRPr="00E675C2">
        <w:rPr>
          <w:rFonts w:ascii="Arial" w:hAnsi="Arial" w:cs="Arial"/>
          <w:szCs w:val="20"/>
        </w:rPr>
        <w:t xml:space="preserve">. En procent av fondens tillgångar kommer </w:t>
      </w:r>
      <w:r w:rsidR="007C5A85">
        <w:rPr>
          <w:rFonts w:ascii="Arial" w:hAnsi="Arial" w:cs="Arial"/>
          <w:szCs w:val="20"/>
        </w:rPr>
        <w:t xml:space="preserve">inledningsvis </w:t>
      </w:r>
      <w:r w:rsidRPr="00E675C2">
        <w:rPr>
          <w:rFonts w:ascii="Arial" w:hAnsi="Arial" w:cs="Arial"/>
          <w:szCs w:val="20"/>
        </w:rPr>
        <w:t xml:space="preserve">att </w:t>
      </w:r>
      <w:r>
        <w:rPr>
          <w:rFonts w:ascii="Arial" w:hAnsi="Arial" w:cs="Arial"/>
          <w:szCs w:val="20"/>
        </w:rPr>
        <w:t>investeras i</w:t>
      </w:r>
      <w:r w:rsidRPr="00E675C2">
        <w:rPr>
          <w:rFonts w:ascii="Arial" w:hAnsi="Arial" w:cs="Arial"/>
          <w:szCs w:val="20"/>
        </w:rPr>
        <w:t xml:space="preserve"> detta projekt.</w:t>
      </w:r>
    </w:p>
    <w:p w14:paraId="3FA8369C" w14:textId="77777777" w:rsidR="00781660" w:rsidRDefault="00781660" w:rsidP="00781660">
      <w:pPr>
        <w:tabs>
          <w:tab w:val="left" w:pos="5088"/>
        </w:tabs>
        <w:rPr>
          <w:rFonts w:ascii="Arial" w:hAnsi="Arial" w:cs="Arial"/>
          <w:szCs w:val="20"/>
        </w:rPr>
      </w:pPr>
    </w:p>
    <w:p w14:paraId="3343D37E" w14:textId="635B8BB7" w:rsidR="00781660" w:rsidRDefault="00781660" w:rsidP="00781660">
      <w:pPr>
        <w:pStyle w:val="Liststycke"/>
        <w:numPr>
          <w:ilvl w:val="0"/>
          <w:numId w:val="1"/>
        </w:numPr>
        <w:tabs>
          <w:tab w:val="left" w:pos="5088"/>
        </w:tabs>
        <w:rPr>
          <w:rFonts w:ascii="Arial" w:hAnsi="Arial" w:cs="Arial"/>
          <w:szCs w:val="20"/>
        </w:rPr>
      </w:pPr>
      <w:r>
        <w:rPr>
          <w:rFonts w:ascii="Arial" w:hAnsi="Arial" w:cs="Arial"/>
          <w:szCs w:val="20"/>
        </w:rPr>
        <w:t xml:space="preserve">Många av de här unga saknar nätverk och verktyg för att bli självförsörjande vuxna. Vårt mål är att de ska </w:t>
      </w:r>
      <w:r w:rsidR="00FA6F1C">
        <w:rPr>
          <w:rFonts w:ascii="Arial" w:hAnsi="Arial" w:cs="Arial"/>
          <w:szCs w:val="20"/>
        </w:rPr>
        <w:t xml:space="preserve">få </w:t>
      </w:r>
      <w:r>
        <w:rPr>
          <w:rFonts w:ascii="Arial" w:hAnsi="Arial" w:cs="Arial"/>
          <w:szCs w:val="20"/>
        </w:rPr>
        <w:t xml:space="preserve">individuellt stöd, för att kunna skapa sig en plattform för ett bidragande, självständigt vuxenliv, fortsätter Anna Ernestam. </w:t>
      </w:r>
    </w:p>
    <w:p w14:paraId="4C1553ED" w14:textId="77777777" w:rsidR="00781660" w:rsidRPr="00781660" w:rsidRDefault="00781660" w:rsidP="00781660">
      <w:pPr>
        <w:tabs>
          <w:tab w:val="left" w:pos="5088"/>
        </w:tabs>
        <w:rPr>
          <w:rFonts w:ascii="Arial" w:hAnsi="Arial" w:cs="Arial"/>
          <w:i/>
          <w:szCs w:val="20"/>
        </w:rPr>
      </w:pPr>
    </w:p>
    <w:p w14:paraId="69418C0D" w14:textId="3AC9745B" w:rsidR="00781660" w:rsidRPr="009726EF" w:rsidRDefault="00781660" w:rsidP="00781660">
      <w:pPr>
        <w:rPr>
          <w:rFonts w:ascii="Arial" w:hAnsi="Arial" w:cs="Arial"/>
          <w:szCs w:val="20"/>
        </w:rPr>
      </w:pPr>
      <w:r w:rsidRPr="009726EF">
        <w:rPr>
          <w:rFonts w:ascii="Arial" w:hAnsi="Arial" w:cs="Arial"/>
          <w:szCs w:val="20"/>
          <w:rPrChange w:id="11" w:author="Cecilia Nauclér" w:date="2020-06-02T13:22:00Z">
            <w:rPr>
              <w:rFonts w:ascii="Arial" w:hAnsi="Arial" w:cs="Arial"/>
              <w:i/>
              <w:szCs w:val="20"/>
            </w:rPr>
          </w:rPrChange>
        </w:rPr>
        <w:t xml:space="preserve">Hållbarhetsanalysen som används för att sålla fram möjliga investeringar är omfattande och </w:t>
      </w:r>
      <w:r w:rsidRPr="009726EF">
        <w:rPr>
          <w:rFonts w:ascii="Arial" w:hAnsi="Arial" w:cs="Arial"/>
          <w:szCs w:val="20"/>
        </w:rPr>
        <w:t xml:space="preserve">djuplodande och grundar sig på EU:s kommande hållbarhetslagstiftning.  </w:t>
      </w:r>
    </w:p>
    <w:p w14:paraId="5D8190B6" w14:textId="77777777" w:rsidR="0098278A" w:rsidRPr="00781660" w:rsidRDefault="0098278A" w:rsidP="00781660">
      <w:pPr>
        <w:rPr>
          <w:rFonts w:ascii="Arial" w:hAnsi="Arial" w:cs="Arial"/>
          <w:i/>
          <w:szCs w:val="20"/>
        </w:rPr>
      </w:pPr>
    </w:p>
    <w:p w14:paraId="12A6D094" w14:textId="77777777" w:rsidR="00781660" w:rsidRPr="00E675C2" w:rsidRDefault="00781660" w:rsidP="00781660">
      <w:pPr>
        <w:rPr>
          <w:rFonts w:ascii="Arial" w:hAnsi="Arial" w:cs="Arial"/>
          <w:szCs w:val="20"/>
        </w:rPr>
      </w:pPr>
      <w:r w:rsidRPr="00E675C2">
        <w:rPr>
          <w:rFonts w:ascii="Arial" w:hAnsi="Arial" w:cs="Arial"/>
          <w:szCs w:val="20"/>
        </w:rPr>
        <w:t>Frågor om SOS Barnbyar och stödprojektet besvaras av:</w:t>
      </w:r>
    </w:p>
    <w:p w14:paraId="249C68ED" w14:textId="77777777" w:rsidR="00781660" w:rsidRDefault="00781660" w:rsidP="00781660">
      <w:pPr>
        <w:rPr>
          <w:rFonts w:ascii="Arial" w:hAnsi="Arial" w:cs="Arial"/>
          <w:szCs w:val="20"/>
        </w:rPr>
      </w:pPr>
      <w:r w:rsidRPr="00E675C2">
        <w:rPr>
          <w:rFonts w:ascii="Arial" w:hAnsi="Arial" w:cs="Arial"/>
          <w:szCs w:val="20"/>
        </w:rPr>
        <w:t xml:space="preserve">Sara </w:t>
      </w:r>
      <w:proofErr w:type="spellStart"/>
      <w:r w:rsidRPr="00E675C2">
        <w:rPr>
          <w:rFonts w:ascii="Arial" w:hAnsi="Arial" w:cs="Arial"/>
          <w:szCs w:val="20"/>
        </w:rPr>
        <w:t>Wäsström</w:t>
      </w:r>
      <w:proofErr w:type="spellEnd"/>
      <w:r w:rsidRPr="00E675C2">
        <w:rPr>
          <w:rFonts w:ascii="Arial" w:hAnsi="Arial" w:cs="Arial"/>
          <w:szCs w:val="20"/>
        </w:rPr>
        <w:t xml:space="preserve">, </w:t>
      </w:r>
      <w:proofErr w:type="spellStart"/>
      <w:r w:rsidRPr="00E675C2">
        <w:rPr>
          <w:rFonts w:ascii="Arial" w:hAnsi="Arial" w:cs="Arial"/>
          <w:szCs w:val="20"/>
        </w:rPr>
        <w:t>Strategic</w:t>
      </w:r>
      <w:proofErr w:type="spellEnd"/>
      <w:r w:rsidRPr="00E675C2">
        <w:rPr>
          <w:rFonts w:ascii="Arial" w:hAnsi="Arial" w:cs="Arial"/>
          <w:szCs w:val="20"/>
        </w:rPr>
        <w:t xml:space="preserve"> Partnership Manager, SOS Barnbyar</w:t>
      </w:r>
      <w:r>
        <w:rPr>
          <w:rFonts w:ascii="Arial" w:hAnsi="Arial" w:cs="Arial"/>
          <w:szCs w:val="20"/>
        </w:rPr>
        <w:br/>
      </w:r>
      <w:r w:rsidRPr="00E675C2">
        <w:rPr>
          <w:rFonts w:ascii="Arial" w:hAnsi="Arial" w:cs="Arial"/>
          <w:szCs w:val="20"/>
        </w:rPr>
        <w:t>0739 27 15 25</w:t>
      </w:r>
    </w:p>
    <w:p w14:paraId="1F72178E" w14:textId="77777777" w:rsidR="00781660" w:rsidRDefault="00781660" w:rsidP="00781660">
      <w:pPr>
        <w:rPr>
          <w:rFonts w:ascii="Arial" w:hAnsi="Arial" w:cs="Arial"/>
          <w:szCs w:val="20"/>
        </w:rPr>
      </w:pPr>
    </w:p>
    <w:p w14:paraId="76FE52B0" w14:textId="77777777" w:rsidR="00781660" w:rsidRPr="00E675C2" w:rsidRDefault="00781660" w:rsidP="00781660">
      <w:pPr>
        <w:rPr>
          <w:rFonts w:ascii="Arial" w:hAnsi="Arial" w:cs="Arial"/>
          <w:szCs w:val="20"/>
        </w:rPr>
      </w:pPr>
      <w:r w:rsidRPr="00E675C2">
        <w:rPr>
          <w:rFonts w:ascii="Arial" w:hAnsi="Arial" w:cs="Arial"/>
          <w:szCs w:val="20"/>
        </w:rPr>
        <w:t xml:space="preserve">Frågor om Penser </w:t>
      </w:r>
      <w:proofErr w:type="spellStart"/>
      <w:r w:rsidRPr="00E675C2">
        <w:rPr>
          <w:rFonts w:ascii="Arial" w:hAnsi="Arial" w:cs="Arial"/>
          <w:szCs w:val="20"/>
        </w:rPr>
        <w:t>Sustainable</w:t>
      </w:r>
      <w:proofErr w:type="spellEnd"/>
      <w:r w:rsidRPr="00E675C2">
        <w:rPr>
          <w:rFonts w:ascii="Arial" w:hAnsi="Arial" w:cs="Arial"/>
          <w:szCs w:val="20"/>
        </w:rPr>
        <w:t xml:space="preserve"> </w:t>
      </w:r>
      <w:proofErr w:type="spellStart"/>
      <w:r w:rsidRPr="00E675C2">
        <w:rPr>
          <w:rFonts w:ascii="Arial" w:hAnsi="Arial" w:cs="Arial"/>
          <w:szCs w:val="20"/>
        </w:rPr>
        <w:t>Impact</w:t>
      </w:r>
      <w:proofErr w:type="spellEnd"/>
      <w:r w:rsidRPr="00E675C2">
        <w:rPr>
          <w:rFonts w:ascii="Arial" w:hAnsi="Arial" w:cs="Arial"/>
          <w:szCs w:val="20"/>
        </w:rPr>
        <w:t xml:space="preserve"> besvaras av:</w:t>
      </w:r>
    </w:p>
    <w:p w14:paraId="15B71B4F" w14:textId="77777777" w:rsidR="00781660" w:rsidRPr="00E675C2" w:rsidRDefault="00781660" w:rsidP="00781660">
      <w:pPr>
        <w:rPr>
          <w:rFonts w:ascii="Arial" w:hAnsi="Arial" w:cs="Arial"/>
          <w:szCs w:val="20"/>
          <w:lang w:val="en-GB"/>
        </w:rPr>
      </w:pPr>
      <w:r w:rsidRPr="00E675C2">
        <w:rPr>
          <w:rFonts w:ascii="Arial" w:hAnsi="Arial" w:cs="Arial"/>
          <w:szCs w:val="20"/>
          <w:lang w:val="en-GB"/>
        </w:rPr>
        <w:t xml:space="preserve">Jonas Thulin, Head of Asset Management, Erik </w:t>
      </w:r>
      <w:proofErr w:type="spellStart"/>
      <w:r w:rsidRPr="00E675C2">
        <w:rPr>
          <w:rFonts w:ascii="Arial" w:hAnsi="Arial" w:cs="Arial"/>
          <w:szCs w:val="20"/>
          <w:lang w:val="en-GB"/>
        </w:rPr>
        <w:t>Penser</w:t>
      </w:r>
      <w:proofErr w:type="spellEnd"/>
      <w:r w:rsidRPr="00E675C2">
        <w:rPr>
          <w:rFonts w:ascii="Arial" w:hAnsi="Arial" w:cs="Arial"/>
          <w:szCs w:val="20"/>
          <w:lang w:val="en-GB"/>
        </w:rPr>
        <w:t xml:space="preserve"> Bank, </w:t>
      </w:r>
      <w:r>
        <w:rPr>
          <w:rFonts w:ascii="Arial" w:hAnsi="Arial" w:cs="Arial"/>
          <w:szCs w:val="20"/>
          <w:lang w:val="en-GB"/>
        </w:rPr>
        <w:br/>
      </w:r>
      <w:r w:rsidRPr="00E675C2">
        <w:rPr>
          <w:rFonts w:ascii="Arial" w:hAnsi="Arial" w:cs="Arial"/>
          <w:szCs w:val="20"/>
          <w:lang w:val="en-GB"/>
        </w:rPr>
        <w:t>08 463 80 00</w:t>
      </w:r>
    </w:p>
    <w:p w14:paraId="2C9F526F" w14:textId="77777777" w:rsidR="00781660" w:rsidRPr="00E675C2" w:rsidRDefault="00781660" w:rsidP="00781660">
      <w:pPr>
        <w:rPr>
          <w:rFonts w:ascii="Arial" w:hAnsi="Arial" w:cs="Arial"/>
          <w:szCs w:val="20"/>
        </w:rPr>
      </w:pPr>
      <w:r w:rsidRPr="00E675C2">
        <w:rPr>
          <w:rFonts w:ascii="Arial" w:hAnsi="Arial" w:cs="Arial"/>
          <w:szCs w:val="20"/>
        </w:rPr>
        <w:t>0720-79 65 17</w:t>
      </w:r>
    </w:p>
    <w:p w14:paraId="772A30A8" w14:textId="77777777" w:rsidR="00845302" w:rsidRDefault="009726EF"/>
    <w:sectPr w:rsidR="00845302" w:rsidSect="00C27DA6">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9CB5" w16cex:dateUtc="2020-06-02T07: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rik Text Regular">
    <w:altName w:val="Calibri"/>
    <w:panose1 w:val="020B0604020202020204"/>
    <w:charset w:val="00"/>
    <w:family w:val="modern"/>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496F"/>
    <w:multiLevelType w:val="hybridMultilevel"/>
    <w:tmpl w:val="7F3A368A"/>
    <w:lvl w:ilvl="0" w:tplc="59F0B288">
      <w:start w:val="70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cilia Nauclér">
    <w15:presenceInfo w15:providerId="AD" w15:userId="S::cecilia.naucler@sos-barnbyar.se::38605b22-c753-4d22-ab2c-b42c8ea81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60"/>
    <w:rsid w:val="001F2EE6"/>
    <w:rsid w:val="0022112F"/>
    <w:rsid w:val="003C339B"/>
    <w:rsid w:val="003E3E82"/>
    <w:rsid w:val="00617D5B"/>
    <w:rsid w:val="00620174"/>
    <w:rsid w:val="00691515"/>
    <w:rsid w:val="00781660"/>
    <w:rsid w:val="007C5A85"/>
    <w:rsid w:val="00880384"/>
    <w:rsid w:val="009125C2"/>
    <w:rsid w:val="009726EF"/>
    <w:rsid w:val="0098278A"/>
    <w:rsid w:val="00B913AC"/>
    <w:rsid w:val="00C27DA6"/>
    <w:rsid w:val="00E76743"/>
    <w:rsid w:val="00FA6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EF4F"/>
  <w14:defaultImageDpi w14:val="32767"/>
  <w15:chartTrackingRefBased/>
  <w15:docId w15:val="{E68A8D69-B3F0-0642-B2B9-15AD72F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781660"/>
    <w:pPr>
      <w:spacing w:line="288" w:lineRule="auto"/>
    </w:pPr>
    <w:rPr>
      <w:rFonts w:ascii="Erik Text Regular" w:hAnsi="Erik Text Regular"/>
      <w:sz w:val="20"/>
      <w14:ligatures w14:val="all"/>
      <w14:numForm w14:val="oldStyle"/>
      <w14:numSpacing w14:val="tabula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rsid w:val="00781660"/>
    <w:pPr>
      <w:ind w:left="720"/>
      <w:contextualSpacing/>
    </w:pPr>
  </w:style>
  <w:style w:type="character" w:styleId="Kommentarsreferens">
    <w:name w:val="annotation reference"/>
    <w:basedOn w:val="Standardstycketeckensnitt"/>
    <w:uiPriority w:val="99"/>
    <w:semiHidden/>
    <w:unhideWhenUsed/>
    <w:rsid w:val="00620174"/>
    <w:rPr>
      <w:sz w:val="16"/>
      <w:szCs w:val="16"/>
    </w:rPr>
  </w:style>
  <w:style w:type="paragraph" w:styleId="Kommentarer">
    <w:name w:val="annotation text"/>
    <w:basedOn w:val="Normal"/>
    <w:link w:val="KommentarerChar"/>
    <w:uiPriority w:val="99"/>
    <w:semiHidden/>
    <w:unhideWhenUsed/>
    <w:rsid w:val="00620174"/>
    <w:pPr>
      <w:spacing w:line="240" w:lineRule="auto"/>
    </w:pPr>
    <w:rPr>
      <w:szCs w:val="20"/>
    </w:rPr>
  </w:style>
  <w:style w:type="character" w:customStyle="1" w:styleId="KommentarerChar">
    <w:name w:val="Kommentarer Char"/>
    <w:basedOn w:val="Standardstycketeckensnitt"/>
    <w:link w:val="Kommentarer"/>
    <w:uiPriority w:val="99"/>
    <w:semiHidden/>
    <w:rsid w:val="00620174"/>
    <w:rPr>
      <w:rFonts w:ascii="Erik Text Regular" w:hAnsi="Erik Text Regular"/>
      <w:sz w:val="20"/>
      <w:szCs w:val="20"/>
      <w14:ligatures w14:val="all"/>
      <w14:numForm w14:val="oldStyle"/>
      <w14:numSpacing w14:val="tabular"/>
    </w:rPr>
  </w:style>
  <w:style w:type="paragraph" w:styleId="Kommentarsmne">
    <w:name w:val="annotation subject"/>
    <w:basedOn w:val="Kommentarer"/>
    <w:next w:val="Kommentarer"/>
    <w:link w:val="KommentarsmneChar"/>
    <w:uiPriority w:val="99"/>
    <w:semiHidden/>
    <w:unhideWhenUsed/>
    <w:rsid w:val="00620174"/>
    <w:rPr>
      <w:b/>
      <w:bCs/>
    </w:rPr>
  </w:style>
  <w:style w:type="character" w:customStyle="1" w:styleId="KommentarsmneChar">
    <w:name w:val="Kommentarsämne Char"/>
    <w:basedOn w:val="KommentarerChar"/>
    <w:link w:val="Kommentarsmne"/>
    <w:uiPriority w:val="99"/>
    <w:semiHidden/>
    <w:rsid w:val="00620174"/>
    <w:rPr>
      <w:rFonts w:ascii="Erik Text Regular" w:hAnsi="Erik Text Regular"/>
      <w:b/>
      <w:bCs/>
      <w:sz w:val="20"/>
      <w:szCs w:val="20"/>
      <w14:ligatures w14:val="all"/>
      <w14:numForm w14:val="oldStyle"/>
      <w14:numSpacing w14:val="tabular"/>
    </w:rPr>
  </w:style>
  <w:style w:type="paragraph" w:styleId="Ballongtext">
    <w:name w:val="Balloon Text"/>
    <w:basedOn w:val="Normal"/>
    <w:link w:val="BallongtextChar"/>
    <w:uiPriority w:val="99"/>
    <w:semiHidden/>
    <w:unhideWhenUsed/>
    <w:rsid w:val="006201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0174"/>
    <w:rPr>
      <w:rFonts w:ascii="Segoe UI" w:hAnsi="Segoe UI" w:cs="Segoe UI"/>
      <w:sz w:val="18"/>
      <w:szCs w:val="18"/>
      <w14:ligatures w14:val="all"/>
      <w14:numForm w14:val="oldStyle"/>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Nauclér</dc:creator>
  <cp:keywords/>
  <dc:description/>
  <cp:lastModifiedBy>Cecilia Nauclér</cp:lastModifiedBy>
  <cp:revision>4</cp:revision>
  <dcterms:created xsi:type="dcterms:W3CDTF">2020-06-02T11:21:00Z</dcterms:created>
  <dcterms:modified xsi:type="dcterms:W3CDTF">2020-06-02T11:23:00Z</dcterms:modified>
</cp:coreProperties>
</file>