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1755" w14:textId="77777777" w:rsidR="00D8609C" w:rsidRPr="0093438C" w:rsidRDefault="00D8609C">
      <w:pPr>
        <w:rPr>
          <w:rFonts w:asciiTheme="minorHAnsi" w:hAnsiTheme="minorHAnsi" w:cstheme="minorHAnsi"/>
          <w:sz w:val="22"/>
          <w:szCs w:val="22"/>
        </w:rPr>
      </w:pPr>
    </w:p>
    <w:p w14:paraId="4F2BEF05" w14:textId="77777777" w:rsidR="00705285" w:rsidRPr="0093438C" w:rsidRDefault="00705285">
      <w:pPr>
        <w:rPr>
          <w:rFonts w:asciiTheme="minorHAnsi" w:hAnsiTheme="minorHAnsi" w:cstheme="minorHAnsi"/>
          <w:sz w:val="22"/>
          <w:szCs w:val="22"/>
        </w:rPr>
      </w:pPr>
    </w:p>
    <w:p w14:paraId="58F646D0" w14:textId="5579F055" w:rsidR="00705285" w:rsidRPr="0093438C" w:rsidRDefault="00172F24" w:rsidP="00705285">
      <w:pPr>
        <w:pStyle w:val="Rubri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05285" w:rsidRPr="0093438C">
        <w:rPr>
          <w:rFonts w:asciiTheme="minorHAnsi" w:hAnsiTheme="minorHAnsi" w:cstheme="minorHAnsi"/>
          <w:sz w:val="22"/>
          <w:szCs w:val="22"/>
        </w:rPr>
        <w:t>ressmeddelande</w:t>
      </w:r>
      <w:r w:rsidR="00D305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76EC1" w14:textId="77777777" w:rsidR="0012572F" w:rsidRPr="0012572F" w:rsidRDefault="00705285" w:rsidP="0012572F">
      <w:pPr>
        <w:rPr>
          <w:rFonts w:asciiTheme="minorHAnsi" w:hAnsiTheme="minorHAnsi" w:cstheme="minorHAnsi"/>
          <w:sz w:val="22"/>
          <w:szCs w:val="22"/>
        </w:rPr>
      </w:pPr>
      <w:r w:rsidRPr="0093438C">
        <w:rPr>
          <w:rFonts w:asciiTheme="minorHAnsi" w:hAnsiTheme="minorHAnsi" w:cstheme="minorHAnsi"/>
          <w:sz w:val="22"/>
          <w:szCs w:val="22"/>
        </w:rPr>
        <w:t>20</w:t>
      </w:r>
      <w:r w:rsidR="00403C72" w:rsidRPr="0093438C">
        <w:rPr>
          <w:rFonts w:asciiTheme="minorHAnsi" w:hAnsiTheme="minorHAnsi" w:cstheme="minorHAnsi"/>
          <w:sz w:val="22"/>
          <w:szCs w:val="22"/>
        </w:rPr>
        <w:t>20</w:t>
      </w:r>
      <w:r w:rsidRPr="0093438C">
        <w:rPr>
          <w:rFonts w:asciiTheme="minorHAnsi" w:hAnsiTheme="minorHAnsi" w:cstheme="minorHAnsi"/>
          <w:sz w:val="22"/>
          <w:szCs w:val="22"/>
        </w:rPr>
        <w:t>-10-</w:t>
      </w:r>
      <w:r w:rsidR="00403C72" w:rsidRPr="0093438C">
        <w:rPr>
          <w:rFonts w:asciiTheme="minorHAnsi" w:hAnsiTheme="minorHAnsi" w:cstheme="minorHAnsi"/>
          <w:sz w:val="22"/>
          <w:szCs w:val="22"/>
        </w:rPr>
        <w:t>2</w:t>
      </w:r>
      <w:r w:rsidR="00BB5474" w:rsidRPr="0093438C">
        <w:rPr>
          <w:rFonts w:asciiTheme="minorHAnsi" w:hAnsiTheme="minorHAnsi" w:cstheme="minorHAnsi"/>
          <w:sz w:val="22"/>
          <w:szCs w:val="22"/>
        </w:rPr>
        <w:t>1</w:t>
      </w:r>
      <w:r w:rsidR="0012572F" w:rsidRPr="003C03A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30D01B" w14:textId="77777777" w:rsidR="00705285" w:rsidRPr="003C03A9" w:rsidRDefault="0012572F">
      <w:pPr>
        <w:rPr>
          <w:rFonts w:asciiTheme="minorHAnsi" w:hAnsiTheme="minorHAnsi" w:cstheme="minorHAnsi"/>
          <w:color w:val="000000"/>
        </w:rPr>
      </w:pPr>
      <w:r w:rsidRPr="003C03A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AC8E86" w14:textId="3A7A9F6F" w:rsidR="00843170" w:rsidRPr="0015266D" w:rsidRDefault="0026233D">
      <w:pPr>
        <w:rPr>
          <w:rFonts w:asciiTheme="minorHAnsi" w:hAnsiTheme="minorHAnsi" w:cstheme="minorHAnsi"/>
          <w:b/>
          <w:bCs/>
        </w:rPr>
      </w:pPr>
      <w:r w:rsidRPr="0093438C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="00D949FA" w:rsidRPr="0015266D">
        <w:rPr>
          <w:rFonts w:asciiTheme="minorHAnsi" w:hAnsiTheme="minorHAnsi" w:cstheme="minorHAnsi"/>
          <w:b/>
          <w:bCs/>
        </w:rPr>
        <w:t>Mikrobiom</w:t>
      </w:r>
      <w:r w:rsidR="009254A3">
        <w:rPr>
          <w:rFonts w:asciiTheme="minorHAnsi" w:hAnsiTheme="minorHAnsi" w:cstheme="minorHAnsi"/>
          <w:b/>
          <w:bCs/>
        </w:rPr>
        <w:t>et</w:t>
      </w:r>
      <w:proofErr w:type="spellEnd"/>
      <w:r w:rsidR="00D949FA" w:rsidRPr="0015266D">
        <w:rPr>
          <w:rFonts w:asciiTheme="minorHAnsi" w:hAnsiTheme="minorHAnsi" w:cstheme="minorHAnsi"/>
          <w:b/>
          <w:bCs/>
        </w:rPr>
        <w:t xml:space="preserve"> – ett </w:t>
      </w:r>
      <w:r w:rsidR="003C03A9" w:rsidRPr="0015266D">
        <w:rPr>
          <w:rFonts w:asciiTheme="minorHAnsi" w:hAnsiTheme="minorHAnsi" w:cstheme="minorHAnsi"/>
          <w:b/>
          <w:bCs/>
        </w:rPr>
        <w:t xml:space="preserve">nytt sätt att bota sjukdomar och ett </w:t>
      </w:r>
      <w:r w:rsidR="00D949FA" w:rsidRPr="0015266D">
        <w:rPr>
          <w:rFonts w:asciiTheme="minorHAnsi" w:hAnsiTheme="minorHAnsi" w:cstheme="minorHAnsi"/>
          <w:b/>
          <w:bCs/>
        </w:rPr>
        <w:t xml:space="preserve">allt starkare forskningsområde i </w:t>
      </w:r>
      <w:proofErr w:type="spellStart"/>
      <w:r w:rsidR="00D949FA" w:rsidRPr="0015266D">
        <w:rPr>
          <w:rFonts w:asciiTheme="minorHAnsi" w:hAnsiTheme="minorHAnsi" w:cstheme="minorHAnsi"/>
          <w:b/>
          <w:bCs/>
        </w:rPr>
        <w:t>Greater</w:t>
      </w:r>
      <w:proofErr w:type="spellEnd"/>
      <w:r w:rsidR="00D949FA" w:rsidRPr="0015266D">
        <w:rPr>
          <w:rFonts w:asciiTheme="minorHAnsi" w:hAnsiTheme="minorHAnsi" w:cstheme="minorHAnsi"/>
          <w:b/>
          <w:bCs/>
        </w:rPr>
        <w:t xml:space="preserve"> Copenhagen</w:t>
      </w:r>
    </w:p>
    <w:p w14:paraId="34E4880B" w14:textId="77777777" w:rsidR="00CE7D9D" w:rsidRPr="005C50B3" w:rsidRDefault="00CE7D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43CDE9" w14:textId="558BE35F" w:rsidR="002455E9" w:rsidRDefault="0012572F" w:rsidP="00DC6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93438C">
        <w:rPr>
          <w:rFonts w:asciiTheme="minorHAnsi" w:hAnsiTheme="minorHAnsi" w:cstheme="minorHAnsi"/>
          <w:sz w:val="22"/>
          <w:szCs w:val="22"/>
        </w:rPr>
        <w:t>Mikrobiomforskningen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Copenhagen</w:t>
      </w:r>
      <w:r w:rsidR="00541D2D">
        <w:rPr>
          <w:rFonts w:asciiTheme="minorHAnsi" w:hAnsiTheme="minorHAnsi" w:cstheme="minorHAnsi"/>
          <w:sz w:val="22"/>
          <w:szCs w:val="22"/>
        </w:rPr>
        <w:t>’s</w:t>
      </w:r>
      <w:proofErr w:type="spellEnd"/>
      <w:r w:rsidR="00541D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1D2D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="00541D2D">
        <w:rPr>
          <w:rFonts w:asciiTheme="minorHAnsi" w:hAnsiTheme="minorHAnsi" w:cstheme="minorHAnsi"/>
          <w:sz w:val="22"/>
          <w:szCs w:val="22"/>
        </w:rPr>
        <w:t xml:space="preserve"> science-kluster </w:t>
      </w:r>
      <w:proofErr w:type="spellStart"/>
      <w:r w:rsidR="00541D2D">
        <w:rPr>
          <w:rFonts w:asciiTheme="minorHAnsi" w:hAnsiTheme="minorHAnsi" w:cstheme="minorHAnsi"/>
          <w:sz w:val="22"/>
          <w:szCs w:val="22"/>
        </w:rPr>
        <w:t>Medicon</w:t>
      </w:r>
      <w:proofErr w:type="spellEnd"/>
      <w:r w:rsidR="00541D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1D2D">
        <w:rPr>
          <w:rFonts w:asciiTheme="minorHAnsi" w:hAnsiTheme="minorHAnsi" w:cstheme="minorHAnsi"/>
          <w:sz w:val="22"/>
          <w:szCs w:val="22"/>
        </w:rPr>
        <w:t>Valley</w:t>
      </w:r>
      <w:proofErr w:type="spellEnd"/>
      <w:r w:rsidR="00541D2D">
        <w:rPr>
          <w:rFonts w:asciiTheme="minorHAnsi" w:hAnsiTheme="minorHAnsi" w:cstheme="minorHAnsi"/>
          <w:sz w:val="22"/>
          <w:szCs w:val="22"/>
        </w:rPr>
        <w:t xml:space="preserve"> </w:t>
      </w:r>
      <w:r w:rsidR="002104AD">
        <w:rPr>
          <w:rFonts w:asciiTheme="minorHAnsi" w:hAnsiTheme="minorHAnsi" w:cstheme="minorHAnsi"/>
          <w:sz w:val="22"/>
          <w:szCs w:val="22"/>
        </w:rPr>
        <w:t>är</w:t>
      </w:r>
      <w:r w:rsidRPr="0093438C">
        <w:rPr>
          <w:rFonts w:asciiTheme="minorHAnsi" w:hAnsiTheme="minorHAnsi" w:cstheme="minorHAnsi"/>
          <w:sz w:val="22"/>
          <w:szCs w:val="22"/>
        </w:rPr>
        <w:t xml:space="preserve"> i toppklass </w:t>
      </w:r>
      <w:r w:rsidR="00BB5474" w:rsidRPr="0093438C">
        <w:rPr>
          <w:rFonts w:asciiTheme="minorHAnsi" w:hAnsiTheme="minorHAnsi" w:cstheme="minorHAnsi"/>
          <w:sz w:val="22"/>
          <w:szCs w:val="22"/>
        </w:rPr>
        <w:t xml:space="preserve">och håller samma höga nivå som </w:t>
      </w:r>
      <w:r w:rsidR="005858C6">
        <w:rPr>
          <w:rFonts w:asciiTheme="minorHAnsi" w:hAnsiTheme="minorHAnsi" w:cstheme="minorHAnsi"/>
          <w:sz w:val="22"/>
          <w:szCs w:val="22"/>
        </w:rPr>
        <w:t xml:space="preserve">i </w:t>
      </w:r>
      <w:r w:rsidR="00BB5474" w:rsidRPr="0093438C">
        <w:rPr>
          <w:rFonts w:asciiTheme="minorHAnsi" w:hAnsiTheme="minorHAnsi" w:cstheme="minorHAnsi"/>
          <w:sz w:val="22"/>
          <w:szCs w:val="22"/>
        </w:rPr>
        <w:t>många andra ledande</w:t>
      </w:r>
      <w:r w:rsidR="008703CB" w:rsidRPr="00934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03CB" w:rsidRPr="0093438C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="008703CB" w:rsidRPr="0093438C">
        <w:rPr>
          <w:rFonts w:asciiTheme="minorHAnsi" w:hAnsiTheme="minorHAnsi" w:cstheme="minorHAnsi"/>
          <w:sz w:val="22"/>
          <w:szCs w:val="22"/>
        </w:rPr>
        <w:t xml:space="preserve"> science-kluster</w:t>
      </w:r>
      <w:r w:rsidR="00BB5474" w:rsidRPr="0093438C">
        <w:rPr>
          <w:rFonts w:asciiTheme="minorHAnsi" w:hAnsiTheme="minorHAnsi" w:cstheme="minorHAnsi"/>
          <w:sz w:val="22"/>
          <w:szCs w:val="22"/>
        </w:rPr>
        <w:t xml:space="preserve"> i Europa. En anledning till det är regionens unika</w:t>
      </w:r>
      <w:r w:rsidR="004F19A0" w:rsidRPr="0093438C">
        <w:rPr>
          <w:rFonts w:asciiTheme="minorHAnsi" w:hAnsiTheme="minorHAnsi" w:cstheme="minorHAnsi"/>
          <w:sz w:val="22"/>
          <w:szCs w:val="22"/>
        </w:rPr>
        <w:t xml:space="preserve"> ekosystem av </w:t>
      </w:r>
      <w:r w:rsidR="006770C9">
        <w:rPr>
          <w:rFonts w:asciiTheme="minorHAnsi" w:hAnsiTheme="minorHAnsi" w:cstheme="minorHAnsi"/>
          <w:sz w:val="22"/>
          <w:szCs w:val="22"/>
        </w:rPr>
        <w:t xml:space="preserve">ett stort antal </w:t>
      </w:r>
      <w:r w:rsidR="004F19A0" w:rsidRPr="0093438C">
        <w:rPr>
          <w:rFonts w:asciiTheme="minorHAnsi" w:hAnsiTheme="minorHAnsi" w:cstheme="minorHAnsi"/>
          <w:sz w:val="22"/>
          <w:szCs w:val="22"/>
        </w:rPr>
        <w:t>företag</w:t>
      </w:r>
      <w:r w:rsidR="008703CB" w:rsidRPr="0093438C">
        <w:rPr>
          <w:rFonts w:asciiTheme="minorHAnsi" w:hAnsiTheme="minorHAnsi" w:cstheme="minorHAnsi"/>
          <w:sz w:val="22"/>
          <w:szCs w:val="22"/>
        </w:rPr>
        <w:t xml:space="preserve"> och</w:t>
      </w:r>
      <w:r w:rsidR="004F19A0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BB5474" w:rsidRPr="0093438C">
        <w:rPr>
          <w:rFonts w:asciiTheme="minorHAnsi" w:hAnsiTheme="minorHAnsi" w:cstheme="minorHAnsi"/>
          <w:sz w:val="22"/>
          <w:szCs w:val="22"/>
        </w:rPr>
        <w:t>framstående</w:t>
      </w:r>
      <w:r w:rsidR="00D3050A">
        <w:rPr>
          <w:rFonts w:asciiTheme="minorHAnsi" w:hAnsiTheme="minorHAnsi" w:cstheme="minorHAnsi"/>
          <w:sz w:val="22"/>
          <w:szCs w:val="22"/>
        </w:rPr>
        <w:t xml:space="preserve"> forskning</w:t>
      </w:r>
      <w:r w:rsidR="00BB5474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4F19A0" w:rsidRPr="0093438C">
        <w:rPr>
          <w:rFonts w:asciiTheme="minorHAnsi" w:hAnsiTheme="minorHAnsi" w:cstheme="minorHAnsi"/>
          <w:sz w:val="22"/>
          <w:szCs w:val="22"/>
        </w:rPr>
        <w:t>som aktivt arbetar för att utveckla nya terapier och lösningar inom området. Det är några av de främsta insikterna som har kommit ur den kartläggning som har gjorts av de</w:t>
      </w:r>
      <w:r w:rsidR="00A4532A">
        <w:rPr>
          <w:rFonts w:asciiTheme="minorHAnsi" w:hAnsiTheme="minorHAnsi" w:cstheme="minorHAnsi"/>
          <w:sz w:val="22"/>
          <w:szCs w:val="22"/>
        </w:rPr>
        <w:t>t</w:t>
      </w:r>
      <w:r w:rsidR="004F19A0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4F19A0" w:rsidRPr="00D3050A">
        <w:rPr>
          <w:rFonts w:asciiTheme="minorHAnsi" w:hAnsiTheme="minorHAnsi" w:cstheme="minorHAnsi"/>
          <w:sz w:val="22"/>
          <w:szCs w:val="22"/>
        </w:rPr>
        <w:t xml:space="preserve">interregionala </w:t>
      </w:r>
      <w:r w:rsidR="00A4532A" w:rsidRPr="00D3050A">
        <w:rPr>
          <w:rFonts w:asciiTheme="minorHAnsi" w:hAnsiTheme="minorHAnsi" w:cstheme="minorHAnsi"/>
          <w:sz w:val="22"/>
          <w:szCs w:val="22"/>
        </w:rPr>
        <w:t>EU-</w:t>
      </w:r>
      <w:r w:rsidR="004F19A0" w:rsidRPr="00D3050A">
        <w:rPr>
          <w:rFonts w:asciiTheme="minorHAnsi" w:hAnsiTheme="minorHAnsi" w:cstheme="minorHAnsi"/>
          <w:sz w:val="22"/>
          <w:szCs w:val="22"/>
        </w:rPr>
        <w:t>projektet</w:t>
      </w:r>
      <w:r w:rsidR="00D305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50A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="00D3050A">
        <w:rPr>
          <w:rFonts w:asciiTheme="minorHAnsi" w:hAnsiTheme="minorHAnsi" w:cstheme="minorHAnsi"/>
          <w:sz w:val="22"/>
          <w:szCs w:val="22"/>
        </w:rPr>
        <w:t xml:space="preserve"> Copenhagen</w:t>
      </w:r>
      <w:r w:rsidR="004F19A0" w:rsidRPr="00934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19A0" w:rsidRPr="0093438C">
        <w:rPr>
          <w:rFonts w:asciiTheme="minorHAnsi" w:hAnsiTheme="minorHAnsi" w:cstheme="minorHAnsi"/>
          <w:sz w:val="22"/>
          <w:szCs w:val="22"/>
        </w:rPr>
        <w:t>Microbiom</w:t>
      </w:r>
      <w:r w:rsidR="008703CB" w:rsidRPr="0093438C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4F19A0" w:rsidRPr="00934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19A0" w:rsidRPr="0093438C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="004F19A0" w:rsidRPr="0093438C">
        <w:rPr>
          <w:rFonts w:asciiTheme="minorHAnsi" w:hAnsiTheme="minorHAnsi" w:cstheme="minorHAnsi"/>
          <w:sz w:val="22"/>
          <w:szCs w:val="22"/>
        </w:rPr>
        <w:t xml:space="preserve"> Project sedan</w:t>
      </w:r>
      <w:r w:rsidR="00D3050A">
        <w:rPr>
          <w:rFonts w:asciiTheme="minorHAnsi" w:hAnsiTheme="minorHAnsi" w:cstheme="minorHAnsi"/>
          <w:sz w:val="22"/>
          <w:szCs w:val="22"/>
        </w:rPr>
        <w:t xml:space="preserve"> augusti</w:t>
      </w:r>
      <w:r w:rsidR="00C761F4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4F19A0" w:rsidRPr="0093438C">
        <w:rPr>
          <w:rFonts w:asciiTheme="minorHAnsi" w:hAnsiTheme="minorHAnsi" w:cstheme="minorHAnsi"/>
          <w:sz w:val="22"/>
          <w:szCs w:val="22"/>
        </w:rPr>
        <w:t xml:space="preserve">2019. </w:t>
      </w:r>
      <w:r w:rsidR="006770C9">
        <w:rPr>
          <w:rFonts w:asciiTheme="minorHAnsi" w:hAnsiTheme="minorHAnsi" w:cstheme="minorHAnsi"/>
          <w:sz w:val="22"/>
          <w:szCs w:val="22"/>
        </w:rPr>
        <w:t xml:space="preserve">Projektet </w:t>
      </w:r>
      <w:r w:rsidR="006770C9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syftar till</w:t>
      </w:r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att positionera </w:t>
      </w:r>
      <w:proofErr w:type="spellStart"/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Medicon</w:t>
      </w:r>
      <w:proofErr w:type="spellEnd"/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</w:t>
      </w:r>
      <w:proofErr w:type="spellStart"/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Valley</w:t>
      </w:r>
      <w:proofErr w:type="spellEnd"/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som ett globalt centrum för </w:t>
      </w:r>
      <w:proofErr w:type="spellStart"/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mikrobiomforskning</w:t>
      </w:r>
      <w:proofErr w:type="spellEnd"/>
      <w:r w:rsidR="006770C9" w:rsidRPr="00F433F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genom att attrahera utländska företag och talanger till regionen</w:t>
      </w:r>
      <w:r w:rsidR="006770C9">
        <w:rPr>
          <w:rFonts w:asciiTheme="minorHAnsi" w:hAnsiTheme="minorHAnsi" w:cstheme="minorHAnsi"/>
          <w:sz w:val="22"/>
          <w:szCs w:val="22"/>
        </w:rPr>
        <w:t>.</w:t>
      </w:r>
    </w:p>
    <w:p w14:paraId="4A3F3B29" w14:textId="77777777" w:rsidR="000157D1" w:rsidRDefault="000157D1" w:rsidP="00DC6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B7FA02" w14:textId="1E732DAF" w:rsidR="004A5D3D" w:rsidRPr="004A5D3D" w:rsidRDefault="000157D1" w:rsidP="004A5D3D">
      <w:proofErr w:type="spellStart"/>
      <w:r w:rsidRPr="0093438C">
        <w:rPr>
          <w:rFonts w:asciiTheme="minorHAnsi" w:hAnsiTheme="minorHAnsi" w:cstheme="minorHAnsi"/>
          <w:sz w:val="22"/>
          <w:szCs w:val="22"/>
        </w:rPr>
        <w:t>Mikrobiom</w:t>
      </w:r>
      <w:r w:rsidR="0047695D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="00B31F57">
        <w:rPr>
          <w:rFonts w:asciiTheme="minorHAnsi" w:hAnsiTheme="minorHAnsi" w:cstheme="minorHAnsi"/>
          <w:sz w:val="22"/>
          <w:szCs w:val="22"/>
        </w:rPr>
        <w:t xml:space="preserve"> är </w:t>
      </w:r>
      <w:r w:rsidR="00D3050A">
        <w:rPr>
          <w:rFonts w:asciiTheme="minorHAnsi" w:hAnsiTheme="minorHAnsi" w:cstheme="minorHAnsi"/>
          <w:sz w:val="22"/>
          <w:szCs w:val="22"/>
        </w:rPr>
        <w:t xml:space="preserve">kroppens </w:t>
      </w:r>
      <w:r w:rsidR="00ED4FE0">
        <w:rPr>
          <w:rFonts w:asciiTheme="minorHAnsi" w:hAnsiTheme="minorHAnsi" w:cstheme="minorHAnsi"/>
          <w:sz w:val="22"/>
          <w:szCs w:val="22"/>
        </w:rPr>
        <w:t>alla</w:t>
      </w:r>
      <w:r w:rsidR="00ED4FE0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D3050A">
        <w:rPr>
          <w:rFonts w:asciiTheme="minorHAnsi" w:hAnsiTheme="minorHAnsi" w:cstheme="minorHAnsi"/>
          <w:sz w:val="22"/>
          <w:szCs w:val="22"/>
        </w:rPr>
        <w:t>mikroorganismer o</w:t>
      </w:r>
      <w:r w:rsidRPr="0093438C">
        <w:rPr>
          <w:rFonts w:asciiTheme="minorHAnsi" w:hAnsiTheme="minorHAnsi" w:cstheme="minorHAnsi"/>
          <w:sz w:val="22"/>
          <w:szCs w:val="22"/>
        </w:rPr>
        <w:t xml:space="preserve">ch ett av de mest lovande forskningsområdena inom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science med potential att revolutionera behandlingar av olika folksjukdomar såsom vissa typer av cancer, diabetes och reumatism. </w:t>
      </w:r>
      <w:proofErr w:type="spellStart"/>
      <w:r w:rsidR="00B31F57">
        <w:rPr>
          <w:rFonts w:asciiTheme="minorHAnsi" w:hAnsiTheme="minorHAnsi" w:cstheme="minorHAnsi"/>
          <w:sz w:val="22"/>
          <w:szCs w:val="22"/>
        </w:rPr>
        <w:t>Mikrobiom</w:t>
      </w:r>
      <w:proofErr w:type="spellEnd"/>
      <w:r w:rsidR="00B31F57">
        <w:rPr>
          <w:rFonts w:asciiTheme="minorHAnsi" w:hAnsiTheme="minorHAnsi" w:cstheme="minorHAnsi"/>
          <w:sz w:val="22"/>
          <w:szCs w:val="22"/>
        </w:rPr>
        <w:t xml:space="preserve"> finns inte bara i och på människokroppen</w:t>
      </w:r>
      <w:r w:rsidR="00A8650A">
        <w:rPr>
          <w:rFonts w:asciiTheme="minorHAnsi" w:hAnsiTheme="minorHAnsi" w:cstheme="minorHAnsi"/>
          <w:sz w:val="22"/>
          <w:szCs w:val="22"/>
        </w:rPr>
        <w:t xml:space="preserve">, utan överallt, till exempel </w:t>
      </w:r>
      <w:r w:rsidR="00137602">
        <w:rPr>
          <w:rFonts w:ascii="Calibri" w:hAnsi="Calibri" w:cs="Calibri"/>
          <w:color w:val="000000" w:themeColor="text1"/>
          <w:sz w:val="22"/>
          <w:szCs w:val="22"/>
        </w:rPr>
        <w:t>i växter</w:t>
      </w:r>
      <w:r w:rsidR="00E56367">
        <w:rPr>
          <w:rFonts w:ascii="Calibri" w:hAnsi="Calibri" w:cs="Calibri"/>
          <w:color w:val="000000" w:themeColor="text1"/>
          <w:sz w:val="22"/>
          <w:szCs w:val="22"/>
        </w:rPr>
        <w:t>, i marken</w:t>
      </w:r>
      <w:r w:rsidR="00CD2413">
        <w:rPr>
          <w:rFonts w:ascii="Calibri" w:hAnsi="Calibri" w:cs="Calibri"/>
          <w:color w:val="000000" w:themeColor="text1"/>
          <w:sz w:val="22"/>
          <w:szCs w:val="22"/>
        </w:rPr>
        <w:t xml:space="preserve"> och i haven. </w:t>
      </w:r>
    </w:p>
    <w:p w14:paraId="42DD8C9F" w14:textId="77777777" w:rsidR="002B21D6" w:rsidRPr="004A5D3D" w:rsidRDefault="002B21D6" w:rsidP="00DC6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6898E3" w14:textId="39DCE7F6" w:rsidR="00807672" w:rsidRPr="005E5CD9" w:rsidRDefault="007D0BF9" w:rsidP="005E5CD9">
      <w:r w:rsidRPr="0093438C">
        <w:rPr>
          <w:rFonts w:asciiTheme="minorHAnsi" w:hAnsiTheme="minorHAnsi" w:cstheme="minorHAnsi"/>
          <w:sz w:val="22"/>
          <w:szCs w:val="22"/>
        </w:rPr>
        <w:t xml:space="preserve">Sammanfattningsvis har projektet identifierat över 80 organisationer </w:t>
      </w:r>
      <w:r w:rsidR="005619E2" w:rsidRPr="0093438C">
        <w:rPr>
          <w:rFonts w:asciiTheme="minorHAnsi" w:hAnsiTheme="minorHAnsi" w:cstheme="minorHAnsi"/>
          <w:sz w:val="22"/>
          <w:szCs w:val="22"/>
        </w:rPr>
        <w:t>som</w:t>
      </w:r>
      <w:r w:rsidR="00807672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5619E2" w:rsidRPr="0093438C">
        <w:rPr>
          <w:rFonts w:asciiTheme="minorHAnsi" w:hAnsiTheme="minorHAnsi" w:cstheme="minorHAnsi"/>
          <w:sz w:val="22"/>
          <w:szCs w:val="22"/>
        </w:rPr>
        <w:t xml:space="preserve">arbetar inom </w:t>
      </w:r>
      <w:proofErr w:type="spellStart"/>
      <w:r w:rsidR="005619E2" w:rsidRPr="0093438C">
        <w:rPr>
          <w:rFonts w:asciiTheme="minorHAnsi" w:hAnsiTheme="minorHAnsi" w:cstheme="minorHAnsi"/>
          <w:sz w:val="22"/>
          <w:szCs w:val="22"/>
        </w:rPr>
        <w:t>mikrobiomområdet</w:t>
      </w:r>
      <w:proofErr w:type="spellEnd"/>
      <w:r w:rsidR="005619E2" w:rsidRPr="0093438C">
        <w:rPr>
          <w:rFonts w:asciiTheme="minorHAnsi" w:hAnsiTheme="minorHAnsi" w:cstheme="minorHAnsi"/>
          <w:sz w:val="22"/>
          <w:szCs w:val="22"/>
        </w:rPr>
        <w:t xml:space="preserve"> på olika sätt</w:t>
      </w:r>
      <w:r w:rsidR="00BB5474" w:rsidRPr="0093438C">
        <w:rPr>
          <w:rFonts w:asciiTheme="minorHAnsi" w:hAnsiTheme="minorHAnsi" w:cstheme="minorHAnsi"/>
          <w:sz w:val="22"/>
          <w:szCs w:val="22"/>
        </w:rPr>
        <w:t>,</w:t>
      </w:r>
      <w:r w:rsidR="005619E2" w:rsidRPr="0093438C">
        <w:rPr>
          <w:rFonts w:asciiTheme="minorHAnsi" w:hAnsiTheme="minorHAnsi" w:cstheme="minorHAnsi"/>
          <w:sz w:val="22"/>
          <w:szCs w:val="22"/>
        </w:rPr>
        <w:t xml:space="preserve"> varav 40 är företag </w:t>
      </w:r>
      <w:r w:rsidR="00807672" w:rsidRPr="0093438C">
        <w:rPr>
          <w:rFonts w:asciiTheme="minorHAnsi" w:hAnsiTheme="minorHAnsi" w:cstheme="minorHAnsi"/>
          <w:sz w:val="22"/>
          <w:szCs w:val="22"/>
        </w:rPr>
        <w:t xml:space="preserve">som utvecklar </w:t>
      </w:r>
      <w:proofErr w:type="spellStart"/>
      <w:r w:rsidR="00807672" w:rsidRPr="0093438C">
        <w:rPr>
          <w:rFonts w:asciiTheme="minorHAnsi" w:hAnsiTheme="minorHAnsi" w:cstheme="minorHAnsi"/>
          <w:sz w:val="22"/>
          <w:szCs w:val="22"/>
        </w:rPr>
        <w:t>mikrobiombaserade</w:t>
      </w:r>
      <w:proofErr w:type="spellEnd"/>
      <w:r w:rsidR="00807672" w:rsidRPr="0093438C">
        <w:rPr>
          <w:rFonts w:asciiTheme="minorHAnsi" w:hAnsiTheme="minorHAnsi" w:cstheme="minorHAnsi"/>
          <w:sz w:val="22"/>
          <w:szCs w:val="22"/>
        </w:rPr>
        <w:t xml:space="preserve"> behandlingar. Exempel</w:t>
      </w:r>
      <w:r w:rsidR="008200C4">
        <w:rPr>
          <w:rFonts w:asciiTheme="minorHAnsi" w:hAnsiTheme="minorHAnsi" w:cstheme="minorHAnsi"/>
          <w:sz w:val="22"/>
          <w:szCs w:val="22"/>
        </w:rPr>
        <w:t xml:space="preserve"> på</w:t>
      </w:r>
      <w:r w:rsidR="00807672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0B6AD9">
        <w:rPr>
          <w:rFonts w:asciiTheme="minorHAnsi" w:hAnsiTheme="minorHAnsi" w:cstheme="minorHAnsi"/>
          <w:sz w:val="22"/>
          <w:szCs w:val="22"/>
        </w:rPr>
        <w:t xml:space="preserve">välkända </w:t>
      </w:r>
      <w:r w:rsidR="00807672" w:rsidRPr="0093438C">
        <w:rPr>
          <w:rFonts w:asciiTheme="minorHAnsi" w:hAnsiTheme="minorHAnsi" w:cstheme="minorHAnsi"/>
          <w:sz w:val="22"/>
          <w:szCs w:val="22"/>
        </w:rPr>
        <w:t xml:space="preserve">företag i regionen </w:t>
      </w:r>
      <w:r w:rsidR="00807672" w:rsidRPr="003B4B7F">
        <w:rPr>
          <w:rFonts w:asciiTheme="minorHAnsi" w:hAnsiTheme="minorHAnsi" w:cstheme="minorHAnsi"/>
          <w:b/>
          <w:bCs/>
          <w:sz w:val="22"/>
          <w:szCs w:val="22"/>
        </w:rPr>
        <w:t xml:space="preserve">är </w:t>
      </w:r>
      <w:proofErr w:type="spellStart"/>
      <w:r w:rsidR="006770C9" w:rsidRPr="003B4B7F">
        <w:rPr>
          <w:rFonts w:asciiTheme="minorHAnsi" w:hAnsiTheme="minorHAnsi" w:cstheme="minorHAnsi"/>
          <w:b/>
          <w:bCs/>
          <w:sz w:val="22"/>
          <w:szCs w:val="22"/>
        </w:rPr>
        <w:t>Bio</w:t>
      </w:r>
      <w:r w:rsidR="007D72B6" w:rsidRPr="003B4B7F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6770C9" w:rsidRPr="003B4B7F">
        <w:rPr>
          <w:rFonts w:asciiTheme="minorHAnsi" w:hAnsiTheme="minorHAnsi" w:cstheme="minorHAnsi"/>
          <w:b/>
          <w:bCs/>
          <w:sz w:val="22"/>
          <w:szCs w:val="22"/>
        </w:rPr>
        <w:t>aia</w:t>
      </w:r>
      <w:proofErr w:type="spellEnd"/>
      <w:r w:rsidR="006770C9" w:rsidRPr="003B4B7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807672" w:rsidRPr="003B4B7F">
        <w:rPr>
          <w:rFonts w:asciiTheme="minorHAnsi" w:hAnsiTheme="minorHAnsi" w:cstheme="minorHAnsi"/>
          <w:b/>
          <w:bCs/>
          <w:sz w:val="22"/>
          <w:szCs w:val="22"/>
        </w:rPr>
        <w:t>Chr</w:t>
      </w:r>
      <w:proofErr w:type="spellEnd"/>
      <w:r w:rsidR="00807672" w:rsidRPr="003B4B7F">
        <w:rPr>
          <w:rFonts w:asciiTheme="minorHAnsi" w:hAnsiTheme="minorHAnsi" w:cstheme="minorHAnsi"/>
          <w:b/>
          <w:bCs/>
          <w:sz w:val="22"/>
          <w:szCs w:val="22"/>
        </w:rPr>
        <w:t>. Hansen</w:t>
      </w:r>
      <w:r w:rsidR="00807672" w:rsidRPr="0093438C">
        <w:rPr>
          <w:rFonts w:asciiTheme="minorHAnsi" w:hAnsiTheme="minorHAnsi" w:cstheme="minorHAnsi"/>
          <w:sz w:val="22"/>
          <w:szCs w:val="22"/>
        </w:rPr>
        <w:t xml:space="preserve">, </w:t>
      </w:r>
      <w:r w:rsidR="006770C9" w:rsidRPr="003B4B7F">
        <w:rPr>
          <w:rFonts w:asciiTheme="minorHAnsi" w:hAnsiTheme="minorHAnsi" w:cstheme="minorHAnsi"/>
          <w:b/>
          <w:bCs/>
          <w:sz w:val="22"/>
          <w:szCs w:val="22"/>
        </w:rPr>
        <w:t>Ferring Pharmaceuticals,</w:t>
      </w:r>
      <w:r w:rsidR="0097754B" w:rsidRPr="003B4B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7672" w:rsidRPr="003B4B7F">
        <w:rPr>
          <w:rFonts w:asciiTheme="minorHAnsi" w:hAnsiTheme="minorHAnsi" w:cstheme="minorHAnsi"/>
          <w:b/>
          <w:bCs/>
          <w:sz w:val="22"/>
          <w:szCs w:val="22"/>
        </w:rPr>
        <w:t>Novozymes</w:t>
      </w:r>
      <w:proofErr w:type="spellEnd"/>
      <w:r w:rsidR="006770C9" w:rsidRPr="003B4B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7672" w:rsidRPr="0093438C">
        <w:rPr>
          <w:rFonts w:asciiTheme="minorHAnsi" w:hAnsiTheme="minorHAnsi" w:cstheme="minorHAnsi"/>
          <w:sz w:val="22"/>
          <w:szCs w:val="22"/>
        </w:rPr>
        <w:t xml:space="preserve">och </w:t>
      </w:r>
      <w:proofErr w:type="spellStart"/>
      <w:r w:rsidR="00807672" w:rsidRPr="003B4B7F">
        <w:rPr>
          <w:rFonts w:asciiTheme="minorHAnsi" w:hAnsiTheme="minorHAnsi" w:cstheme="minorHAnsi"/>
          <w:b/>
          <w:bCs/>
          <w:sz w:val="22"/>
          <w:szCs w:val="22"/>
        </w:rPr>
        <w:t>Probi</w:t>
      </w:r>
      <w:proofErr w:type="spellEnd"/>
      <w:r w:rsidR="002D2C89" w:rsidRPr="003B4B7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D2C89">
        <w:rPr>
          <w:rFonts w:asciiTheme="minorHAnsi" w:hAnsiTheme="minorHAnsi" w:cstheme="minorHAnsi"/>
          <w:sz w:val="22"/>
          <w:szCs w:val="22"/>
        </w:rPr>
        <w:t xml:space="preserve"> men </w:t>
      </w:r>
      <w:r w:rsidR="00A20644">
        <w:rPr>
          <w:rFonts w:asciiTheme="minorHAnsi" w:hAnsiTheme="minorHAnsi" w:cstheme="minorHAnsi"/>
          <w:sz w:val="22"/>
          <w:szCs w:val="22"/>
        </w:rPr>
        <w:t xml:space="preserve">det finns också flera </w:t>
      </w:r>
      <w:r w:rsidR="002D2C89">
        <w:rPr>
          <w:rFonts w:asciiTheme="minorHAnsi" w:hAnsiTheme="minorHAnsi" w:cstheme="minorHAnsi"/>
          <w:sz w:val="22"/>
          <w:szCs w:val="22"/>
        </w:rPr>
        <w:t xml:space="preserve">nya innovativa företag </w:t>
      </w:r>
      <w:r w:rsidR="00856ACB">
        <w:rPr>
          <w:rFonts w:asciiTheme="minorHAnsi" w:hAnsiTheme="minorHAnsi" w:cstheme="minorHAnsi"/>
          <w:sz w:val="22"/>
          <w:szCs w:val="22"/>
        </w:rPr>
        <w:t xml:space="preserve">som </w:t>
      </w:r>
      <w:r w:rsidR="00832882">
        <w:rPr>
          <w:rFonts w:asciiTheme="minorHAnsi" w:hAnsiTheme="minorHAnsi" w:cstheme="minorHAnsi"/>
          <w:sz w:val="22"/>
          <w:szCs w:val="22"/>
        </w:rPr>
        <w:t xml:space="preserve">vuxit fram </w:t>
      </w:r>
      <w:r w:rsidR="005E5CD9">
        <w:rPr>
          <w:rFonts w:asciiTheme="minorHAnsi" w:hAnsiTheme="minorHAnsi" w:cstheme="minorHAnsi"/>
          <w:sz w:val="22"/>
          <w:szCs w:val="22"/>
        </w:rPr>
        <w:t xml:space="preserve">i </w:t>
      </w:r>
      <w:r w:rsidR="00856ACB">
        <w:rPr>
          <w:rFonts w:asciiTheme="minorHAnsi" w:hAnsiTheme="minorHAnsi" w:cstheme="minorHAnsi"/>
          <w:sz w:val="22"/>
          <w:szCs w:val="22"/>
        </w:rPr>
        <w:t>regionens</w:t>
      </w:r>
      <w:r w:rsidR="000052E5">
        <w:rPr>
          <w:rFonts w:asciiTheme="minorHAnsi" w:hAnsiTheme="minorHAnsi" w:cstheme="minorHAnsi"/>
          <w:sz w:val="22"/>
          <w:szCs w:val="22"/>
        </w:rPr>
        <w:t xml:space="preserve"> forskningsmiljöer</w:t>
      </w:r>
      <w:r w:rsidR="00856ACB">
        <w:rPr>
          <w:rFonts w:asciiTheme="minorHAnsi" w:hAnsiTheme="minorHAnsi" w:cstheme="minorHAnsi"/>
          <w:sz w:val="22"/>
          <w:szCs w:val="22"/>
        </w:rPr>
        <w:t xml:space="preserve"> </w:t>
      </w:r>
      <w:r w:rsidR="000052E5">
        <w:rPr>
          <w:rFonts w:asciiTheme="minorHAnsi" w:hAnsiTheme="minorHAnsi" w:cstheme="minorHAnsi"/>
          <w:sz w:val="22"/>
          <w:szCs w:val="22"/>
        </w:rPr>
        <w:t>såsom</w:t>
      </w:r>
      <w:r w:rsidR="00451E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>ImmuneBiotech</w:t>
      </w:r>
      <w:proofErr w:type="spellEnd"/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>SNIPR</w:t>
      </w:r>
      <w:proofErr w:type="spellEnd"/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>Biome</w:t>
      </w:r>
      <w:proofErr w:type="spellEnd"/>
      <w:r w:rsidR="003B4B7F">
        <w:rPr>
          <w:rFonts w:ascii="Calibri" w:hAnsi="Calibri" w:cs="Calibri"/>
          <w:b/>
          <w:bCs/>
          <w:color w:val="000000"/>
          <w:sz w:val="22"/>
          <w:szCs w:val="22"/>
        </w:rPr>
        <w:t xml:space="preserve"> och</w:t>
      </w:r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 xml:space="preserve"> UNION </w:t>
      </w:r>
      <w:proofErr w:type="spellStart"/>
      <w:r w:rsidR="003B4B7F" w:rsidRPr="003B4B7F">
        <w:rPr>
          <w:rFonts w:ascii="Calibri" w:hAnsi="Calibri" w:cs="Calibri"/>
          <w:b/>
          <w:bCs/>
          <w:color w:val="000000"/>
          <w:sz w:val="22"/>
          <w:szCs w:val="22"/>
        </w:rPr>
        <w:t>Therapeutics</w:t>
      </w:r>
      <w:proofErr w:type="spellEnd"/>
      <w:r w:rsidR="003B4B7F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FBE103B" w14:textId="77777777" w:rsidR="00807672" w:rsidRPr="0093438C" w:rsidRDefault="00807672" w:rsidP="008076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981AA7B" w14:textId="7C2245CD" w:rsidR="00807672" w:rsidRPr="000157D1" w:rsidRDefault="00807672" w:rsidP="00807672">
      <w:pPr>
        <w:rPr>
          <w:rFonts w:asciiTheme="minorHAnsi" w:hAnsiTheme="minorHAnsi" w:cstheme="minorHAnsi"/>
        </w:rPr>
      </w:pPr>
      <w:r w:rsidRPr="0093438C">
        <w:rPr>
          <w:rFonts w:asciiTheme="minorHAnsi" w:hAnsiTheme="minorHAnsi" w:cstheme="minorHAnsi"/>
          <w:sz w:val="22"/>
          <w:szCs w:val="22"/>
        </w:rPr>
        <w:t>Regionen har också publicerat c</w:t>
      </w:r>
      <w:r w:rsidR="008B7CF9">
        <w:rPr>
          <w:rFonts w:asciiTheme="minorHAnsi" w:hAnsiTheme="minorHAnsi" w:cstheme="minorHAnsi"/>
          <w:sz w:val="22"/>
          <w:szCs w:val="22"/>
        </w:rPr>
        <w:t>irka</w:t>
      </w:r>
      <w:r w:rsidRPr="0093438C">
        <w:rPr>
          <w:rFonts w:asciiTheme="minorHAnsi" w:hAnsiTheme="minorHAnsi" w:cstheme="minorHAnsi"/>
          <w:sz w:val="22"/>
          <w:szCs w:val="22"/>
        </w:rPr>
        <w:t xml:space="preserve"> 900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mikrobiomrelaterade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forskningsartiklar mellan 2014 och 2019, </w:t>
      </w:r>
      <w:r w:rsidR="00BA3D55" w:rsidRPr="0093438C">
        <w:rPr>
          <w:rFonts w:asciiTheme="minorHAnsi" w:hAnsiTheme="minorHAnsi" w:cstheme="minorHAnsi"/>
          <w:sz w:val="22"/>
          <w:szCs w:val="22"/>
        </w:rPr>
        <w:t>där</w:t>
      </w:r>
      <w:r w:rsidRPr="0093438C">
        <w:rPr>
          <w:rFonts w:asciiTheme="minorHAnsi" w:hAnsiTheme="minorHAnsi" w:cstheme="minorHAnsi"/>
          <w:sz w:val="22"/>
          <w:szCs w:val="22"/>
        </w:rPr>
        <w:t xml:space="preserve"> 71 % av </w:t>
      </w:r>
      <w:r w:rsidR="00BA3D55" w:rsidRPr="0093438C">
        <w:rPr>
          <w:rFonts w:asciiTheme="minorHAnsi" w:hAnsiTheme="minorHAnsi" w:cstheme="minorHAnsi"/>
          <w:sz w:val="22"/>
          <w:szCs w:val="22"/>
        </w:rPr>
        <w:t xml:space="preserve">huvudförfattarna var från </w:t>
      </w:r>
      <w:proofErr w:type="spellStart"/>
      <w:r w:rsidR="00BA3D55" w:rsidRPr="0093438C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="00BA3D55" w:rsidRPr="0093438C">
        <w:rPr>
          <w:rFonts w:asciiTheme="minorHAnsi" w:hAnsiTheme="minorHAnsi" w:cstheme="minorHAnsi"/>
          <w:sz w:val="22"/>
          <w:szCs w:val="22"/>
        </w:rPr>
        <w:t xml:space="preserve"> Copenhagen</w:t>
      </w:r>
      <w:r w:rsidR="000157D1">
        <w:rPr>
          <w:rFonts w:asciiTheme="minorHAnsi" w:hAnsiTheme="minorHAnsi" w:cstheme="minorHAnsi"/>
          <w:sz w:val="22"/>
          <w:szCs w:val="22"/>
        </w:rPr>
        <w:t xml:space="preserve"> och</w:t>
      </w:r>
      <w:r w:rsidR="00BA3D55" w:rsidRPr="0093438C">
        <w:rPr>
          <w:rFonts w:asciiTheme="minorHAnsi" w:hAnsiTheme="minorHAnsi" w:cstheme="minorHAnsi"/>
          <w:sz w:val="22"/>
          <w:szCs w:val="22"/>
        </w:rPr>
        <w:t xml:space="preserve"> </w:t>
      </w:r>
      <w:r w:rsidR="000157D1" w:rsidRPr="00537DDB">
        <w:rPr>
          <w:rFonts w:asciiTheme="minorHAnsi" w:hAnsiTheme="minorHAnsi" w:cstheme="minorHAnsi"/>
          <w:sz w:val="22"/>
          <w:szCs w:val="22"/>
        </w:rPr>
        <w:t>det genomförs fler kliniska prövningar</w:t>
      </w:r>
      <w:r w:rsidR="000157D1">
        <w:rPr>
          <w:rFonts w:asciiTheme="minorHAnsi" w:hAnsiTheme="minorHAnsi" w:cstheme="minorHAnsi"/>
          <w:sz w:val="22"/>
          <w:szCs w:val="22"/>
        </w:rPr>
        <w:t xml:space="preserve"> här </w:t>
      </w:r>
      <w:r w:rsidR="000157D1" w:rsidRPr="00537DDB">
        <w:rPr>
          <w:rFonts w:asciiTheme="minorHAnsi" w:hAnsiTheme="minorHAnsi" w:cstheme="minorHAnsi"/>
          <w:sz w:val="22"/>
          <w:szCs w:val="22"/>
        </w:rPr>
        <w:t xml:space="preserve">än i </w:t>
      </w:r>
      <w:r w:rsidR="005C50B3">
        <w:rPr>
          <w:rFonts w:asciiTheme="minorHAnsi" w:hAnsiTheme="minorHAnsi" w:cstheme="minorHAnsi"/>
          <w:sz w:val="22"/>
          <w:szCs w:val="22"/>
        </w:rPr>
        <w:t>många andra regioner</w:t>
      </w:r>
      <w:r w:rsidR="000157D1" w:rsidRPr="00537DDB">
        <w:rPr>
          <w:rFonts w:asciiTheme="minorHAnsi" w:hAnsiTheme="minorHAnsi" w:cstheme="minorHAnsi"/>
          <w:sz w:val="22"/>
          <w:szCs w:val="22"/>
        </w:rPr>
        <w:t xml:space="preserve"> i Europa</w:t>
      </w:r>
      <w:r w:rsidR="005C50B3">
        <w:rPr>
          <w:rFonts w:asciiTheme="minorHAnsi" w:hAnsiTheme="minorHAnsi" w:cstheme="minorHAnsi"/>
          <w:sz w:val="22"/>
          <w:szCs w:val="22"/>
        </w:rPr>
        <w:t>.</w:t>
      </w:r>
    </w:p>
    <w:p w14:paraId="2E76250C" w14:textId="77777777" w:rsidR="002455E9" w:rsidRPr="000157D1" w:rsidRDefault="002455E9" w:rsidP="00DC6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5781A93" w14:textId="77777777" w:rsidR="00DC689F" w:rsidRPr="0093438C" w:rsidRDefault="002B21D6" w:rsidP="002B21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93438C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Copenhagen</w:t>
      </w:r>
      <w:r w:rsidR="00FA18E8" w:rsidRPr="0093438C">
        <w:rPr>
          <w:rFonts w:asciiTheme="minorHAnsi" w:hAnsiTheme="minorHAnsi" w:cstheme="minorHAnsi"/>
          <w:sz w:val="22"/>
          <w:szCs w:val="22"/>
        </w:rPr>
        <w:t xml:space="preserve"> har stor potential att bli ännu starkare inom </w:t>
      </w:r>
      <w:proofErr w:type="spellStart"/>
      <w:r w:rsidR="00FA18E8" w:rsidRPr="0093438C">
        <w:rPr>
          <w:rFonts w:asciiTheme="minorHAnsi" w:hAnsiTheme="minorHAnsi" w:cstheme="minorHAnsi"/>
          <w:sz w:val="22"/>
          <w:szCs w:val="22"/>
        </w:rPr>
        <w:t>mikrobiom</w:t>
      </w:r>
      <w:r w:rsidRPr="0093438C">
        <w:rPr>
          <w:rFonts w:asciiTheme="minorHAnsi" w:hAnsiTheme="minorHAnsi" w:cstheme="minorHAnsi"/>
          <w:sz w:val="22"/>
          <w:szCs w:val="22"/>
        </w:rPr>
        <w:t>området</w:t>
      </w:r>
      <w:proofErr w:type="spellEnd"/>
      <w:r w:rsidR="00FA18E8" w:rsidRPr="0093438C">
        <w:rPr>
          <w:rFonts w:asciiTheme="minorHAnsi" w:hAnsiTheme="minorHAnsi" w:cstheme="minorHAnsi"/>
          <w:sz w:val="22"/>
          <w:szCs w:val="22"/>
        </w:rPr>
        <w:t xml:space="preserve"> genom att positionera sig på den globala arenan och genom att fler utländska företag och forskare etablera</w:t>
      </w:r>
      <w:r w:rsidRPr="0093438C">
        <w:rPr>
          <w:rFonts w:asciiTheme="minorHAnsi" w:hAnsiTheme="minorHAnsi" w:cstheme="minorHAnsi"/>
          <w:sz w:val="22"/>
          <w:szCs w:val="22"/>
        </w:rPr>
        <w:t>r</w:t>
      </w:r>
      <w:r w:rsidR="00FA18E8" w:rsidRPr="0093438C">
        <w:rPr>
          <w:rFonts w:asciiTheme="minorHAnsi" w:hAnsiTheme="minorHAnsi" w:cstheme="minorHAnsi"/>
          <w:sz w:val="22"/>
          <w:szCs w:val="22"/>
        </w:rPr>
        <w:t xml:space="preserve"> sig här. </w:t>
      </w:r>
      <w:r w:rsidRPr="0093438C">
        <w:rPr>
          <w:rFonts w:asciiTheme="minorHAnsi" w:hAnsiTheme="minorHAnsi" w:cstheme="minorHAnsi"/>
          <w:sz w:val="22"/>
          <w:szCs w:val="22"/>
        </w:rPr>
        <w:br/>
      </w:r>
    </w:p>
    <w:p w14:paraId="6BA02B61" w14:textId="2C4D6A29" w:rsidR="002B21D6" w:rsidRPr="0093438C" w:rsidRDefault="002B21D6" w:rsidP="002B21D6">
      <w:pPr>
        <w:rPr>
          <w:rFonts w:asciiTheme="minorHAnsi" w:hAnsiTheme="minorHAnsi" w:cstheme="minorHAnsi"/>
          <w:sz w:val="22"/>
          <w:szCs w:val="22"/>
        </w:rPr>
      </w:pPr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7D0BF9"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Det </w:t>
      </w:r>
      <w:r w:rsidRPr="0093438C">
        <w:rPr>
          <w:rFonts w:asciiTheme="minorHAnsi" w:hAnsiTheme="minorHAnsi" w:cstheme="minorHAnsi"/>
          <w:color w:val="000000"/>
          <w:sz w:val="22"/>
          <w:szCs w:val="22"/>
        </w:rPr>
        <w:t>är viktigt att vi bygger nätverk med</w:t>
      </w:r>
      <w:r w:rsidR="006770C9">
        <w:rPr>
          <w:rFonts w:asciiTheme="minorHAnsi" w:hAnsiTheme="minorHAnsi" w:cstheme="minorHAnsi"/>
          <w:color w:val="000000"/>
          <w:sz w:val="22"/>
          <w:szCs w:val="22"/>
        </w:rPr>
        <w:t xml:space="preserve"> andra</w:t>
      </w:r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 internationella forsknings</w:t>
      </w:r>
      <w:r w:rsidRPr="006770C9">
        <w:rPr>
          <w:rFonts w:asciiTheme="minorHAnsi" w:hAnsiTheme="minorHAnsi" w:cstheme="minorHAnsi"/>
          <w:color w:val="000000"/>
          <w:sz w:val="22"/>
          <w:szCs w:val="22"/>
        </w:rPr>
        <w:t>nav</w:t>
      </w:r>
      <w:r w:rsidR="006770C9">
        <w:rPr>
          <w:rFonts w:asciiTheme="minorHAnsi" w:hAnsiTheme="minorHAnsi" w:cstheme="minorHAnsi"/>
          <w:color w:val="000000"/>
          <w:sz w:val="22"/>
          <w:szCs w:val="22"/>
        </w:rPr>
        <w:t xml:space="preserve"> inom </w:t>
      </w:r>
      <w:proofErr w:type="spellStart"/>
      <w:r w:rsidR="006770C9">
        <w:rPr>
          <w:rFonts w:asciiTheme="minorHAnsi" w:hAnsiTheme="minorHAnsi" w:cstheme="minorHAnsi"/>
          <w:color w:val="000000"/>
          <w:sz w:val="22"/>
          <w:szCs w:val="22"/>
        </w:rPr>
        <w:t>mikrobiom</w:t>
      </w:r>
      <w:r w:rsidR="00F934B3">
        <w:rPr>
          <w:rFonts w:asciiTheme="minorHAnsi" w:hAnsiTheme="minorHAnsi" w:cstheme="minorHAnsi"/>
          <w:color w:val="000000"/>
          <w:sz w:val="22"/>
          <w:szCs w:val="22"/>
        </w:rPr>
        <w:t>området</w:t>
      </w:r>
      <w:proofErr w:type="spellEnd"/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 vilket kommer att stärka kvaliteten på forskningen </w:t>
      </w:r>
      <w:r w:rsidR="007D0BF9" w:rsidRPr="0093438C">
        <w:rPr>
          <w:rFonts w:asciiTheme="minorHAnsi" w:hAnsiTheme="minorHAnsi" w:cstheme="minorHAnsi"/>
          <w:color w:val="000000"/>
          <w:sz w:val="22"/>
          <w:szCs w:val="22"/>
        </w:rPr>
        <w:t>i regionen</w:t>
      </w:r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 och samtidigt locka investeringar och talan</w:t>
      </w:r>
      <w:r w:rsidR="007D0BF9" w:rsidRPr="0093438C">
        <w:rPr>
          <w:rFonts w:asciiTheme="minorHAnsi" w:hAnsiTheme="minorHAnsi" w:cstheme="minorHAnsi"/>
          <w:color w:val="000000"/>
          <w:sz w:val="22"/>
          <w:szCs w:val="22"/>
        </w:rPr>
        <w:t>ger</w:t>
      </w:r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. Det vore fantastiskt om internationella samarbetspartners kan se </w:t>
      </w:r>
      <w:proofErr w:type="spellStart"/>
      <w:r w:rsidRPr="0093438C">
        <w:rPr>
          <w:rFonts w:asciiTheme="minorHAnsi" w:hAnsiTheme="minorHAnsi" w:cstheme="minorHAnsi"/>
          <w:color w:val="000000"/>
          <w:sz w:val="22"/>
          <w:szCs w:val="22"/>
        </w:rPr>
        <w:t>Greater</w:t>
      </w:r>
      <w:proofErr w:type="spellEnd"/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 Copenhagen som porten till Europa när det gäller </w:t>
      </w:r>
      <w:proofErr w:type="spellStart"/>
      <w:r w:rsidRPr="0093438C">
        <w:rPr>
          <w:rFonts w:asciiTheme="minorHAnsi" w:hAnsiTheme="minorHAnsi" w:cstheme="minorHAnsi"/>
          <w:color w:val="000000"/>
          <w:sz w:val="22"/>
          <w:szCs w:val="22"/>
        </w:rPr>
        <w:t>mikrobiomområdet</w:t>
      </w:r>
      <w:proofErr w:type="spellEnd"/>
      <w:r w:rsidRPr="0093438C">
        <w:rPr>
          <w:rFonts w:asciiTheme="minorHAnsi" w:hAnsiTheme="minorHAnsi" w:cstheme="minorHAnsi"/>
          <w:color w:val="000000"/>
          <w:sz w:val="22"/>
          <w:szCs w:val="22"/>
        </w:rPr>
        <w:t xml:space="preserve">, säger </w:t>
      </w:r>
      <w:r w:rsidRPr="0093438C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Lidé</w:t>
      </w:r>
      <w:proofErr w:type="spellEnd"/>
      <w:ins w:id="0" w:author="Sarah Lidé" w:date="2020-10-19T16:38:00Z">
        <w:r w:rsidR="00077EFC">
          <w:rPr>
            <w:rFonts w:asciiTheme="minorHAnsi" w:hAnsiTheme="minorHAnsi" w:cstheme="minorHAnsi"/>
            <w:sz w:val="22"/>
            <w:szCs w:val="22"/>
          </w:rPr>
          <w:t>,</w:t>
        </w:r>
      </w:ins>
      <w:r w:rsidRPr="0093438C">
        <w:rPr>
          <w:rFonts w:asciiTheme="minorHAnsi" w:hAnsiTheme="minorHAnsi" w:cstheme="minorHAnsi"/>
          <w:sz w:val="22"/>
          <w:szCs w:val="22"/>
        </w:rPr>
        <w:t xml:space="preserve"> strateg på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Medicon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Valley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Alliance och projektledare för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Microbiome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38C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93438C">
        <w:rPr>
          <w:rFonts w:asciiTheme="minorHAnsi" w:hAnsiTheme="minorHAnsi" w:cstheme="minorHAnsi"/>
          <w:sz w:val="22"/>
          <w:szCs w:val="22"/>
        </w:rPr>
        <w:t xml:space="preserve"> Project.</w:t>
      </w:r>
    </w:p>
    <w:p w14:paraId="7AAD07FE" w14:textId="77777777" w:rsidR="00772265" w:rsidRPr="00537DDB" w:rsidRDefault="00772265" w:rsidP="003D27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18A0DF" w14:textId="77777777" w:rsidR="00CE7D9D" w:rsidRPr="0035704A" w:rsidRDefault="00B12313" w:rsidP="00DC689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704A">
        <w:rPr>
          <w:rFonts w:asciiTheme="minorHAnsi" w:hAnsiTheme="minorHAnsi" w:cstheme="minorHAnsi"/>
          <w:b/>
          <w:bCs/>
        </w:rPr>
        <w:t>Digitala k</w:t>
      </w:r>
      <w:r w:rsidR="00CE7D9D" w:rsidRPr="0035704A">
        <w:rPr>
          <w:rFonts w:asciiTheme="minorHAnsi" w:hAnsiTheme="minorHAnsi" w:cstheme="minorHAnsi"/>
          <w:b/>
          <w:bCs/>
        </w:rPr>
        <w:t>ampanjer för att attrahera utländska företag och spetskompetens</w:t>
      </w:r>
    </w:p>
    <w:p w14:paraId="5AE05FC1" w14:textId="56C04127" w:rsidR="00581671" w:rsidRPr="00537DDB" w:rsidRDefault="00CE7D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37DDB">
        <w:rPr>
          <w:rFonts w:asciiTheme="minorHAnsi" w:hAnsiTheme="minorHAnsi" w:cstheme="minorHAnsi"/>
          <w:sz w:val="22"/>
          <w:szCs w:val="22"/>
        </w:rPr>
        <w:t xml:space="preserve">Som en del i arbetet att positionera regionen internationellt </w:t>
      </w:r>
      <w:r w:rsidR="00844583" w:rsidRPr="00537DDB">
        <w:rPr>
          <w:rFonts w:asciiTheme="minorHAnsi" w:hAnsiTheme="minorHAnsi" w:cstheme="minorHAnsi"/>
          <w:sz w:val="22"/>
          <w:szCs w:val="22"/>
        </w:rPr>
        <w:t xml:space="preserve">lanseras </w:t>
      </w:r>
      <w:r w:rsidR="00517D53">
        <w:rPr>
          <w:rFonts w:asciiTheme="minorHAnsi" w:hAnsiTheme="minorHAnsi" w:cstheme="minorHAnsi"/>
          <w:sz w:val="22"/>
          <w:szCs w:val="22"/>
        </w:rPr>
        <w:t xml:space="preserve">i dagarna </w:t>
      </w:r>
      <w:r w:rsidR="00844583" w:rsidRPr="00537DDB">
        <w:rPr>
          <w:rFonts w:asciiTheme="minorHAnsi" w:hAnsiTheme="minorHAnsi" w:cstheme="minorHAnsi"/>
          <w:sz w:val="22"/>
          <w:szCs w:val="22"/>
        </w:rPr>
        <w:t xml:space="preserve">två digitala </w:t>
      </w:r>
      <w:r w:rsidR="000157D1">
        <w:rPr>
          <w:rFonts w:asciiTheme="minorHAnsi" w:hAnsiTheme="minorHAnsi" w:cstheme="minorHAnsi"/>
          <w:sz w:val="22"/>
          <w:szCs w:val="22"/>
        </w:rPr>
        <w:t>kampanjer</w:t>
      </w:r>
      <w:r w:rsidR="00844583" w:rsidRPr="00537DDB">
        <w:rPr>
          <w:rFonts w:asciiTheme="minorHAnsi" w:hAnsiTheme="minorHAnsi" w:cstheme="minorHAnsi"/>
          <w:sz w:val="22"/>
          <w:szCs w:val="22"/>
        </w:rPr>
        <w:t xml:space="preserve"> </w:t>
      </w:r>
      <w:r w:rsidR="004D059F" w:rsidRPr="00537DDB">
        <w:rPr>
          <w:rFonts w:asciiTheme="minorHAnsi" w:hAnsiTheme="minorHAnsi" w:cstheme="minorHAnsi"/>
          <w:sz w:val="22"/>
          <w:szCs w:val="22"/>
        </w:rPr>
        <w:t>och en webbsajt</w:t>
      </w:r>
      <w:r w:rsidR="00622E0A" w:rsidRPr="00537DDB">
        <w:rPr>
          <w:rFonts w:asciiTheme="minorHAnsi" w:hAnsiTheme="minorHAnsi" w:cstheme="minorHAnsi"/>
          <w:sz w:val="22"/>
          <w:szCs w:val="22"/>
        </w:rPr>
        <w:t xml:space="preserve"> om </w:t>
      </w:r>
      <w:proofErr w:type="spellStart"/>
      <w:r w:rsidR="00622E0A" w:rsidRPr="00537DDB">
        <w:rPr>
          <w:rFonts w:asciiTheme="minorHAnsi" w:hAnsiTheme="minorHAnsi" w:cstheme="minorHAnsi"/>
          <w:sz w:val="22"/>
          <w:szCs w:val="22"/>
        </w:rPr>
        <w:t>mikrobiomområdet</w:t>
      </w:r>
      <w:proofErr w:type="spellEnd"/>
      <w:r w:rsidR="005C50B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5C50B3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="005C50B3">
        <w:rPr>
          <w:rFonts w:asciiTheme="minorHAnsi" w:hAnsiTheme="minorHAnsi" w:cstheme="minorHAnsi"/>
          <w:sz w:val="22"/>
          <w:szCs w:val="22"/>
        </w:rPr>
        <w:t xml:space="preserve"> Copenhagen</w:t>
      </w:r>
      <w:r w:rsidRPr="00537DDB">
        <w:rPr>
          <w:rFonts w:asciiTheme="minorHAnsi" w:hAnsiTheme="minorHAnsi" w:cstheme="minorHAnsi"/>
          <w:sz w:val="22"/>
          <w:szCs w:val="22"/>
        </w:rPr>
        <w:t>. Kampanjerna ska</w:t>
      </w:r>
      <w:r w:rsidR="00812DCB" w:rsidRPr="00537DDB">
        <w:rPr>
          <w:rFonts w:asciiTheme="minorHAnsi" w:hAnsiTheme="minorHAnsi" w:cstheme="minorHAnsi"/>
          <w:sz w:val="22"/>
          <w:szCs w:val="22"/>
        </w:rPr>
        <w:t xml:space="preserve"> </w:t>
      </w:r>
      <w:r w:rsidR="00844583" w:rsidRPr="00537DDB">
        <w:rPr>
          <w:rFonts w:asciiTheme="minorHAnsi" w:hAnsiTheme="minorHAnsi" w:cstheme="minorHAnsi"/>
          <w:sz w:val="22"/>
          <w:szCs w:val="22"/>
        </w:rPr>
        <w:t xml:space="preserve">marknadsföra affärs- och karriärmöjligheter </w:t>
      </w:r>
      <w:r w:rsidR="00622E0A" w:rsidRPr="00537DDB">
        <w:rPr>
          <w:rFonts w:asciiTheme="minorHAnsi" w:hAnsiTheme="minorHAnsi" w:cstheme="minorHAnsi"/>
          <w:sz w:val="22"/>
          <w:szCs w:val="22"/>
        </w:rPr>
        <w:t>med m</w:t>
      </w:r>
      <w:r w:rsidR="00640D90" w:rsidRPr="00537DDB">
        <w:rPr>
          <w:rFonts w:asciiTheme="minorHAnsi" w:hAnsiTheme="minorHAnsi" w:cstheme="minorHAnsi"/>
          <w:sz w:val="22"/>
          <w:szCs w:val="22"/>
        </w:rPr>
        <w:t xml:space="preserve">ålet att få </w:t>
      </w:r>
      <w:r w:rsidR="00581671" w:rsidRPr="00537DDB">
        <w:rPr>
          <w:rFonts w:asciiTheme="minorHAnsi" w:hAnsiTheme="minorHAnsi" w:cstheme="minorHAnsi"/>
          <w:sz w:val="22"/>
          <w:szCs w:val="22"/>
        </w:rPr>
        <w:t xml:space="preserve">fler </w:t>
      </w:r>
      <w:r w:rsidR="00640D90" w:rsidRPr="00537DDB">
        <w:rPr>
          <w:rFonts w:asciiTheme="minorHAnsi" w:hAnsiTheme="minorHAnsi" w:cstheme="minorHAnsi"/>
          <w:sz w:val="22"/>
          <w:szCs w:val="22"/>
        </w:rPr>
        <w:t xml:space="preserve">internationella företag </w:t>
      </w:r>
      <w:r w:rsidR="00581671" w:rsidRPr="00537DDB">
        <w:rPr>
          <w:rFonts w:asciiTheme="minorHAnsi" w:hAnsiTheme="minorHAnsi" w:cstheme="minorHAnsi"/>
          <w:sz w:val="22"/>
          <w:szCs w:val="22"/>
        </w:rPr>
        <w:t xml:space="preserve">och personer med spetskompetens inom </w:t>
      </w:r>
      <w:proofErr w:type="spellStart"/>
      <w:r w:rsidR="00581671" w:rsidRPr="00537DDB">
        <w:rPr>
          <w:rFonts w:asciiTheme="minorHAnsi" w:hAnsiTheme="minorHAnsi" w:cstheme="minorHAnsi"/>
          <w:sz w:val="22"/>
          <w:szCs w:val="22"/>
        </w:rPr>
        <w:t>mikrobiom</w:t>
      </w:r>
      <w:r w:rsidR="0097754B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="00581671" w:rsidRPr="00537DDB">
        <w:rPr>
          <w:rFonts w:asciiTheme="minorHAnsi" w:hAnsiTheme="minorHAnsi" w:cstheme="minorHAnsi"/>
          <w:sz w:val="22"/>
          <w:szCs w:val="22"/>
        </w:rPr>
        <w:t xml:space="preserve"> att etablera sig och flytta hit.  </w:t>
      </w:r>
    </w:p>
    <w:p w14:paraId="6CC659A9" w14:textId="77777777" w:rsidR="00581671" w:rsidRPr="00537DDB" w:rsidRDefault="00581671">
      <w:pPr>
        <w:rPr>
          <w:rFonts w:asciiTheme="minorHAnsi" w:hAnsiTheme="minorHAnsi" w:cstheme="minorHAnsi"/>
          <w:sz w:val="22"/>
          <w:szCs w:val="22"/>
        </w:rPr>
      </w:pPr>
    </w:p>
    <w:p w14:paraId="106A8D7A" w14:textId="4F49A15D" w:rsidR="005619E2" w:rsidRPr="000157D1" w:rsidRDefault="00291A4C">
      <w:r w:rsidRPr="00537DDB">
        <w:rPr>
          <w:rFonts w:asciiTheme="minorHAnsi" w:hAnsiTheme="minorHAnsi" w:cstheme="minorHAnsi"/>
          <w:sz w:val="22"/>
          <w:szCs w:val="22"/>
        </w:rPr>
        <w:lastRenderedPageBreak/>
        <w:t xml:space="preserve">Aktörerna bakom </w:t>
      </w:r>
      <w:r w:rsidR="004D059F" w:rsidRPr="00537DDB">
        <w:rPr>
          <w:rFonts w:asciiTheme="minorHAnsi" w:hAnsiTheme="minorHAnsi" w:cstheme="minorHAnsi"/>
          <w:sz w:val="22"/>
          <w:szCs w:val="22"/>
        </w:rPr>
        <w:t xml:space="preserve">kampanjerna </w:t>
      </w:r>
      <w:r w:rsidRPr="00537DDB">
        <w:rPr>
          <w:rFonts w:asciiTheme="minorHAnsi" w:hAnsiTheme="minorHAnsi" w:cstheme="minorHAnsi"/>
          <w:sz w:val="22"/>
          <w:szCs w:val="22"/>
        </w:rPr>
        <w:t>är</w:t>
      </w:r>
      <w:r w:rsidR="008B7CF9">
        <w:rPr>
          <w:rFonts w:asciiTheme="minorHAnsi" w:hAnsiTheme="minorHAnsi" w:cstheme="minorHAnsi"/>
          <w:sz w:val="22"/>
          <w:szCs w:val="22"/>
        </w:rPr>
        <w:t xml:space="preserve"> de investeringsfrämjande</w:t>
      </w:r>
      <w:r w:rsidRPr="00537DDB">
        <w:rPr>
          <w:rFonts w:asciiTheme="minorHAnsi" w:hAnsiTheme="minorHAnsi" w:cstheme="minorHAnsi"/>
          <w:sz w:val="22"/>
          <w:szCs w:val="22"/>
        </w:rPr>
        <w:t xml:space="preserve"> </w:t>
      </w:r>
      <w:r w:rsidR="004D059F" w:rsidRPr="00537DDB">
        <w:rPr>
          <w:rFonts w:asciiTheme="minorHAnsi" w:hAnsiTheme="minorHAnsi" w:cstheme="minorHAnsi"/>
          <w:sz w:val="22"/>
          <w:szCs w:val="22"/>
        </w:rPr>
        <w:t xml:space="preserve">organisationerna Copenhagen </w:t>
      </w:r>
      <w:proofErr w:type="spellStart"/>
      <w:r w:rsidR="004D059F" w:rsidRPr="00537DDB">
        <w:rPr>
          <w:rFonts w:asciiTheme="minorHAnsi" w:hAnsiTheme="minorHAnsi" w:cstheme="minorHAnsi"/>
          <w:sz w:val="22"/>
          <w:szCs w:val="22"/>
        </w:rPr>
        <w:t>Capacity</w:t>
      </w:r>
      <w:proofErr w:type="spellEnd"/>
      <w:r w:rsidR="000157D1">
        <w:rPr>
          <w:rFonts w:asciiTheme="minorHAnsi" w:hAnsiTheme="minorHAnsi" w:cstheme="minorHAnsi"/>
          <w:sz w:val="22"/>
          <w:szCs w:val="22"/>
        </w:rPr>
        <w:t xml:space="preserve"> på den danska sidan</w:t>
      </w:r>
      <w:r w:rsidR="004D059F" w:rsidRPr="00537DDB">
        <w:rPr>
          <w:rFonts w:asciiTheme="minorHAnsi" w:hAnsiTheme="minorHAnsi" w:cstheme="minorHAnsi"/>
          <w:sz w:val="22"/>
          <w:szCs w:val="22"/>
        </w:rPr>
        <w:t xml:space="preserve"> och </w:t>
      </w:r>
      <w:proofErr w:type="spellStart"/>
      <w:r w:rsidR="004D059F" w:rsidRPr="00537DDB">
        <w:rPr>
          <w:rFonts w:asciiTheme="minorHAnsi" w:hAnsiTheme="minorHAnsi" w:cstheme="minorHAnsi"/>
          <w:sz w:val="22"/>
          <w:szCs w:val="22"/>
        </w:rPr>
        <w:t>Invest</w:t>
      </w:r>
      <w:proofErr w:type="spellEnd"/>
      <w:r w:rsidR="004D059F" w:rsidRPr="00537DDB">
        <w:rPr>
          <w:rFonts w:asciiTheme="minorHAnsi" w:hAnsiTheme="minorHAnsi" w:cstheme="minorHAnsi"/>
          <w:sz w:val="22"/>
          <w:szCs w:val="22"/>
        </w:rPr>
        <w:t xml:space="preserve"> in Skåne</w:t>
      </w:r>
      <w:r w:rsidR="000157D1">
        <w:rPr>
          <w:rFonts w:asciiTheme="minorHAnsi" w:hAnsiTheme="minorHAnsi" w:cstheme="minorHAnsi"/>
          <w:sz w:val="22"/>
          <w:szCs w:val="22"/>
        </w:rPr>
        <w:t xml:space="preserve"> på den svenska </w:t>
      </w:r>
      <w:r w:rsidR="004D059F" w:rsidRPr="00537DDB">
        <w:rPr>
          <w:rFonts w:asciiTheme="minorHAnsi" w:hAnsiTheme="minorHAnsi" w:cstheme="minorHAnsi"/>
          <w:sz w:val="22"/>
          <w:szCs w:val="22"/>
        </w:rPr>
        <w:t xml:space="preserve">tillsammans med </w:t>
      </w:r>
      <w:r w:rsidRPr="00537DDB">
        <w:rPr>
          <w:rFonts w:asciiTheme="minorHAnsi" w:hAnsiTheme="minorHAnsi" w:cstheme="minorHAnsi"/>
          <w:sz w:val="22"/>
          <w:szCs w:val="22"/>
        </w:rPr>
        <w:t xml:space="preserve">klusterorganisationen </w:t>
      </w:r>
      <w:proofErr w:type="spellStart"/>
      <w:r w:rsidRPr="00537DDB">
        <w:rPr>
          <w:rFonts w:asciiTheme="minorHAnsi" w:hAnsiTheme="minorHAnsi" w:cstheme="minorHAnsi"/>
          <w:sz w:val="22"/>
          <w:szCs w:val="22"/>
        </w:rPr>
        <w:t>Medicon</w:t>
      </w:r>
      <w:proofErr w:type="spellEnd"/>
      <w:r w:rsidRPr="00537D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7DDB">
        <w:rPr>
          <w:rFonts w:asciiTheme="minorHAnsi" w:hAnsiTheme="minorHAnsi" w:cstheme="minorHAnsi"/>
          <w:sz w:val="22"/>
          <w:szCs w:val="22"/>
        </w:rPr>
        <w:t>Valley</w:t>
      </w:r>
      <w:proofErr w:type="spellEnd"/>
      <w:r w:rsidRPr="00537DDB">
        <w:rPr>
          <w:rFonts w:asciiTheme="minorHAnsi" w:hAnsiTheme="minorHAnsi" w:cstheme="minorHAnsi"/>
          <w:sz w:val="22"/>
          <w:szCs w:val="22"/>
        </w:rPr>
        <w:t xml:space="preserve"> Alliance</w:t>
      </w:r>
      <w:r w:rsidR="00FD2D8F" w:rsidRPr="00537DDB">
        <w:rPr>
          <w:rFonts w:asciiTheme="minorHAnsi" w:hAnsiTheme="minorHAnsi" w:cstheme="minorHAnsi"/>
          <w:sz w:val="22"/>
          <w:szCs w:val="22"/>
        </w:rPr>
        <w:t>.</w:t>
      </w:r>
      <w:r w:rsidR="000157D1">
        <w:rPr>
          <w:rFonts w:asciiTheme="minorHAnsi" w:hAnsiTheme="minorHAnsi" w:cstheme="minorHAnsi"/>
          <w:sz w:val="22"/>
          <w:szCs w:val="22"/>
        </w:rPr>
        <w:t xml:space="preserve"> Kampanjerna har</w:t>
      </w:r>
      <w:r w:rsidR="008B7CF9">
        <w:rPr>
          <w:rFonts w:asciiTheme="minorHAnsi" w:hAnsiTheme="minorHAnsi" w:cstheme="minorHAnsi"/>
          <w:sz w:val="22"/>
          <w:szCs w:val="22"/>
        </w:rPr>
        <w:t xml:space="preserve"> även fått </w:t>
      </w:r>
      <w:r w:rsidR="000157D1">
        <w:rPr>
          <w:rFonts w:asciiTheme="minorHAnsi" w:hAnsiTheme="minorHAnsi" w:cstheme="minorHAnsi"/>
          <w:sz w:val="22"/>
          <w:szCs w:val="22"/>
        </w:rPr>
        <w:t>stöd av projektet</w:t>
      </w:r>
      <w:r w:rsidR="008B7CF9">
        <w:rPr>
          <w:rFonts w:asciiTheme="minorHAnsi" w:hAnsiTheme="minorHAnsi" w:cstheme="minorHAnsi"/>
          <w:sz w:val="22"/>
          <w:szCs w:val="22"/>
        </w:rPr>
        <w:t xml:space="preserve"> från</w:t>
      </w:r>
      <w:r w:rsidR="000157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57D1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="000157D1">
        <w:rPr>
          <w:rFonts w:asciiTheme="minorHAnsi" w:hAnsiTheme="minorHAnsi" w:cstheme="minorHAnsi"/>
          <w:sz w:val="22"/>
          <w:szCs w:val="22"/>
        </w:rPr>
        <w:t xml:space="preserve"> Copenhagen </w:t>
      </w:r>
      <w:proofErr w:type="spellStart"/>
      <w:r w:rsidR="000157D1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="000157D1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2C23625" w14:textId="77777777" w:rsidR="004F19A0" w:rsidRPr="004F19A0" w:rsidRDefault="004F19A0" w:rsidP="004F19A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FA40574" w14:textId="77777777" w:rsidR="00582D68" w:rsidRPr="0097754B" w:rsidRDefault="004F19A0" w:rsidP="009775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72B6">
        <w:rPr>
          <w:rFonts w:asciiTheme="minorHAnsi" w:hAnsiTheme="minorHAnsi" w:cstheme="minorHAnsi"/>
          <w:sz w:val="22"/>
          <w:szCs w:val="22"/>
        </w:rPr>
        <w:t xml:space="preserve">I intervjuer med några </w:t>
      </w:r>
      <w:r w:rsidR="00517D53">
        <w:rPr>
          <w:rFonts w:asciiTheme="minorHAnsi" w:hAnsiTheme="minorHAnsi" w:cstheme="minorHAnsi"/>
          <w:sz w:val="22"/>
          <w:szCs w:val="22"/>
        </w:rPr>
        <w:t xml:space="preserve">av </w:t>
      </w:r>
      <w:r w:rsidR="000C1DC7">
        <w:rPr>
          <w:rFonts w:asciiTheme="minorHAnsi" w:hAnsiTheme="minorHAnsi" w:cstheme="minorHAnsi"/>
          <w:sz w:val="22"/>
          <w:szCs w:val="22"/>
        </w:rPr>
        <w:t>företagen</w:t>
      </w:r>
      <w:r w:rsidR="00517D53">
        <w:rPr>
          <w:rFonts w:asciiTheme="minorHAnsi" w:hAnsiTheme="minorHAnsi" w:cstheme="minorHAnsi"/>
          <w:sz w:val="22"/>
          <w:szCs w:val="22"/>
        </w:rPr>
        <w:t xml:space="preserve"> i regionen </w:t>
      </w:r>
      <w:r w:rsidRPr="007D72B6">
        <w:rPr>
          <w:rFonts w:asciiTheme="minorHAnsi" w:hAnsiTheme="minorHAnsi" w:cstheme="minorHAnsi"/>
          <w:sz w:val="22"/>
          <w:szCs w:val="22"/>
        </w:rPr>
        <w:t xml:space="preserve">bekräftas ytterligare </w:t>
      </w:r>
      <w:r w:rsidR="00A96152" w:rsidRPr="007D72B6">
        <w:rPr>
          <w:rFonts w:asciiTheme="minorHAnsi" w:hAnsiTheme="minorHAnsi" w:cstheme="minorHAnsi"/>
          <w:sz w:val="22"/>
          <w:szCs w:val="22"/>
        </w:rPr>
        <w:t>forskningsområdets styrkor</w:t>
      </w:r>
      <w:r w:rsidR="00517D53">
        <w:rPr>
          <w:rFonts w:asciiTheme="minorHAnsi" w:hAnsiTheme="minorHAnsi" w:cstheme="minorHAnsi"/>
          <w:sz w:val="22"/>
          <w:szCs w:val="22"/>
        </w:rPr>
        <w:t>:</w:t>
      </w:r>
      <w:r w:rsidR="00A96152" w:rsidRPr="007D72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20F13" w14:textId="77777777" w:rsidR="00582D68" w:rsidRDefault="00582D68" w:rsidP="00582D68">
      <w:pPr>
        <w:rPr>
          <w:rFonts w:asciiTheme="minorHAnsi" w:hAnsiTheme="minorHAnsi" w:cstheme="minorHAnsi"/>
          <w:sz w:val="22"/>
          <w:szCs w:val="22"/>
        </w:rPr>
      </w:pPr>
    </w:p>
    <w:p w14:paraId="67918992" w14:textId="49D7AF26" w:rsidR="000C6C7E" w:rsidRDefault="000C6C7E" w:rsidP="000C6C7E">
      <w:pPr>
        <w:rPr>
          <w:rFonts w:ascii="Calibri" w:hAnsi="Calibri" w:cs="Calibri"/>
          <w:color w:val="000000"/>
          <w:sz w:val="22"/>
          <w:szCs w:val="22"/>
        </w:rPr>
      </w:pPr>
      <w:r w:rsidRPr="008B7CF9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B7CF9">
        <w:rPr>
          <w:rFonts w:ascii="Calibri" w:hAnsi="Calibri" w:cs="Calibri"/>
          <w:color w:val="000000"/>
          <w:sz w:val="22"/>
          <w:szCs w:val="22"/>
        </w:rPr>
        <w:t xml:space="preserve">Det geografiska läget </w:t>
      </w:r>
      <w:r>
        <w:rPr>
          <w:rFonts w:ascii="Calibri" w:hAnsi="Calibri" w:cs="Calibri"/>
          <w:color w:val="000000"/>
          <w:sz w:val="22"/>
          <w:szCs w:val="22"/>
        </w:rPr>
        <w:t xml:space="preserve">med Köpenhamn, Malmö och Lund som ett nav är mycket bra ur ett internationellt perspektiv. Här finns </w:t>
      </w:r>
      <w:r w:rsidR="002A43D9">
        <w:rPr>
          <w:rFonts w:ascii="Calibri" w:hAnsi="Calibri" w:cs="Calibri"/>
          <w:color w:val="000000"/>
          <w:sz w:val="22"/>
          <w:szCs w:val="22"/>
        </w:rPr>
        <w:t>viktig</w:t>
      </w:r>
      <w:r>
        <w:rPr>
          <w:rFonts w:ascii="Calibri" w:hAnsi="Calibri" w:cs="Calibri"/>
          <w:color w:val="000000"/>
          <w:sz w:val="22"/>
          <w:szCs w:val="22"/>
        </w:rPr>
        <w:t xml:space="preserve"> expertis</w:t>
      </w:r>
      <w:r w:rsidR="00F31A10">
        <w:rPr>
          <w:rFonts w:ascii="Calibri" w:hAnsi="Calibri" w:cs="Calibri"/>
          <w:color w:val="000000"/>
          <w:sz w:val="22"/>
          <w:szCs w:val="22"/>
        </w:rPr>
        <w:t xml:space="preserve"> och kunskap.</w:t>
      </w:r>
    </w:p>
    <w:p w14:paraId="55578845" w14:textId="1A139DEE" w:rsidR="000C6C7E" w:rsidRPr="00BE554C" w:rsidRDefault="000C6C7E" w:rsidP="000C6C7E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E554C">
        <w:rPr>
          <w:rFonts w:ascii="Calibri" w:hAnsi="Calibri" w:cs="Calibri"/>
          <w:i/>
          <w:iCs/>
          <w:color w:val="000000"/>
          <w:sz w:val="22"/>
          <w:szCs w:val="22"/>
        </w:rPr>
        <w:t xml:space="preserve">Ulrika Köhler, </w:t>
      </w:r>
      <w:proofErr w:type="spellStart"/>
      <w:r w:rsidRPr="00BE554C">
        <w:rPr>
          <w:rFonts w:ascii="Calibri" w:hAnsi="Calibri" w:cs="Calibri"/>
          <w:i/>
          <w:iCs/>
          <w:color w:val="000000"/>
          <w:sz w:val="22"/>
          <w:szCs w:val="22"/>
        </w:rPr>
        <w:t>Executive</w:t>
      </w:r>
      <w:proofErr w:type="spellEnd"/>
      <w:r w:rsidRPr="00BE554C">
        <w:rPr>
          <w:rFonts w:ascii="Calibri" w:hAnsi="Calibri" w:cs="Calibri"/>
          <w:i/>
          <w:iCs/>
          <w:color w:val="000000"/>
          <w:sz w:val="22"/>
          <w:szCs w:val="22"/>
        </w:rPr>
        <w:t xml:space="preserve"> Vice President Marketing, </w:t>
      </w:r>
      <w:proofErr w:type="spellStart"/>
      <w:r w:rsidRPr="00BE554C">
        <w:rPr>
          <w:rFonts w:ascii="Calibri" w:hAnsi="Calibri" w:cs="Calibri"/>
          <w:i/>
          <w:iCs/>
          <w:color w:val="000000"/>
          <w:sz w:val="22"/>
          <w:szCs w:val="22"/>
        </w:rPr>
        <w:t>BioGaia</w:t>
      </w:r>
      <w:proofErr w:type="spellEnd"/>
    </w:p>
    <w:p w14:paraId="6FECB967" w14:textId="77777777" w:rsidR="000C6C7E" w:rsidRPr="00BE554C" w:rsidRDefault="000C6C7E" w:rsidP="005C3E7B">
      <w:pPr>
        <w:rPr>
          <w:rFonts w:ascii="Calibri" w:hAnsi="Calibri" w:cs="Calibri"/>
          <w:color w:val="000000"/>
          <w:sz w:val="22"/>
          <w:szCs w:val="22"/>
        </w:rPr>
      </w:pPr>
    </w:p>
    <w:p w14:paraId="4CB9473C" w14:textId="6268F786" w:rsidR="005C3E7B" w:rsidRDefault="005C3E7B" w:rsidP="005C3E7B">
      <w:pPr>
        <w:rPr>
          <w:rFonts w:asciiTheme="minorHAnsi" w:hAnsiTheme="minorHAnsi" w:cstheme="minorHAnsi"/>
          <w:sz w:val="22"/>
          <w:szCs w:val="22"/>
        </w:rPr>
      </w:pPr>
      <w:r w:rsidRPr="009E1D29">
        <w:rPr>
          <w:rFonts w:asciiTheme="minorHAnsi" w:hAnsiTheme="minorHAnsi" w:cstheme="minorHAnsi"/>
          <w:sz w:val="22"/>
          <w:szCs w:val="22"/>
        </w:rPr>
        <w:t>– Vi har så mycket kompetens här</w:t>
      </w:r>
      <w:r>
        <w:rPr>
          <w:rFonts w:asciiTheme="minorHAnsi" w:hAnsiTheme="minorHAnsi" w:cstheme="minorHAnsi"/>
          <w:sz w:val="22"/>
          <w:szCs w:val="22"/>
        </w:rPr>
        <w:t xml:space="preserve"> och</w:t>
      </w:r>
      <w:r w:rsidRPr="009E1D29">
        <w:rPr>
          <w:rFonts w:asciiTheme="minorHAnsi" w:hAnsiTheme="minorHAnsi" w:cstheme="minorHAnsi"/>
          <w:sz w:val="22"/>
          <w:szCs w:val="22"/>
        </w:rPr>
        <w:t xml:space="preserve"> så mycket kunskap och innovationer inom </w:t>
      </w:r>
      <w:proofErr w:type="spellStart"/>
      <w:r w:rsidRPr="009E1D29">
        <w:rPr>
          <w:rFonts w:asciiTheme="minorHAnsi" w:hAnsiTheme="minorHAnsi" w:cstheme="minorHAnsi"/>
          <w:sz w:val="22"/>
          <w:szCs w:val="22"/>
        </w:rPr>
        <w:t>mikrobiomområdet</w:t>
      </w:r>
      <w:proofErr w:type="spellEnd"/>
      <w:r w:rsidRPr="009E1D29">
        <w:rPr>
          <w:rFonts w:asciiTheme="minorHAnsi" w:hAnsiTheme="minorHAnsi" w:cstheme="minorHAnsi"/>
          <w:sz w:val="22"/>
          <w:szCs w:val="22"/>
        </w:rPr>
        <w:t xml:space="preserve">. Industrin, akademin och kliniska forskare arbetar nära varandra på ett enkelt sätt vilket bidrar till att göra </w:t>
      </w:r>
      <w:proofErr w:type="spellStart"/>
      <w:r w:rsidRPr="009E1D29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9E1D29">
        <w:rPr>
          <w:rFonts w:asciiTheme="minorHAnsi" w:hAnsiTheme="minorHAnsi" w:cstheme="minorHAnsi"/>
          <w:sz w:val="22"/>
          <w:szCs w:val="22"/>
        </w:rPr>
        <w:t xml:space="preserve"> Copenhagen till en attraktiv </w:t>
      </w:r>
      <w:r>
        <w:rPr>
          <w:rFonts w:asciiTheme="minorHAnsi" w:hAnsiTheme="minorHAnsi" w:cstheme="minorHAnsi"/>
          <w:sz w:val="22"/>
          <w:szCs w:val="22"/>
        </w:rPr>
        <w:t>plats</w:t>
      </w:r>
      <w:r w:rsidRPr="009E1D29">
        <w:rPr>
          <w:rFonts w:asciiTheme="minorHAnsi" w:hAnsiTheme="minorHAnsi" w:cstheme="minorHAnsi"/>
          <w:sz w:val="22"/>
          <w:szCs w:val="22"/>
        </w:rPr>
        <w:t xml:space="preserve"> med fokus på samarbete och utveckling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EEA1E2" w14:textId="77777777" w:rsidR="005C3E7B" w:rsidRPr="005C3E7B" w:rsidRDefault="005C3E7B" w:rsidP="005C3E7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C3E7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Adam Baker, Director of Science, Chr. </w:t>
      </w:r>
      <w:r w:rsidRPr="005C3E7B">
        <w:rPr>
          <w:rFonts w:asciiTheme="minorHAnsi" w:hAnsiTheme="minorHAnsi" w:cstheme="minorHAnsi"/>
          <w:i/>
          <w:iCs/>
          <w:sz w:val="22"/>
          <w:szCs w:val="22"/>
        </w:rPr>
        <w:t>Hansen</w:t>
      </w:r>
    </w:p>
    <w:p w14:paraId="2FC55A2E" w14:textId="77777777" w:rsidR="005C3E7B" w:rsidRPr="009E1D29" w:rsidRDefault="005C3E7B" w:rsidP="00582D68">
      <w:pPr>
        <w:rPr>
          <w:rFonts w:asciiTheme="minorHAnsi" w:hAnsiTheme="minorHAnsi" w:cstheme="minorHAnsi"/>
          <w:sz w:val="22"/>
          <w:szCs w:val="22"/>
        </w:rPr>
      </w:pPr>
    </w:p>
    <w:p w14:paraId="412172F3" w14:textId="77777777" w:rsidR="00582D68" w:rsidRPr="009E1D29" w:rsidRDefault="00582D68" w:rsidP="00582D68">
      <w:pPr>
        <w:rPr>
          <w:rFonts w:asciiTheme="minorHAnsi" w:hAnsiTheme="minorHAnsi" w:cstheme="minorHAnsi"/>
          <w:sz w:val="22"/>
          <w:szCs w:val="22"/>
        </w:rPr>
      </w:pPr>
      <w:r w:rsidRPr="009E12E3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97754B" w:rsidRPr="009E12E3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="0097754B" w:rsidRPr="009E12E3">
        <w:rPr>
          <w:rFonts w:asciiTheme="minorHAnsi" w:hAnsiTheme="minorHAnsi" w:cstheme="minorHAnsi"/>
          <w:sz w:val="22"/>
          <w:szCs w:val="22"/>
        </w:rPr>
        <w:t xml:space="preserve"> Copenhagen </w:t>
      </w:r>
      <w:r w:rsidR="009E12E3" w:rsidRPr="009E12E3">
        <w:rPr>
          <w:rFonts w:asciiTheme="minorHAnsi" w:hAnsiTheme="minorHAnsi" w:cstheme="minorHAnsi"/>
          <w:sz w:val="22"/>
          <w:szCs w:val="22"/>
        </w:rPr>
        <w:t>är ett epicentrum med samlad kun</w:t>
      </w:r>
      <w:r w:rsidR="00517D53">
        <w:rPr>
          <w:rFonts w:asciiTheme="minorHAnsi" w:hAnsiTheme="minorHAnsi" w:cstheme="minorHAnsi"/>
          <w:sz w:val="22"/>
          <w:szCs w:val="22"/>
        </w:rPr>
        <w:t>skap</w:t>
      </w:r>
      <w:r w:rsidR="009E12E3" w:rsidRPr="009E12E3">
        <w:rPr>
          <w:rFonts w:asciiTheme="minorHAnsi" w:hAnsiTheme="minorHAnsi" w:cstheme="minorHAnsi"/>
          <w:sz w:val="22"/>
          <w:szCs w:val="22"/>
        </w:rPr>
        <w:t xml:space="preserve"> inom </w:t>
      </w:r>
      <w:proofErr w:type="spellStart"/>
      <w:r w:rsidR="009E12E3" w:rsidRPr="009E12E3">
        <w:rPr>
          <w:rFonts w:asciiTheme="minorHAnsi" w:hAnsiTheme="minorHAnsi" w:cstheme="minorHAnsi"/>
          <w:sz w:val="22"/>
          <w:szCs w:val="22"/>
        </w:rPr>
        <w:t>mikrobiomet</w:t>
      </w:r>
      <w:proofErr w:type="spellEnd"/>
      <w:r w:rsidR="009E12E3" w:rsidRPr="009E12E3">
        <w:rPr>
          <w:rFonts w:asciiTheme="minorHAnsi" w:hAnsiTheme="minorHAnsi" w:cstheme="minorHAnsi"/>
          <w:sz w:val="22"/>
          <w:szCs w:val="22"/>
        </w:rPr>
        <w:t xml:space="preserve">. </w:t>
      </w:r>
      <w:r w:rsidR="00B603F1" w:rsidRPr="00B603F1">
        <w:rPr>
          <w:rFonts w:asciiTheme="minorHAnsi" w:hAnsiTheme="minorHAnsi" w:cstheme="minorHAnsi"/>
          <w:sz w:val="22"/>
          <w:szCs w:val="22"/>
        </w:rPr>
        <w:t xml:space="preserve">Vi försöker hjälpa människor att få </w:t>
      </w:r>
      <w:r w:rsidR="00B603F1">
        <w:rPr>
          <w:rFonts w:asciiTheme="minorHAnsi" w:hAnsiTheme="minorHAnsi" w:cstheme="minorHAnsi"/>
          <w:sz w:val="22"/>
          <w:szCs w:val="22"/>
        </w:rPr>
        <w:t xml:space="preserve">bättre livskvalitet. </w:t>
      </w:r>
      <w:proofErr w:type="spellStart"/>
      <w:r w:rsidRPr="009E1D29">
        <w:rPr>
          <w:rFonts w:asciiTheme="minorHAnsi" w:hAnsiTheme="minorHAnsi" w:cstheme="minorHAnsi"/>
          <w:sz w:val="22"/>
          <w:szCs w:val="22"/>
        </w:rPr>
        <w:t>Mikrobiom</w:t>
      </w:r>
      <w:proofErr w:type="spellEnd"/>
      <w:r w:rsidRPr="009E1D29">
        <w:rPr>
          <w:rFonts w:asciiTheme="minorHAnsi" w:hAnsiTheme="minorHAnsi" w:cstheme="minorHAnsi"/>
          <w:sz w:val="22"/>
          <w:szCs w:val="22"/>
        </w:rPr>
        <w:t xml:space="preserve"> är ett nytt och spännande forskningsområde som spelar en viktig roll. Det kan ge oss ett helt nytt sätt att bota sjukdomar på</w:t>
      </w:r>
      <w:r w:rsidR="00B603F1">
        <w:rPr>
          <w:rFonts w:asciiTheme="minorHAnsi" w:hAnsiTheme="minorHAnsi" w:cstheme="minorHAnsi"/>
          <w:sz w:val="22"/>
          <w:szCs w:val="22"/>
        </w:rPr>
        <w:t>.</w:t>
      </w:r>
      <w:r w:rsidRPr="009E1D29">
        <w:rPr>
          <w:rFonts w:asciiTheme="minorHAnsi" w:hAnsiTheme="minorHAnsi" w:cstheme="minorHAnsi"/>
          <w:sz w:val="22"/>
          <w:szCs w:val="22"/>
        </w:rPr>
        <w:t xml:space="preserve"> </w:t>
      </w:r>
      <w:r w:rsidR="00B03016">
        <w:rPr>
          <w:rFonts w:asciiTheme="minorHAnsi" w:hAnsiTheme="minorHAnsi" w:cstheme="minorHAnsi"/>
          <w:sz w:val="22"/>
          <w:szCs w:val="22"/>
        </w:rPr>
        <w:br/>
      </w:r>
      <w:r w:rsidRPr="00B603F1">
        <w:rPr>
          <w:rFonts w:asciiTheme="minorHAnsi" w:hAnsiTheme="minorHAnsi" w:cstheme="minorHAnsi"/>
          <w:i/>
          <w:iCs/>
          <w:sz w:val="22"/>
          <w:szCs w:val="22"/>
        </w:rPr>
        <w:t xml:space="preserve">Mirjam Mol-Arts, </w:t>
      </w:r>
      <w:proofErr w:type="spellStart"/>
      <w:r w:rsidRPr="00B603F1">
        <w:rPr>
          <w:rFonts w:asciiTheme="minorHAnsi" w:hAnsiTheme="minorHAnsi" w:cstheme="minorHAnsi"/>
          <w:i/>
          <w:iCs/>
          <w:sz w:val="22"/>
          <w:szCs w:val="22"/>
        </w:rPr>
        <w:t>Chief</w:t>
      </w:r>
      <w:proofErr w:type="spellEnd"/>
      <w:r w:rsidRPr="00B603F1">
        <w:rPr>
          <w:rFonts w:asciiTheme="minorHAnsi" w:hAnsiTheme="minorHAnsi" w:cstheme="minorHAnsi"/>
          <w:i/>
          <w:iCs/>
          <w:sz w:val="22"/>
          <w:szCs w:val="22"/>
        </w:rPr>
        <w:t xml:space="preserve"> Science &amp; Medical </w:t>
      </w:r>
      <w:r w:rsidR="00A96152" w:rsidRPr="00B603F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B603F1">
        <w:rPr>
          <w:rFonts w:asciiTheme="minorHAnsi" w:hAnsiTheme="minorHAnsi" w:cstheme="minorHAnsi"/>
          <w:i/>
          <w:iCs/>
          <w:sz w:val="22"/>
          <w:szCs w:val="22"/>
        </w:rPr>
        <w:t>fficer, Ferring Pharmaceuticals</w:t>
      </w:r>
      <w:r w:rsidRPr="009E1D29">
        <w:rPr>
          <w:rFonts w:asciiTheme="minorHAnsi" w:hAnsiTheme="minorHAnsi" w:cstheme="minorHAnsi"/>
          <w:sz w:val="22"/>
          <w:szCs w:val="22"/>
        </w:rPr>
        <w:br/>
      </w:r>
    </w:p>
    <w:p w14:paraId="05839CD9" w14:textId="77777777" w:rsidR="00705285" w:rsidRPr="005858C6" w:rsidRDefault="00705285">
      <w:pPr>
        <w:rPr>
          <w:rFonts w:asciiTheme="minorHAnsi" w:hAnsiTheme="minorHAnsi" w:cstheme="minorHAnsi"/>
          <w:sz w:val="22"/>
          <w:szCs w:val="22"/>
        </w:rPr>
      </w:pPr>
    </w:p>
    <w:p w14:paraId="1197108D" w14:textId="6F630ED5" w:rsidR="002104AD" w:rsidRPr="000C6C7E" w:rsidRDefault="00705285">
      <w:pPr>
        <w:rPr>
          <w:rFonts w:asciiTheme="minorHAnsi" w:hAnsiTheme="minorHAnsi" w:cstheme="minorHAnsi"/>
          <w:sz w:val="22"/>
          <w:szCs w:val="22"/>
        </w:rPr>
      </w:pPr>
      <w:r w:rsidRPr="0035704A">
        <w:rPr>
          <w:rFonts w:asciiTheme="minorHAnsi" w:hAnsiTheme="minorHAnsi" w:cstheme="minorHAnsi"/>
          <w:b/>
          <w:bCs/>
        </w:rPr>
        <w:t>Fakta</w:t>
      </w:r>
      <w:r w:rsidR="000C6C7E" w:rsidRPr="0035704A">
        <w:rPr>
          <w:rFonts w:asciiTheme="minorHAnsi" w:hAnsiTheme="minorHAnsi" w:cstheme="minorHAnsi"/>
          <w:b/>
          <w:bCs/>
        </w:rPr>
        <w:t xml:space="preserve"> om projektet </w:t>
      </w:r>
      <w:r w:rsidRPr="0035704A">
        <w:rPr>
          <w:rFonts w:asciiTheme="minorHAnsi" w:hAnsiTheme="minorHAnsi" w:cstheme="minorHAnsi"/>
          <w:b/>
          <w:bCs/>
        </w:rPr>
        <w:t xml:space="preserve"> </w:t>
      </w:r>
      <w:r w:rsidR="00F644A4" w:rsidRPr="00537DDB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="000C6C7E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Greater</w:t>
      </w:r>
      <w:proofErr w:type="spellEnd"/>
      <w:r w:rsidR="000C6C7E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Copenhagen </w:t>
      </w:r>
      <w:proofErr w:type="spellStart"/>
      <w:r w:rsidR="00F644A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Microbiome</w:t>
      </w:r>
      <w:proofErr w:type="spellEnd"/>
      <w:r w:rsidR="00F644A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</w:t>
      </w:r>
      <w:proofErr w:type="spellStart"/>
      <w:r w:rsidR="00F644A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Signature</w:t>
      </w:r>
      <w:proofErr w:type="spellEnd"/>
      <w:r w:rsidR="00F644A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Project </w:t>
      </w:r>
      <w:r w:rsidR="009838E1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löper under tre år (</w:t>
      </w:r>
      <w:proofErr w:type="gramStart"/>
      <w:r w:rsidR="009838E1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2019-2022</w:t>
      </w:r>
      <w:proofErr w:type="gramEnd"/>
      <w:r w:rsidR="009838E1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) och</w:t>
      </w:r>
      <w:r w:rsidR="000C6C7E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finansieras</w:t>
      </w:r>
      <w:r w:rsidR="009838E1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</w:t>
      </w:r>
      <w:r w:rsidR="009838E1" w:rsidRPr="000C6C7E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av</w:t>
      </w:r>
      <w:r w:rsidR="00A4532A" w:rsidRPr="000C6C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EU-programmet</w:t>
      </w:r>
      <w:r w:rsidR="009838E1" w:rsidRPr="000C6C7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proofErr w:type="spellStart"/>
        <w:r w:rsidR="00F644A4" w:rsidRPr="000C6C7E">
          <w:rPr>
            <w:rFonts w:asciiTheme="minorHAnsi" w:hAnsiTheme="minorHAnsi" w:cstheme="minorHAnsi"/>
            <w:color w:val="1B1B1B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Interreg</w:t>
        </w:r>
        <w:proofErr w:type="spellEnd"/>
        <w:r w:rsidR="00F644A4" w:rsidRPr="000C6C7E">
          <w:rPr>
            <w:rFonts w:asciiTheme="minorHAnsi" w:hAnsiTheme="minorHAnsi" w:cstheme="minorHAnsi"/>
            <w:color w:val="1B1B1B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 xml:space="preserve"> Öresund-</w:t>
        </w:r>
        <w:proofErr w:type="spellStart"/>
        <w:r w:rsidR="00F644A4" w:rsidRPr="000C6C7E">
          <w:rPr>
            <w:rFonts w:asciiTheme="minorHAnsi" w:hAnsiTheme="minorHAnsi" w:cstheme="minorHAnsi"/>
            <w:color w:val="1B1B1B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Kattegat</w:t>
        </w:r>
        <w:proofErr w:type="spellEnd"/>
        <w:r w:rsidR="00F644A4" w:rsidRPr="000C6C7E">
          <w:rPr>
            <w:rFonts w:asciiTheme="minorHAnsi" w:hAnsiTheme="minorHAnsi" w:cstheme="minorHAnsi"/>
            <w:color w:val="1B1B1B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-Skagerrak</w:t>
        </w:r>
      </w:hyperlink>
      <w:r w:rsidR="009838E1" w:rsidRPr="000C6C7E">
        <w:rPr>
          <w:rFonts w:asciiTheme="minorHAnsi" w:hAnsiTheme="minorHAnsi" w:cstheme="minorHAnsi"/>
          <w:sz w:val="22"/>
          <w:szCs w:val="22"/>
        </w:rPr>
        <w:t>.</w:t>
      </w:r>
      <w:r w:rsidR="009838E1" w:rsidRPr="00537DDB">
        <w:rPr>
          <w:rFonts w:asciiTheme="minorHAnsi" w:hAnsiTheme="minorHAnsi" w:cstheme="minorHAnsi"/>
          <w:sz w:val="22"/>
          <w:szCs w:val="22"/>
        </w:rPr>
        <w:t xml:space="preserve"> Projektet leds av </w:t>
      </w:r>
      <w:proofErr w:type="spellStart"/>
      <w:r w:rsidR="009838E1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>Medicon</w:t>
      </w:r>
      <w:proofErr w:type="spellEnd"/>
      <w:r w:rsidR="009838E1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38E1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>Valley</w:t>
      </w:r>
      <w:proofErr w:type="spellEnd"/>
      <w:r w:rsidR="009838E1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 xml:space="preserve"> Alliance</w:t>
      </w:r>
      <w:r w:rsidR="009838E1" w:rsidRPr="00537DDB">
        <w:rPr>
          <w:rFonts w:asciiTheme="minorHAnsi" w:hAnsiTheme="minorHAnsi" w:cstheme="minorHAnsi"/>
          <w:sz w:val="22"/>
          <w:szCs w:val="22"/>
        </w:rPr>
        <w:t xml:space="preserve"> </w:t>
      </w:r>
      <w:r w:rsidR="009838E1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tillsammans med </w:t>
      </w:r>
      <w:r w:rsidR="00F644A4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 xml:space="preserve">Copenhagen </w:t>
      </w:r>
      <w:proofErr w:type="spellStart"/>
      <w:r w:rsidR="00F644A4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>Capacity</w:t>
      </w:r>
      <w:proofErr w:type="spellEnd"/>
      <w:r w:rsidR="009838E1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och </w:t>
      </w:r>
      <w:proofErr w:type="spellStart"/>
      <w:r w:rsidR="00F644A4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>Invest</w:t>
      </w:r>
      <w:proofErr w:type="spellEnd"/>
      <w:r w:rsidR="00F644A4" w:rsidRPr="00537DDB">
        <w:rPr>
          <w:rFonts w:asciiTheme="minorHAnsi" w:hAnsiTheme="minorHAnsi" w:cstheme="minorHAnsi"/>
          <w:color w:val="1B1B1B"/>
          <w:sz w:val="22"/>
          <w:szCs w:val="22"/>
          <w:bdr w:val="none" w:sz="0" w:space="0" w:color="auto" w:frame="1"/>
          <w:shd w:val="clear" w:color="auto" w:fill="FFFFFF"/>
        </w:rPr>
        <w:t xml:space="preserve"> in Skåne</w:t>
      </w:r>
      <w:r w:rsidR="00A3296A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</w:t>
      </w:r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med syfte att positionera </w:t>
      </w:r>
      <w:proofErr w:type="spellStart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life</w:t>
      </w:r>
      <w:proofErr w:type="spellEnd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science-klustret </w:t>
      </w:r>
      <w:proofErr w:type="spellStart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Medicon</w:t>
      </w:r>
      <w:proofErr w:type="spellEnd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</w:t>
      </w:r>
      <w:proofErr w:type="spellStart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Valley</w:t>
      </w:r>
      <w:proofErr w:type="spellEnd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som ett globalt centrum för </w:t>
      </w:r>
      <w:proofErr w:type="spellStart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>mikrobiomforskning</w:t>
      </w:r>
      <w:proofErr w:type="spellEnd"/>
      <w:r w:rsidR="00683B54" w:rsidRPr="00537DDB">
        <w:rPr>
          <w:rFonts w:asciiTheme="minorHAnsi" w:hAnsiTheme="minorHAnsi" w:cstheme="minorHAnsi"/>
          <w:color w:val="2C2C2C"/>
          <w:sz w:val="22"/>
          <w:szCs w:val="22"/>
          <w:shd w:val="clear" w:color="auto" w:fill="FFFFFF"/>
        </w:rPr>
        <w:t xml:space="preserve"> genom att attrahera utländska företag och talanger till regionen. </w:t>
      </w:r>
    </w:p>
    <w:p w14:paraId="6B629AF5" w14:textId="77777777" w:rsidR="002104AD" w:rsidRPr="0065083F" w:rsidRDefault="00210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DF8983" w14:textId="77777777" w:rsidR="00274FF2" w:rsidRPr="0035704A" w:rsidRDefault="00274FF2">
      <w:pPr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5704A">
        <w:rPr>
          <w:rFonts w:asciiTheme="minorHAnsi" w:hAnsiTheme="minorHAnsi" w:cstheme="minorHAnsi"/>
          <w:b/>
          <w:bCs/>
          <w:lang w:val="en-US"/>
        </w:rPr>
        <w:t>Länkar</w:t>
      </w:r>
      <w:proofErr w:type="spellEnd"/>
    </w:p>
    <w:p w14:paraId="5AAB3EA1" w14:textId="77777777" w:rsidR="00274FF2" w:rsidRPr="00537DDB" w:rsidRDefault="0035704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fldChar w:fldCharType="begin"/>
      </w:r>
      <w:r w:rsidRPr="00D3050A">
        <w:rPr>
          <w:lang w:val="en-US"/>
          <w:rPrChange w:id="1" w:author="Svenonius Karin" w:date="2020-10-20T08:39:00Z">
            <w:rPr/>
          </w:rPrChange>
        </w:rPr>
        <w:instrText xml:space="preserve"> HYPERLINK "https://mva.org/" </w:instrText>
      </w:r>
      <w:r>
        <w:fldChar w:fldCharType="separate"/>
      </w:r>
      <w:proofErr w:type="spellStart"/>
      <w:r w:rsidR="00274FF2" w:rsidRPr="00537DDB">
        <w:rPr>
          <w:rStyle w:val="Hyperlnk"/>
          <w:rFonts w:asciiTheme="minorHAnsi" w:hAnsiTheme="minorHAnsi" w:cstheme="minorHAnsi"/>
          <w:sz w:val="22"/>
          <w:szCs w:val="22"/>
          <w:lang w:val="en-US"/>
        </w:rPr>
        <w:t>Medicon</w:t>
      </w:r>
      <w:proofErr w:type="spellEnd"/>
      <w:r w:rsidR="00274FF2" w:rsidRPr="00537DDB">
        <w:rPr>
          <w:rStyle w:val="Hyperlnk"/>
          <w:rFonts w:asciiTheme="minorHAnsi" w:hAnsiTheme="minorHAnsi" w:cstheme="minorHAnsi"/>
          <w:sz w:val="22"/>
          <w:szCs w:val="22"/>
          <w:lang w:val="en-US"/>
        </w:rPr>
        <w:t xml:space="preserve"> Valley Alliance</w:t>
      </w:r>
      <w:r>
        <w:rPr>
          <w:rStyle w:val="Hyperlnk"/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768E90BC" w14:textId="77777777" w:rsidR="00274FF2" w:rsidRPr="00537DDB" w:rsidRDefault="0035704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fldChar w:fldCharType="begin"/>
      </w:r>
      <w:r w:rsidRPr="00D3050A">
        <w:rPr>
          <w:lang w:val="en-US"/>
          <w:rPrChange w:id="2" w:author="Svenonius Karin" w:date="2020-10-20T08:39:00Z">
            <w:rPr/>
          </w:rPrChange>
        </w:rPr>
        <w:instrText xml:space="preserve"> HYPERLINK "https://www.copcap.com/" </w:instrText>
      </w:r>
      <w:r>
        <w:fldChar w:fldCharType="separate"/>
      </w:r>
      <w:r w:rsidR="00274FF2" w:rsidRPr="00537DDB">
        <w:rPr>
          <w:rStyle w:val="Hyperlnk"/>
          <w:rFonts w:asciiTheme="minorHAnsi" w:hAnsiTheme="minorHAnsi" w:cstheme="minorHAnsi"/>
          <w:sz w:val="22"/>
          <w:szCs w:val="22"/>
          <w:lang w:val="en-US"/>
        </w:rPr>
        <w:t>Copenhagen Capacity</w:t>
      </w:r>
      <w:r>
        <w:rPr>
          <w:rStyle w:val="Hyperlnk"/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56536BDD" w14:textId="77777777" w:rsidR="00AC39F1" w:rsidRPr="00AE49E2" w:rsidRDefault="00AE49E2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274FF2" w:rsidRPr="00AE49E2">
          <w:rPr>
            <w:rStyle w:val="Hyperlnk"/>
            <w:rFonts w:asciiTheme="minorHAnsi" w:hAnsiTheme="minorHAnsi" w:cstheme="minorHAnsi"/>
            <w:sz w:val="22"/>
            <w:szCs w:val="22"/>
          </w:rPr>
          <w:t>Invest in Skåne</w:t>
        </w:r>
      </w:hyperlink>
    </w:p>
    <w:p w14:paraId="0A68AE25" w14:textId="06909067" w:rsidR="00B02BDB" w:rsidRPr="005E5CD9" w:rsidRDefault="00B02BDB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>
        <w:rPr>
          <w:rStyle w:val="Hyperlnk"/>
          <w:rFonts w:asciiTheme="minorHAnsi" w:hAnsiTheme="minorHAnsi" w:cstheme="minorHAnsi"/>
          <w:sz w:val="22"/>
          <w:szCs w:val="22"/>
        </w:rPr>
        <w:fldChar w:fldCharType="begin"/>
      </w:r>
      <w:r>
        <w:rPr>
          <w:rStyle w:val="Hyperlnk"/>
          <w:rFonts w:asciiTheme="minorHAnsi" w:hAnsiTheme="minorHAnsi" w:cstheme="minorHAnsi"/>
          <w:sz w:val="22"/>
          <w:szCs w:val="22"/>
        </w:rPr>
        <w:instrText xml:space="preserve"> HYPERLINK "</w:instrText>
      </w:r>
      <w:ins w:id="3" w:author="Sarah Lidé" w:date="2020-10-19T16:31:00Z">
        <w:r w:rsidRPr="00077EFC">
          <w:rPr>
            <w:rStyle w:val="Hyperlnk"/>
            <w:rFonts w:asciiTheme="minorHAnsi" w:hAnsiTheme="minorHAnsi" w:cstheme="minorHAnsi"/>
            <w:sz w:val="22"/>
            <w:szCs w:val="22"/>
          </w:rPr>
          <w:instrText>https://mediconvalley.greatercph.com/microbiome</w:instrText>
        </w:r>
      </w:ins>
      <w:r>
        <w:rPr>
          <w:rStyle w:val="Hyperlnk"/>
          <w:rFonts w:asciiTheme="minorHAnsi" w:hAnsiTheme="minorHAnsi" w:cstheme="minorHAnsi"/>
          <w:sz w:val="22"/>
          <w:szCs w:val="22"/>
        </w:rPr>
        <w:instrText xml:space="preserve">" </w:instrText>
      </w:r>
      <w:r>
        <w:rPr>
          <w:rStyle w:val="Hyperlnk"/>
          <w:rFonts w:asciiTheme="minorHAnsi" w:hAnsiTheme="minorHAnsi" w:cstheme="minorHAnsi"/>
          <w:sz w:val="22"/>
          <w:szCs w:val="22"/>
        </w:rPr>
        <w:fldChar w:fldCharType="separate"/>
      </w:r>
      <w:ins w:id="4" w:author="Sarah Lidé" w:date="2020-10-19T16:31:00Z">
        <w:r w:rsidRPr="00B003EB">
          <w:rPr>
            <w:rStyle w:val="Hyperlnk"/>
            <w:rFonts w:asciiTheme="minorHAnsi" w:hAnsiTheme="minorHAnsi" w:cstheme="minorHAnsi"/>
            <w:sz w:val="22"/>
            <w:szCs w:val="22"/>
          </w:rPr>
          <w:t>https://mediconvalley.greatercph.com/microbiome</w:t>
        </w:r>
      </w:ins>
      <w:r>
        <w:rPr>
          <w:rStyle w:val="Hyperlnk"/>
          <w:rFonts w:asciiTheme="minorHAnsi" w:hAnsiTheme="minorHAnsi" w:cstheme="minorHAnsi"/>
          <w:sz w:val="22"/>
          <w:szCs w:val="22"/>
        </w:rPr>
        <w:fldChar w:fldCharType="end"/>
      </w:r>
    </w:p>
    <w:p w14:paraId="02BED985" w14:textId="77777777" w:rsidR="00274FF2" w:rsidRPr="00537DDB" w:rsidRDefault="00274F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AB86F9" w14:textId="77777777" w:rsidR="00274FF2" w:rsidRPr="00537DDB" w:rsidRDefault="00274F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65FF7C" w14:textId="0841C6E2" w:rsidR="00AC39F1" w:rsidRPr="0035704A" w:rsidRDefault="00AC39F1">
      <w:pPr>
        <w:rPr>
          <w:rFonts w:asciiTheme="minorHAnsi" w:hAnsiTheme="minorHAnsi" w:cstheme="minorHAnsi"/>
          <w:b/>
          <w:bCs/>
        </w:rPr>
      </w:pPr>
      <w:r w:rsidRPr="0035704A">
        <w:rPr>
          <w:rFonts w:asciiTheme="minorHAnsi" w:hAnsiTheme="minorHAnsi" w:cstheme="minorHAnsi"/>
          <w:b/>
          <w:bCs/>
        </w:rPr>
        <w:t>För mer information</w:t>
      </w:r>
      <w:r w:rsidR="000C6C7E" w:rsidRPr="0035704A">
        <w:rPr>
          <w:rFonts w:asciiTheme="minorHAnsi" w:hAnsiTheme="minorHAnsi" w:cstheme="minorHAnsi"/>
          <w:b/>
          <w:bCs/>
        </w:rPr>
        <w:t xml:space="preserve"> om projektet</w:t>
      </w:r>
      <w:r w:rsidRPr="0035704A">
        <w:rPr>
          <w:rFonts w:asciiTheme="minorHAnsi" w:hAnsiTheme="minorHAnsi" w:cstheme="minorHAnsi"/>
          <w:b/>
          <w:bCs/>
        </w:rPr>
        <w:t>, kontakta:</w:t>
      </w:r>
    </w:p>
    <w:p w14:paraId="750720B8" w14:textId="77777777" w:rsidR="00AC39F1" w:rsidRPr="00537DDB" w:rsidRDefault="00AC39F1">
      <w:pPr>
        <w:rPr>
          <w:rFonts w:asciiTheme="minorHAnsi" w:hAnsiTheme="minorHAnsi" w:cstheme="minorHAnsi"/>
          <w:sz w:val="22"/>
          <w:szCs w:val="22"/>
        </w:rPr>
      </w:pPr>
    </w:p>
    <w:p w14:paraId="2D7F2988" w14:textId="420C3B37" w:rsidR="00537DDB" w:rsidRPr="00077EFC" w:rsidRDefault="00AC39F1" w:rsidP="00537DD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077EFC">
        <w:rPr>
          <w:rFonts w:asciiTheme="minorHAnsi" w:hAnsiTheme="minorHAnsi" w:cstheme="minorHAnsi"/>
          <w:b/>
          <w:bCs/>
          <w:sz w:val="22"/>
          <w:szCs w:val="22"/>
          <w:lang w:val="en-GB"/>
        </w:rPr>
        <w:t>Medicon</w:t>
      </w:r>
      <w:proofErr w:type="spellEnd"/>
      <w:r w:rsidRPr="00077E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Valley Alliance:</w:t>
      </w:r>
      <w:r w:rsidRPr="00077E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37DDB" w:rsidRPr="00077EFC">
        <w:rPr>
          <w:rFonts w:asciiTheme="minorHAnsi" w:hAnsiTheme="minorHAnsi" w:cstheme="minorHAnsi"/>
          <w:sz w:val="22"/>
          <w:szCs w:val="22"/>
          <w:lang w:val="en-GB"/>
        </w:rPr>
        <w:t xml:space="preserve">Sarah </w:t>
      </w:r>
      <w:proofErr w:type="spellStart"/>
      <w:r w:rsidR="00537DDB" w:rsidRPr="00077EFC">
        <w:rPr>
          <w:rFonts w:asciiTheme="minorHAnsi" w:hAnsiTheme="minorHAnsi" w:cstheme="minorHAnsi"/>
          <w:sz w:val="22"/>
          <w:szCs w:val="22"/>
          <w:lang w:val="en-GB"/>
        </w:rPr>
        <w:t>Lidé</w:t>
      </w:r>
      <w:proofErr w:type="spellEnd"/>
      <w:r w:rsidRPr="00077EF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537DDB" w:rsidRPr="00077EFC">
        <w:rPr>
          <w:rFonts w:asciiTheme="minorHAnsi" w:hAnsiTheme="minorHAnsi" w:cstheme="minorHAnsi"/>
          <w:sz w:val="22"/>
          <w:szCs w:val="22"/>
          <w:lang w:val="en-GB"/>
        </w:rPr>
        <w:t xml:space="preserve">Senior Strategy and Project Manager, </w:t>
      </w:r>
      <w:r w:rsidR="007D72B6" w:rsidRPr="00077EFC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7D72B6" w:rsidRPr="00077EFC">
        <w:rPr>
          <w:rFonts w:asciiTheme="minorHAnsi" w:hAnsiTheme="minorHAnsi" w:cstheme="minorHAnsi"/>
          <w:sz w:val="22"/>
          <w:szCs w:val="22"/>
        </w:rPr>
        <w:t xml:space="preserve">+45 2296 2170, </w:t>
      </w:r>
      <w:hyperlink r:id="rId11" w:history="1">
        <w:r w:rsidR="000C6C7E" w:rsidRPr="00B003EB">
          <w:rPr>
            <w:rStyle w:val="Hyperlnk"/>
            <w:rFonts w:asciiTheme="minorHAnsi" w:hAnsiTheme="minorHAnsi" w:cstheme="minorHAnsi"/>
            <w:sz w:val="22"/>
            <w:szCs w:val="22"/>
          </w:rPr>
          <w:t>sl@mva.org</w:t>
        </w:r>
      </w:hyperlink>
    </w:p>
    <w:p w14:paraId="3C3BA21E" w14:textId="77777777" w:rsidR="0065083F" w:rsidRPr="00077EFC" w:rsidRDefault="0065083F" w:rsidP="009838E1">
      <w:pPr>
        <w:rPr>
          <w:ins w:id="5" w:author="Dan Rosenberg" w:date="2020-10-19T15:55:00Z"/>
          <w:rFonts w:cstheme="minorHAnsi"/>
          <w:sz w:val="22"/>
          <w:szCs w:val="22"/>
        </w:rPr>
      </w:pPr>
    </w:p>
    <w:p w14:paraId="0E6DABCE" w14:textId="75C06FC9" w:rsidR="0065083F" w:rsidRDefault="000C6C7E" w:rsidP="009838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6C7E">
        <w:rPr>
          <w:rFonts w:asciiTheme="minorHAnsi" w:hAnsiTheme="minorHAnsi" w:cstheme="minorHAnsi"/>
          <w:b/>
          <w:bCs/>
          <w:sz w:val="22"/>
          <w:szCs w:val="22"/>
        </w:rPr>
        <w:t xml:space="preserve">Vid frågor till företagen som deltar i kampanjerna, kontakta: </w:t>
      </w:r>
    </w:p>
    <w:p w14:paraId="728D6721" w14:textId="77777777" w:rsidR="003D619B" w:rsidRDefault="003D619B" w:rsidP="009838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9D5870" w14:textId="6B56A337" w:rsidR="003D619B" w:rsidRPr="008200C4" w:rsidRDefault="003D619B" w:rsidP="009838E1">
      <w:pPr>
        <w:rPr>
          <w:ins w:id="6" w:author="Dan Rosenberg" w:date="2020-10-19T15:55:00Z"/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E94125">
        <w:rPr>
          <w:rFonts w:asciiTheme="minorHAnsi" w:hAnsiTheme="minorHAnsi" w:cstheme="minorHAnsi"/>
          <w:b/>
          <w:bCs/>
          <w:sz w:val="22"/>
          <w:szCs w:val="22"/>
          <w:lang w:val="en-US"/>
        </w:rPr>
        <w:t>BioGaia</w:t>
      </w:r>
      <w:proofErr w:type="spellEnd"/>
      <w:r w:rsidRPr="00E94125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E941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6C7E">
        <w:rPr>
          <w:rFonts w:asciiTheme="minorHAnsi" w:hAnsiTheme="minorHAnsi" w:cstheme="minorHAnsi"/>
          <w:sz w:val="22"/>
          <w:szCs w:val="22"/>
          <w:lang w:val="en-US"/>
        </w:rPr>
        <w:t xml:space="preserve">Ulrika Köhler, Executive Vice President Marketing, </w:t>
      </w:r>
      <w:proofErr w:type="spellStart"/>
      <w:r w:rsidRPr="000C6C7E">
        <w:rPr>
          <w:rFonts w:asciiTheme="minorHAnsi" w:hAnsiTheme="minorHAnsi" w:cstheme="minorHAnsi"/>
          <w:sz w:val="22"/>
          <w:szCs w:val="22"/>
          <w:lang w:val="en-US"/>
        </w:rPr>
        <w:t>BioGaia</w:t>
      </w:r>
      <w:proofErr w:type="spellEnd"/>
      <w:r w:rsidRPr="000C6C7E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E941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tel. </w:t>
      </w:r>
      <w:r w:rsidRPr="000C6C7E">
        <w:rPr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008200C4">
        <w:rPr>
          <w:rFonts w:ascii="Calibri" w:hAnsi="Calibri" w:cs="Calibri"/>
          <w:color w:val="000000" w:themeColor="text1"/>
          <w:sz w:val="22"/>
          <w:szCs w:val="22"/>
          <w:lang w:val="en-US"/>
        </w:rPr>
        <w:t>+46 8 55 52 93 00</w:t>
      </w:r>
      <w:r w:rsidRPr="008200C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hyperlink r:id="rId12" w:history="1">
        <w:r w:rsidRPr="008200C4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uk@biogaia.se</w:t>
        </w:r>
      </w:hyperlink>
    </w:p>
    <w:p w14:paraId="1AC91C13" w14:textId="77777777" w:rsidR="000C6C7E" w:rsidRPr="008200C4" w:rsidRDefault="000C6C7E" w:rsidP="009838E1">
      <w:pPr>
        <w:rPr>
          <w:rFonts w:cstheme="minorHAnsi"/>
          <w:sz w:val="22"/>
          <w:szCs w:val="22"/>
          <w:lang w:val="en-US"/>
        </w:rPr>
      </w:pPr>
    </w:p>
    <w:p w14:paraId="02691576" w14:textId="72AB8AFD" w:rsidR="009838E1" w:rsidRPr="00537DDB" w:rsidRDefault="009838E1" w:rsidP="009838E1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37DD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Chr. Hansen</w:t>
      </w:r>
      <w:r w:rsidR="008F7B76" w:rsidRPr="00537DD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:</w:t>
      </w:r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Adam Baker</w:t>
      </w:r>
      <w:r w:rsidR="008F7B76"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8F7B76" w:rsidRPr="00537DDB">
        <w:rPr>
          <w:rFonts w:asciiTheme="minorHAnsi" w:hAnsiTheme="minorHAnsi" w:cstheme="minorHAnsi"/>
          <w:sz w:val="22"/>
          <w:szCs w:val="22"/>
          <w:lang w:val="en-US"/>
        </w:rPr>
        <w:t>Director of Science</w:t>
      </w:r>
      <w:r w:rsidR="005D5B60"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0C6C7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Human Health Innovation, </w:t>
      </w:r>
      <w:r w:rsidR="005D5B60"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 </w:t>
      </w:r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>+45 6035 0113</w:t>
      </w:r>
      <w:r w:rsidR="007D72B6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0C6C7E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hyperlink r:id="rId13" w:history="1">
        <w:r w:rsidR="000C6C7E" w:rsidRPr="000C6C7E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dkadb</w:t>
        </w:r>
        <w:r w:rsidR="00E94125" w:rsidRPr="000C6C7E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@chr-hansen.com</w:t>
        </w:r>
      </w:hyperlink>
    </w:p>
    <w:p w14:paraId="1468F52F" w14:textId="77777777" w:rsidR="00843170" w:rsidRPr="00537DDB" w:rsidRDefault="00843170" w:rsidP="009838E1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DD7667" w14:textId="33F49D79" w:rsidR="00705285" w:rsidRPr="003D619B" w:rsidRDefault="009838E1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37DD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Ferring</w:t>
      </w:r>
      <w:r w:rsidR="005D5B60" w:rsidRPr="00537DD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Pharmaceuticals</w:t>
      </w:r>
      <w:r w:rsidR="008F7B76" w:rsidRPr="00537DD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:</w:t>
      </w:r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>Mirjam</w:t>
      </w:r>
      <w:proofErr w:type="spellEnd"/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Mol-Arts</w:t>
      </w:r>
      <w:r w:rsidR="005D5B60"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5D5B60" w:rsidRPr="00537DDB">
        <w:rPr>
          <w:rFonts w:asciiTheme="minorHAnsi" w:hAnsiTheme="minorHAnsi" w:cstheme="minorHAnsi"/>
          <w:sz w:val="22"/>
          <w:szCs w:val="22"/>
          <w:lang w:val="en-US"/>
        </w:rPr>
        <w:t>Chief Science &amp; Medical Officer</w:t>
      </w:r>
      <w:r w:rsidR="005D5B60"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via Valérie </w:t>
      </w:r>
      <w:proofErr w:type="spellStart"/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>Gloor</w:t>
      </w:r>
      <w:proofErr w:type="spellEnd"/>
      <w:r w:rsidR="005D5B60"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Executive Assistant, tel. </w:t>
      </w:r>
      <w:r w:rsidRPr="00537DD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+41 76 301 0102, </w:t>
      </w:r>
      <w:r w:rsidR="0035704A">
        <w:fldChar w:fldCharType="begin"/>
      </w:r>
      <w:r w:rsidR="0035704A" w:rsidRPr="00D3050A">
        <w:rPr>
          <w:lang w:val="en-US"/>
          <w:rPrChange w:id="7" w:author="Svenonius Karin" w:date="2020-10-20T08:39:00Z">
            <w:rPr/>
          </w:rPrChange>
        </w:rPr>
        <w:instrText xml:space="preserve"> HYPERLINK "mailto:valerie.gloor@ferring.com" \o "mailto:valerie.gloor@ferring.com" </w:instrText>
      </w:r>
      <w:r w:rsidR="0035704A">
        <w:fldChar w:fldCharType="separate"/>
      </w:r>
      <w:r w:rsidRPr="00537DDB">
        <w:rPr>
          <w:rFonts w:asciiTheme="minorHAnsi" w:hAnsiTheme="minorHAnsi" w:cstheme="minorHAnsi"/>
          <w:color w:val="954F72"/>
          <w:sz w:val="22"/>
          <w:szCs w:val="22"/>
          <w:u w:val="single"/>
          <w:lang w:val="en-US"/>
        </w:rPr>
        <w:t>valerie.gloor@ferring.com</w:t>
      </w:r>
      <w:r w:rsidR="0035704A">
        <w:rPr>
          <w:rFonts w:asciiTheme="minorHAnsi" w:hAnsiTheme="minorHAnsi" w:cstheme="minorHAnsi"/>
          <w:color w:val="954F72"/>
          <w:sz w:val="22"/>
          <w:szCs w:val="22"/>
          <w:u w:val="single"/>
          <w:lang w:val="en-US"/>
        </w:rPr>
        <w:fldChar w:fldCharType="end"/>
      </w:r>
    </w:p>
    <w:sectPr w:rsidR="00705285" w:rsidRPr="003D619B" w:rsidSect="001A24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F08"/>
    <w:multiLevelType w:val="hybridMultilevel"/>
    <w:tmpl w:val="A5B6BB72"/>
    <w:lvl w:ilvl="0" w:tplc="E12A9286">
      <w:start w:val="2020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24DA"/>
    <w:multiLevelType w:val="multilevel"/>
    <w:tmpl w:val="FF6C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80F3E"/>
    <w:multiLevelType w:val="hybridMultilevel"/>
    <w:tmpl w:val="46966710"/>
    <w:lvl w:ilvl="0" w:tplc="7AE4108C">
      <w:start w:val="20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1EA"/>
    <w:multiLevelType w:val="hybridMultilevel"/>
    <w:tmpl w:val="9ADC80AC"/>
    <w:lvl w:ilvl="0" w:tplc="417A64AC">
      <w:start w:val="202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52A2"/>
    <w:multiLevelType w:val="hybridMultilevel"/>
    <w:tmpl w:val="936E8518"/>
    <w:lvl w:ilvl="0" w:tplc="1B50281E">
      <w:start w:val="20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D922832"/>
    <w:multiLevelType w:val="multilevel"/>
    <w:tmpl w:val="5E14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92FB5"/>
    <w:multiLevelType w:val="hybridMultilevel"/>
    <w:tmpl w:val="000AE616"/>
    <w:lvl w:ilvl="0" w:tplc="71148580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60E6"/>
    <w:multiLevelType w:val="hybridMultilevel"/>
    <w:tmpl w:val="49A0FC6A"/>
    <w:lvl w:ilvl="0" w:tplc="E328380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000"/>
    <w:multiLevelType w:val="hybridMultilevel"/>
    <w:tmpl w:val="5EFE9F4C"/>
    <w:lvl w:ilvl="0" w:tplc="5560AB4E">
      <w:start w:val="20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46E5"/>
    <w:multiLevelType w:val="hybridMultilevel"/>
    <w:tmpl w:val="B9FA44B8"/>
    <w:lvl w:ilvl="0" w:tplc="5F084B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748"/>
    <w:multiLevelType w:val="hybridMultilevel"/>
    <w:tmpl w:val="18F4B248"/>
    <w:lvl w:ilvl="0" w:tplc="12F4721C">
      <w:start w:val="202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6776"/>
    <w:multiLevelType w:val="hybridMultilevel"/>
    <w:tmpl w:val="A6D8366A"/>
    <w:lvl w:ilvl="0" w:tplc="1BC84800">
      <w:start w:val="20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066C"/>
    <w:multiLevelType w:val="hybridMultilevel"/>
    <w:tmpl w:val="811ECC56"/>
    <w:lvl w:ilvl="0" w:tplc="A65C87C8">
      <w:start w:val="2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458E5"/>
    <w:multiLevelType w:val="hybridMultilevel"/>
    <w:tmpl w:val="C7DE3BD2"/>
    <w:lvl w:ilvl="0" w:tplc="2C66CB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29AF"/>
    <w:multiLevelType w:val="hybridMultilevel"/>
    <w:tmpl w:val="D158C908"/>
    <w:lvl w:ilvl="0" w:tplc="C93A439A">
      <w:start w:val="202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F9A"/>
    <w:multiLevelType w:val="multilevel"/>
    <w:tmpl w:val="1EC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4E67BF"/>
    <w:multiLevelType w:val="hybridMultilevel"/>
    <w:tmpl w:val="6586252C"/>
    <w:lvl w:ilvl="0" w:tplc="B30C8400">
      <w:start w:val="20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E2D277B"/>
    <w:multiLevelType w:val="hybridMultilevel"/>
    <w:tmpl w:val="8AD69C34"/>
    <w:lvl w:ilvl="0" w:tplc="4118A926">
      <w:start w:val="202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01A1F"/>
    <w:multiLevelType w:val="hybridMultilevel"/>
    <w:tmpl w:val="12D497C6"/>
    <w:lvl w:ilvl="0" w:tplc="C482628C">
      <w:start w:val="2020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F43DD"/>
    <w:multiLevelType w:val="hybridMultilevel"/>
    <w:tmpl w:val="B434AE06"/>
    <w:lvl w:ilvl="0" w:tplc="75886ED8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B5925"/>
    <w:multiLevelType w:val="hybridMultilevel"/>
    <w:tmpl w:val="FAF2CC54"/>
    <w:lvl w:ilvl="0" w:tplc="F8324A2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A6EAD"/>
    <w:multiLevelType w:val="hybridMultilevel"/>
    <w:tmpl w:val="658C3E56"/>
    <w:lvl w:ilvl="0" w:tplc="22C42262">
      <w:start w:val="20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4"/>
  </w:num>
  <w:num w:numId="16">
    <w:abstractNumId w:val="20"/>
  </w:num>
  <w:num w:numId="17">
    <w:abstractNumId w:val="3"/>
  </w:num>
  <w:num w:numId="18">
    <w:abstractNumId w:val="1"/>
  </w:num>
  <w:num w:numId="19">
    <w:abstractNumId w:val="18"/>
  </w:num>
  <w:num w:numId="20">
    <w:abstractNumId w:val="0"/>
  </w:num>
  <w:num w:numId="21">
    <w:abstractNumId w:val="1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Lidé">
    <w15:presenceInfo w15:providerId="AD" w15:userId="S::sl@mva.org::4843d1fb-2e64-42f3-836e-34acece777b8"/>
  </w15:person>
  <w15:person w15:author="Svenonius Karin">
    <w15:presenceInfo w15:providerId="AD" w15:userId="S::159496@skane.se::67df6f28-b8f3-44bc-9f7d-72c068c147d0"/>
  </w15:person>
  <w15:person w15:author="Dan Rosenberg">
    <w15:presenceInfo w15:providerId="AD" w15:userId="S::dro@copcap.com::1584ca38-c034-4aa0-b9e2-c6857444e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revisionView w:markup="0"/>
  <w:doNotTrackMov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85"/>
    <w:rsid w:val="000048F7"/>
    <w:rsid w:val="000052E5"/>
    <w:rsid w:val="000157D1"/>
    <w:rsid w:val="000208AF"/>
    <w:rsid w:val="00035E40"/>
    <w:rsid w:val="00077EFC"/>
    <w:rsid w:val="00087A78"/>
    <w:rsid w:val="000B6AD9"/>
    <w:rsid w:val="000C1DC7"/>
    <w:rsid w:val="000C6C7E"/>
    <w:rsid w:val="000E0273"/>
    <w:rsid w:val="00110849"/>
    <w:rsid w:val="00120823"/>
    <w:rsid w:val="0012572F"/>
    <w:rsid w:val="001373A1"/>
    <w:rsid w:val="00137602"/>
    <w:rsid w:val="00145775"/>
    <w:rsid w:val="0015266D"/>
    <w:rsid w:val="00156743"/>
    <w:rsid w:val="00157F79"/>
    <w:rsid w:val="00172F24"/>
    <w:rsid w:val="001879CE"/>
    <w:rsid w:val="00187BE5"/>
    <w:rsid w:val="001A24B6"/>
    <w:rsid w:val="001B54EA"/>
    <w:rsid w:val="001D4C8D"/>
    <w:rsid w:val="001F495A"/>
    <w:rsid w:val="002100E1"/>
    <w:rsid w:val="002104AD"/>
    <w:rsid w:val="00230E68"/>
    <w:rsid w:val="002455E9"/>
    <w:rsid w:val="0026233D"/>
    <w:rsid w:val="00274FF2"/>
    <w:rsid w:val="002773F5"/>
    <w:rsid w:val="00291A4C"/>
    <w:rsid w:val="002A43D9"/>
    <w:rsid w:val="002B21D6"/>
    <w:rsid w:val="002C0C4A"/>
    <w:rsid w:val="002C2CFA"/>
    <w:rsid w:val="002D2C89"/>
    <w:rsid w:val="002D389A"/>
    <w:rsid w:val="00300D5D"/>
    <w:rsid w:val="00313FDB"/>
    <w:rsid w:val="0035704A"/>
    <w:rsid w:val="003629F6"/>
    <w:rsid w:val="00376E79"/>
    <w:rsid w:val="003A57CB"/>
    <w:rsid w:val="003B4B7F"/>
    <w:rsid w:val="003C03A9"/>
    <w:rsid w:val="003C7F28"/>
    <w:rsid w:val="003D27DA"/>
    <w:rsid w:val="003D619B"/>
    <w:rsid w:val="003E4529"/>
    <w:rsid w:val="00403C72"/>
    <w:rsid w:val="0041047A"/>
    <w:rsid w:val="00424F4C"/>
    <w:rsid w:val="00451E45"/>
    <w:rsid w:val="0047695D"/>
    <w:rsid w:val="00480FC0"/>
    <w:rsid w:val="004839B2"/>
    <w:rsid w:val="00486439"/>
    <w:rsid w:val="004A5D3D"/>
    <w:rsid w:val="004A61C7"/>
    <w:rsid w:val="004B6041"/>
    <w:rsid w:val="004C258C"/>
    <w:rsid w:val="004D059F"/>
    <w:rsid w:val="004F19A0"/>
    <w:rsid w:val="0050364A"/>
    <w:rsid w:val="00517D53"/>
    <w:rsid w:val="00535485"/>
    <w:rsid w:val="00537DDB"/>
    <w:rsid w:val="00541D2D"/>
    <w:rsid w:val="005619E2"/>
    <w:rsid w:val="0057235A"/>
    <w:rsid w:val="00581671"/>
    <w:rsid w:val="00582D68"/>
    <w:rsid w:val="005858C6"/>
    <w:rsid w:val="005C3E7B"/>
    <w:rsid w:val="005C50B3"/>
    <w:rsid w:val="005D5B60"/>
    <w:rsid w:val="005E5CD9"/>
    <w:rsid w:val="00604200"/>
    <w:rsid w:val="00604328"/>
    <w:rsid w:val="00622E0A"/>
    <w:rsid w:val="00634A21"/>
    <w:rsid w:val="00640D90"/>
    <w:rsid w:val="0064293A"/>
    <w:rsid w:val="00645EA2"/>
    <w:rsid w:val="006478F1"/>
    <w:rsid w:val="0065015F"/>
    <w:rsid w:val="0065083F"/>
    <w:rsid w:val="00655E91"/>
    <w:rsid w:val="006770C9"/>
    <w:rsid w:val="00683B54"/>
    <w:rsid w:val="00696E46"/>
    <w:rsid w:val="006C0EF1"/>
    <w:rsid w:val="006C3B17"/>
    <w:rsid w:val="006D0601"/>
    <w:rsid w:val="006D6BD1"/>
    <w:rsid w:val="00705285"/>
    <w:rsid w:val="00706BA8"/>
    <w:rsid w:val="00724EF6"/>
    <w:rsid w:val="007263F7"/>
    <w:rsid w:val="00772265"/>
    <w:rsid w:val="00776AE3"/>
    <w:rsid w:val="00784DE2"/>
    <w:rsid w:val="007B6928"/>
    <w:rsid w:val="007C48C5"/>
    <w:rsid w:val="007D0BF9"/>
    <w:rsid w:val="007D72B6"/>
    <w:rsid w:val="007F12F1"/>
    <w:rsid w:val="007F7F75"/>
    <w:rsid w:val="00803926"/>
    <w:rsid w:val="00807672"/>
    <w:rsid w:val="00812DCB"/>
    <w:rsid w:val="008200C4"/>
    <w:rsid w:val="00832882"/>
    <w:rsid w:val="00836288"/>
    <w:rsid w:val="00843170"/>
    <w:rsid w:val="00844583"/>
    <w:rsid w:val="00856ACB"/>
    <w:rsid w:val="008703CB"/>
    <w:rsid w:val="008B7CF9"/>
    <w:rsid w:val="008C5CC5"/>
    <w:rsid w:val="008D3436"/>
    <w:rsid w:val="008D5C78"/>
    <w:rsid w:val="008F26FC"/>
    <w:rsid w:val="008F76D7"/>
    <w:rsid w:val="008F7B76"/>
    <w:rsid w:val="009254A3"/>
    <w:rsid w:val="00925D4C"/>
    <w:rsid w:val="0093438C"/>
    <w:rsid w:val="00935F34"/>
    <w:rsid w:val="009406F2"/>
    <w:rsid w:val="00946420"/>
    <w:rsid w:val="0097578A"/>
    <w:rsid w:val="0097754B"/>
    <w:rsid w:val="009838E1"/>
    <w:rsid w:val="00993BBF"/>
    <w:rsid w:val="00997F06"/>
    <w:rsid w:val="009B1652"/>
    <w:rsid w:val="009E12E3"/>
    <w:rsid w:val="009E1D29"/>
    <w:rsid w:val="009E7C8B"/>
    <w:rsid w:val="00A15676"/>
    <w:rsid w:val="00A20644"/>
    <w:rsid w:val="00A3296A"/>
    <w:rsid w:val="00A33229"/>
    <w:rsid w:val="00A344C3"/>
    <w:rsid w:val="00A36843"/>
    <w:rsid w:val="00A4532A"/>
    <w:rsid w:val="00A567B1"/>
    <w:rsid w:val="00A8650A"/>
    <w:rsid w:val="00A96152"/>
    <w:rsid w:val="00AB2471"/>
    <w:rsid w:val="00AB5E59"/>
    <w:rsid w:val="00AC39F1"/>
    <w:rsid w:val="00AD2AFB"/>
    <w:rsid w:val="00AE06E2"/>
    <w:rsid w:val="00AE2FD9"/>
    <w:rsid w:val="00AE49E2"/>
    <w:rsid w:val="00AE6641"/>
    <w:rsid w:val="00AE7CE8"/>
    <w:rsid w:val="00AF0EEA"/>
    <w:rsid w:val="00AF3FE3"/>
    <w:rsid w:val="00B02BDB"/>
    <w:rsid w:val="00B03016"/>
    <w:rsid w:val="00B11472"/>
    <w:rsid w:val="00B12313"/>
    <w:rsid w:val="00B157A8"/>
    <w:rsid w:val="00B20CA2"/>
    <w:rsid w:val="00B25F05"/>
    <w:rsid w:val="00B31F57"/>
    <w:rsid w:val="00B56333"/>
    <w:rsid w:val="00B579B2"/>
    <w:rsid w:val="00B603F1"/>
    <w:rsid w:val="00B60E02"/>
    <w:rsid w:val="00B94937"/>
    <w:rsid w:val="00B96B23"/>
    <w:rsid w:val="00BA3D55"/>
    <w:rsid w:val="00BB5474"/>
    <w:rsid w:val="00BD1A09"/>
    <w:rsid w:val="00BE35D9"/>
    <w:rsid w:val="00BE554C"/>
    <w:rsid w:val="00C23694"/>
    <w:rsid w:val="00C34E49"/>
    <w:rsid w:val="00C422FD"/>
    <w:rsid w:val="00C501D6"/>
    <w:rsid w:val="00C5533A"/>
    <w:rsid w:val="00C606DD"/>
    <w:rsid w:val="00C761F4"/>
    <w:rsid w:val="00C942C2"/>
    <w:rsid w:val="00CB28B4"/>
    <w:rsid w:val="00CD2413"/>
    <w:rsid w:val="00CD406F"/>
    <w:rsid w:val="00CE7D9D"/>
    <w:rsid w:val="00D03F66"/>
    <w:rsid w:val="00D17DDE"/>
    <w:rsid w:val="00D3050A"/>
    <w:rsid w:val="00D36F2D"/>
    <w:rsid w:val="00D8609C"/>
    <w:rsid w:val="00D949FA"/>
    <w:rsid w:val="00DB7E23"/>
    <w:rsid w:val="00DC689F"/>
    <w:rsid w:val="00DD19D6"/>
    <w:rsid w:val="00E34280"/>
    <w:rsid w:val="00E53615"/>
    <w:rsid w:val="00E56367"/>
    <w:rsid w:val="00E665FC"/>
    <w:rsid w:val="00E80945"/>
    <w:rsid w:val="00E91206"/>
    <w:rsid w:val="00E94125"/>
    <w:rsid w:val="00EA0CCD"/>
    <w:rsid w:val="00EB7866"/>
    <w:rsid w:val="00EC6E36"/>
    <w:rsid w:val="00ED4FE0"/>
    <w:rsid w:val="00F31A10"/>
    <w:rsid w:val="00F428FA"/>
    <w:rsid w:val="00F45342"/>
    <w:rsid w:val="00F6401C"/>
    <w:rsid w:val="00F644A4"/>
    <w:rsid w:val="00F7344D"/>
    <w:rsid w:val="00F77F22"/>
    <w:rsid w:val="00F879C6"/>
    <w:rsid w:val="00F92A4F"/>
    <w:rsid w:val="00F934B3"/>
    <w:rsid w:val="00F93FCD"/>
    <w:rsid w:val="00FA18E8"/>
    <w:rsid w:val="00FA25A2"/>
    <w:rsid w:val="00FD2D8F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D83"/>
  <w15:chartTrackingRefBased/>
  <w15:docId w15:val="{508BF2F6-19AA-364B-A0EB-4567EF0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72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A25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644A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838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9838E1"/>
  </w:style>
  <w:style w:type="character" w:customStyle="1" w:styleId="Rubrik3Char">
    <w:name w:val="Rubrik 3 Char"/>
    <w:basedOn w:val="Standardstycketeckensnitt"/>
    <w:link w:val="Rubrik3"/>
    <w:uiPriority w:val="9"/>
    <w:semiHidden/>
    <w:rsid w:val="00FA25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3C72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C72"/>
    <w:rPr>
      <w:rFonts w:ascii="Times New Roman" w:hAnsi="Times New Roman" w:cs="Times New Roman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81671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2B2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B21D6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D72B6"/>
    <w:rPr>
      <w:color w:val="954F72" w:themeColor="followedHyperlink"/>
      <w:u w:val="single"/>
    </w:rPr>
  </w:style>
  <w:style w:type="character" w:customStyle="1" w:styleId="hscoswrapper">
    <w:name w:val="hs_cos_wrapper"/>
    <w:basedOn w:val="Standardstycketeckensnitt"/>
    <w:rsid w:val="002104AD"/>
  </w:style>
  <w:style w:type="paragraph" w:styleId="Normalwebb">
    <w:name w:val="Normal (Web)"/>
    <w:basedOn w:val="Normal"/>
    <w:uiPriority w:val="99"/>
    <w:unhideWhenUsed/>
    <w:rsid w:val="002104AD"/>
    <w:pPr>
      <w:spacing w:before="100" w:beforeAutospacing="1" w:after="100" w:afterAutospacing="1"/>
    </w:pPr>
  </w:style>
  <w:style w:type="paragraph" w:styleId="Ingetavstnd">
    <w:name w:val="No Spacing"/>
    <w:uiPriority w:val="1"/>
    <w:qFormat/>
    <w:rsid w:val="00E94125"/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08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083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083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08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083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65083F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kadb@chr-hanse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@biogai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@mva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hyperlink" Target="https://investinskane.com/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erreg-oks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F508C4F5119408D723BAE44F357F2" ma:contentTypeVersion="12" ma:contentTypeDescription="Skapa ett nytt dokument." ma:contentTypeScope="" ma:versionID="4a2b483eaf729a2d39a6f926739cd081">
  <xsd:schema xmlns:xsd="http://www.w3.org/2001/XMLSchema" xmlns:xs="http://www.w3.org/2001/XMLSchema" xmlns:p="http://schemas.microsoft.com/office/2006/metadata/properties" xmlns:ns2="9c166829-caff-4396-b142-250be4f7f6c5" xmlns:ns3="636ba110-6d8e-4fbb-8194-80acd9591459" targetNamespace="http://schemas.microsoft.com/office/2006/metadata/properties" ma:root="true" ma:fieldsID="790b57295cbcc5f323c2a29eae62ac10" ns2:_="" ns3:_="">
    <xsd:import namespace="9c166829-caff-4396-b142-250be4f7f6c5"/>
    <xsd:import namespace="636ba110-6d8e-4fbb-8194-80acd9591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6829-caff-4396-b142-250be4f7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ba110-6d8e-4fbb-8194-80acd9591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049A9-AFB1-454F-86FC-6573E251E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7075C-86B8-459F-8969-A1B68C6A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66829-caff-4396-b142-250be4f7f6c5"/>
    <ds:schemaRef ds:uri="636ba110-6d8e-4fbb-8194-80acd9591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D446D-63EA-4191-A4E2-CC9B21166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A9376-4145-4C77-8B89-53A4CD0F1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Svenonius Karin</dc:creator>
  <cp:keywords/>
  <dc:description/>
  <cp:lastModifiedBy>Svenonius Karin</cp:lastModifiedBy>
  <cp:revision>2</cp:revision>
  <cp:lastPrinted>2020-10-20T11:52:00Z</cp:lastPrinted>
  <dcterms:created xsi:type="dcterms:W3CDTF">2020-10-21T09:14:00Z</dcterms:created>
  <dcterms:modified xsi:type="dcterms:W3CDTF">2020-10-21T09:14:00Z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0x010100D5AF508C4F5119408D723BAE44F357F2</vt:lpwstr>
  </property>
</Properties>
</file>