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6F" w:rsidRDefault="00976D96" w:rsidP="000F6A6F">
      <w:r w:rsidRPr="00BB04E4">
        <w:rPr>
          <w:rFonts w:ascii="Arial" w:hAnsi="Arial" w:cs="Arial"/>
          <w:b/>
          <w:sz w:val="28"/>
          <w:szCs w:val="28"/>
        </w:rPr>
        <w:t>PRESSE</w:t>
      </w:r>
      <w:r w:rsidR="00D85657" w:rsidRPr="00BB04E4">
        <w:rPr>
          <w:rFonts w:ascii="Arial" w:hAnsi="Arial" w:cs="Arial"/>
          <w:b/>
          <w:sz w:val="28"/>
          <w:szCs w:val="28"/>
        </w:rPr>
        <w:t xml:space="preserve">INFORMATION     </w:t>
      </w:r>
      <w:r w:rsidR="00D85657" w:rsidRPr="00BB04E4">
        <w:rPr>
          <w:rFonts w:ascii="Arial" w:hAnsi="Arial" w:cs="Arial"/>
          <w:b/>
          <w:sz w:val="28"/>
          <w:szCs w:val="28"/>
        </w:rPr>
        <w:tab/>
      </w:r>
      <w:r w:rsidR="009E7E45">
        <w:rPr>
          <w:rFonts w:ascii="Arial" w:hAnsi="Arial" w:cs="Arial"/>
          <w:b/>
          <w:sz w:val="28"/>
          <w:szCs w:val="28"/>
        </w:rPr>
        <w:t xml:space="preserve">          </w:t>
      </w:r>
      <w:r w:rsidR="00197345">
        <w:rPr>
          <w:rFonts w:ascii="Arial" w:hAnsi="Arial" w:cs="Arial"/>
          <w:b/>
          <w:sz w:val="28"/>
          <w:szCs w:val="28"/>
        </w:rPr>
        <w:tab/>
      </w:r>
      <w:r w:rsidR="00A142C7">
        <w:rPr>
          <w:rFonts w:ascii="Arial" w:hAnsi="Arial" w:cs="Arial"/>
          <w:b/>
          <w:sz w:val="28"/>
          <w:szCs w:val="28"/>
        </w:rPr>
        <w:tab/>
      </w:r>
      <w:r w:rsidR="00A142C7">
        <w:rPr>
          <w:rFonts w:ascii="Arial" w:hAnsi="Arial" w:cs="Arial"/>
          <w:b/>
          <w:sz w:val="28"/>
          <w:szCs w:val="28"/>
        </w:rPr>
        <w:tab/>
      </w:r>
      <w:r w:rsidR="00A142C7" w:rsidRPr="00A142C7">
        <w:rPr>
          <w:rFonts w:ascii="Arial" w:hAnsi="Arial" w:cs="Arial"/>
          <w:b/>
          <w:sz w:val="28"/>
          <w:szCs w:val="28"/>
        </w:rPr>
        <w:t>2</w:t>
      </w:r>
      <w:del w:id="0" w:author="Kastner, Patrick" w:date="2022-04-26T14:24:00Z">
        <w:r w:rsidR="00A142C7" w:rsidRPr="00A142C7" w:rsidDel="001E2105">
          <w:rPr>
            <w:rFonts w:ascii="Arial" w:hAnsi="Arial" w:cs="Arial"/>
            <w:b/>
            <w:sz w:val="28"/>
            <w:szCs w:val="28"/>
          </w:rPr>
          <w:delText>6</w:delText>
        </w:r>
      </w:del>
      <w:ins w:id="1" w:author="Kastner, Patrick" w:date="2022-04-26T14:24:00Z">
        <w:r w:rsidR="001E2105">
          <w:rPr>
            <w:rFonts w:ascii="Arial" w:hAnsi="Arial" w:cs="Arial"/>
            <w:b/>
            <w:sz w:val="28"/>
            <w:szCs w:val="28"/>
          </w:rPr>
          <w:t>7</w:t>
        </w:r>
      </w:ins>
      <w:bookmarkStart w:id="2" w:name="_GoBack"/>
      <w:bookmarkEnd w:id="2"/>
      <w:r w:rsidR="00A142C7" w:rsidRPr="00A142C7">
        <w:rPr>
          <w:rFonts w:ascii="Arial" w:hAnsi="Arial" w:cs="Arial"/>
          <w:b/>
          <w:sz w:val="28"/>
          <w:szCs w:val="28"/>
        </w:rPr>
        <w:t>.</w:t>
      </w:r>
      <w:r w:rsidR="00583ACD" w:rsidRPr="00066371">
        <w:rPr>
          <w:rFonts w:ascii="Arial" w:hAnsi="Arial" w:cs="Arial"/>
          <w:b/>
          <w:sz w:val="28"/>
          <w:szCs w:val="28"/>
        </w:rPr>
        <w:t xml:space="preserve"> </w:t>
      </w:r>
      <w:r w:rsidR="00E32B10">
        <w:rPr>
          <w:rFonts w:ascii="Arial" w:hAnsi="Arial" w:cs="Arial"/>
          <w:b/>
          <w:sz w:val="28"/>
          <w:szCs w:val="28"/>
        </w:rPr>
        <w:t>April</w:t>
      </w:r>
      <w:r w:rsidR="00AB24DE">
        <w:rPr>
          <w:rFonts w:ascii="Arial" w:hAnsi="Arial" w:cs="Arial"/>
          <w:b/>
          <w:sz w:val="28"/>
          <w:szCs w:val="28"/>
        </w:rPr>
        <w:t xml:space="preserve"> </w:t>
      </w:r>
      <w:r w:rsidR="00D85657" w:rsidRPr="00066371">
        <w:rPr>
          <w:rFonts w:ascii="Arial" w:hAnsi="Arial" w:cs="Arial"/>
          <w:b/>
          <w:sz w:val="28"/>
          <w:szCs w:val="28"/>
        </w:rPr>
        <w:t>2</w:t>
      </w:r>
      <w:r w:rsidR="00D85657" w:rsidRPr="00BC01A7">
        <w:rPr>
          <w:rFonts w:ascii="Arial" w:hAnsi="Arial" w:cs="Arial"/>
          <w:b/>
          <w:sz w:val="28"/>
          <w:szCs w:val="28"/>
        </w:rPr>
        <w:t>0</w:t>
      </w:r>
      <w:r w:rsidR="00BC01A7" w:rsidRPr="001E41D2">
        <w:rPr>
          <w:rFonts w:ascii="Arial" w:hAnsi="Arial" w:cs="Arial"/>
          <w:b/>
          <w:sz w:val="28"/>
          <w:szCs w:val="28"/>
        </w:rPr>
        <w:t>2</w:t>
      </w:r>
      <w:r w:rsidR="00E32B10">
        <w:rPr>
          <w:rFonts w:ascii="Arial" w:hAnsi="Arial" w:cs="Arial"/>
          <w:b/>
          <w:sz w:val="28"/>
          <w:szCs w:val="28"/>
        </w:rPr>
        <w:t>2</w:t>
      </w:r>
    </w:p>
    <w:p w:rsidR="00583ACD" w:rsidRPr="006770ED" w:rsidRDefault="00583ACD" w:rsidP="00583ACD">
      <w:pPr>
        <w:spacing w:after="0" w:line="360" w:lineRule="auto"/>
        <w:rPr>
          <w:b/>
          <w:sz w:val="20"/>
          <w:szCs w:val="20"/>
        </w:rPr>
      </w:pPr>
    </w:p>
    <w:p w:rsidR="00232FD5" w:rsidRDefault="00232FD5" w:rsidP="001F5402">
      <w:pPr>
        <w:rPr>
          <w:rFonts w:ascii="Arial" w:hAnsi="Arial" w:cs="Arial"/>
          <w:b/>
          <w:sz w:val="28"/>
          <w:szCs w:val="28"/>
        </w:rPr>
      </w:pPr>
      <w:r>
        <w:rPr>
          <w:rFonts w:ascii="Arial" w:hAnsi="Arial" w:cs="Arial"/>
          <w:b/>
          <w:sz w:val="28"/>
          <w:szCs w:val="28"/>
        </w:rPr>
        <w:t>Aus der Krise für die Zukunft lernen</w:t>
      </w:r>
    </w:p>
    <w:p w:rsidR="001F5402" w:rsidRPr="00E24298" w:rsidRDefault="001F5402" w:rsidP="001F5402">
      <w:pPr>
        <w:rPr>
          <w:rFonts w:ascii="Arial" w:hAnsi="Arial" w:cs="Arial"/>
          <w:b/>
          <w:sz w:val="24"/>
          <w:szCs w:val="24"/>
        </w:rPr>
      </w:pPr>
      <w:r w:rsidRPr="00E24298">
        <w:rPr>
          <w:rFonts w:ascii="Arial" w:hAnsi="Arial" w:cs="Arial"/>
          <w:b/>
          <w:sz w:val="24"/>
          <w:szCs w:val="24"/>
        </w:rPr>
        <w:t>Bewerbungsphase für Tourismuspreis des Landes Brandenburg 2022 gestartet</w:t>
      </w:r>
    </w:p>
    <w:p w:rsidR="00B4645D" w:rsidRPr="00B4645D" w:rsidRDefault="00570027" w:rsidP="00B4645D">
      <w:pPr>
        <w:spacing w:line="240" w:lineRule="auto"/>
        <w:rPr>
          <w:rFonts w:ascii="Arial" w:hAnsi="Arial" w:cs="Arial"/>
          <w:b/>
          <w:color w:val="000000"/>
        </w:rPr>
      </w:pPr>
      <w:r>
        <w:rPr>
          <w:rFonts w:ascii="Arial" w:hAnsi="Arial" w:cs="Arial"/>
          <w:b/>
        </w:rPr>
        <w:t>Ab sofort und b</w:t>
      </w:r>
      <w:r w:rsidR="001F5402">
        <w:rPr>
          <w:rFonts w:ascii="Arial" w:hAnsi="Arial" w:cs="Arial"/>
          <w:b/>
        </w:rPr>
        <w:t>is zum 30</w:t>
      </w:r>
      <w:r w:rsidR="001F5402" w:rsidRPr="00A77CB7">
        <w:rPr>
          <w:rFonts w:ascii="Arial" w:hAnsi="Arial" w:cs="Arial"/>
          <w:b/>
        </w:rPr>
        <w:t>.</w:t>
      </w:r>
      <w:r w:rsidR="001F5402">
        <w:rPr>
          <w:rFonts w:ascii="Arial" w:hAnsi="Arial" w:cs="Arial"/>
          <w:b/>
        </w:rPr>
        <w:t xml:space="preserve"> Juni 2022 können Touristiker</w:t>
      </w:r>
      <w:r w:rsidR="0084233C">
        <w:rPr>
          <w:rFonts w:ascii="Arial" w:hAnsi="Arial" w:cs="Arial"/>
          <w:b/>
        </w:rPr>
        <w:t>innen</w:t>
      </w:r>
      <w:r w:rsidR="004C2630">
        <w:rPr>
          <w:rFonts w:ascii="Arial" w:hAnsi="Arial" w:cs="Arial"/>
          <w:b/>
        </w:rPr>
        <w:t xml:space="preserve"> und Touristiker </w:t>
      </w:r>
      <w:r w:rsidR="001F5402">
        <w:rPr>
          <w:rFonts w:ascii="Arial" w:hAnsi="Arial" w:cs="Arial"/>
          <w:b/>
        </w:rPr>
        <w:t xml:space="preserve">ihre Online-Bewerbung für den Tourismuspreis des Landes Brandenburg 2022 einreichen. </w:t>
      </w:r>
      <w:r w:rsidR="001F5402" w:rsidRPr="00A77CB7">
        <w:rPr>
          <w:rFonts w:ascii="Arial" w:hAnsi="Arial" w:cs="Arial"/>
          <w:b/>
        </w:rPr>
        <w:t xml:space="preserve">Für die Bewerbungen </w:t>
      </w:r>
      <w:r w:rsidR="001F5402">
        <w:rPr>
          <w:rFonts w:ascii="Arial" w:hAnsi="Arial" w:cs="Arial"/>
          <w:b/>
        </w:rPr>
        <w:t xml:space="preserve">ist </w:t>
      </w:r>
      <w:r w:rsidR="001F5402" w:rsidRPr="00A77CB7">
        <w:rPr>
          <w:rFonts w:ascii="Arial" w:hAnsi="Arial" w:cs="Arial"/>
          <w:b/>
        </w:rPr>
        <w:t xml:space="preserve">die Plattform </w:t>
      </w:r>
      <w:r w:rsidR="001F5402">
        <w:t xml:space="preserve"> </w:t>
      </w:r>
      <w:r w:rsidR="001F5402" w:rsidRPr="0046567A">
        <w:rPr>
          <w:rStyle w:val="Hyperlink"/>
          <w:rFonts w:ascii="Arial" w:hAnsi="Arial" w:cs="Arial"/>
          <w:b/>
        </w:rPr>
        <w:t>www.tourismusnetzwerk-brandenburg.de/tourismuspreis</w:t>
      </w:r>
      <w:r w:rsidR="001F5402">
        <w:rPr>
          <w:rFonts w:ascii="Arial" w:hAnsi="Arial" w:cs="Arial"/>
          <w:b/>
        </w:rPr>
        <w:t xml:space="preserve"> </w:t>
      </w:r>
      <w:r w:rsidR="001F5402" w:rsidRPr="00A77CB7">
        <w:rPr>
          <w:rStyle w:val="Hyperlink"/>
          <w:rFonts w:ascii="Arial" w:hAnsi="Arial" w:cs="Arial"/>
          <w:b/>
          <w:color w:val="auto"/>
          <w:u w:val="none"/>
        </w:rPr>
        <w:t>freigeschaltet.</w:t>
      </w:r>
      <w:r w:rsidR="00B4645D">
        <w:rPr>
          <w:rStyle w:val="Hyperlink"/>
          <w:rFonts w:ascii="Arial" w:hAnsi="Arial" w:cs="Arial"/>
          <w:b/>
          <w:color w:val="auto"/>
          <w:u w:val="none"/>
        </w:rPr>
        <w:t xml:space="preserve"> </w:t>
      </w:r>
      <w:r w:rsidR="00B4645D" w:rsidRPr="00B4645D">
        <w:rPr>
          <w:rStyle w:val="Hyperlink"/>
          <w:rFonts w:ascii="Arial" w:hAnsi="Arial" w:cs="Arial"/>
          <w:b/>
          <w:color w:val="auto"/>
          <w:u w:val="none"/>
        </w:rPr>
        <w:t>D</w:t>
      </w:r>
      <w:r w:rsidR="00B4645D" w:rsidRPr="00B4645D">
        <w:rPr>
          <w:rFonts w:ascii="Arial" w:hAnsi="Arial" w:cs="Arial"/>
          <w:b/>
          <w:color w:val="000000"/>
        </w:rPr>
        <w:t xml:space="preserve">er Tourismuspreis des Landes Brandenburg 2022 richtet den Blick nach zwei Jahren Corona-Pandemie nun auf die Phase des Aufbruchs. </w:t>
      </w:r>
    </w:p>
    <w:p w:rsidR="001F5402" w:rsidRDefault="00B4645D" w:rsidP="001F5402">
      <w:pPr>
        <w:spacing w:line="240" w:lineRule="auto"/>
        <w:rPr>
          <w:rFonts w:ascii="Arial" w:hAnsi="Arial" w:cs="Arial"/>
          <w:color w:val="000000"/>
        </w:rPr>
      </w:pPr>
      <w:r>
        <w:rPr>
          <w:rFonts w:ascii="Arial" w:hAnsi="Arial" w:cs="Arial"/>
          <w:color w:val="000000"/>
        </w:rPr>
        <w:t xml:space="preserve">Viele </w:t>
      </w:r>
      <w:r w:rsidR="002B7FE1">
        <w:rPr>
          <w:rFonts w:ascii="Arial" w:hAnsi="Arial" w:cs="Arial"/>
          <w:color w:val="000000"/>
        </w:rPr>
        <w:t>Unternehmen haben</w:t>
      </w:r>
      <w:r>
        <w:rPr>
          <w:rFonts w:ascii="Arial" w:hAnsi="Arial" w:cs="Arial"/>
          <w:color w:val="000000"/>
        </w:rPr>
        <w:t xml:space="preserve"> in den zurückliegenden Monaten besondere Marketing- und Kommunikationsideen </w:t>
      </w:r>
      <w:r w:rsidR="00232FD5">
        <w:rPr>
          <w:rFonts w:ascii="Arial" w:hAnsi="Arial" w:cs="Arial"/>
          <w:color w:val="000000"/>
        </w:rPr>
        <w:t>entwickelt und umgesetzt, die auch längerfristig zur Stabili</w:t>
      </w:r>
      <w:r w:rsidR="007871FA">
        <w:rPr>
          <w:rFonts w:ascii="Arial" w:hAnsi="Arial" w:cs="Arial"/>
          <w:color w:val="000000"/>
        </w:rPr>
        <w:t>tät</w:t>
      </w:r>
      <w:r w:rsidR="00232FD5">
        <w:rPr>
          <w:rFonts w:ascii="Arial" w:hAnsi="Arial" w:cs="Arial"/>
          <w:color w:val="000000"/>
        </w:rPr>
        <w:t xml:space="preserve"> beitragen können. Sie haben </w:t>
      </w:r>
      <w:r w:rsidR="002B7FE1">
        <w:rPr>
          <w:rFonts w:ascii="Arial" w:hAnsi="Arial" w:cs="Arial"/>
          <w:color w:val="000000"/>
        </w:rPr>
        <w:t xml:space="preserve">mit gezielten Maßnahmen um Gäste geworben, neue Services oder digitale Abläufe etabliert und </w:t>
      </w:r>
      <w:r w:rsidR="00232FD5">
        <w:rPr>
          <w:rFonts w:ascii="Arial" w:hAnsi="Arial" w:cs="Arial"/>
          <w:color w:val="000000"/>
        </w:rPr>
        <w:t xml:space="preserve">sich intensiv mit der Frage der Bindung oder Anwerbung neuer Mitarbeiterinnen und Mitarbeiter beschäftigt. </w:t>
      </w:r>
      <w:r w:rsidR="00570027">
        <w:rPr>
          <w:rFonts w:ascii="Arial" w:hAnsi="Arial" w:cs="Arial"/>
          <w:color w:val="000000"/>
        </w:rPr>
        <w:t>„</w:t>
      </w:r>
      <w:r w:rsidR="00232FD5">
        <w:rPr>
          <w:rFonts w:ascii="Arial" w:hAnsi="Arial" w:cs="Arial"/>
          <w:color w:val="000000"/>
        </w:rPr>
        <w:t>Aus der Krise für die Zukunft lernen</w:t>
      </w:r>
      <w:r w:rsidR="00570027">
        <w:rPr>
          <w:rFonts w:ascii="Arial" w:hAnsi="Arial" w:cs="Arial"/>
          <w:color w:val="000000"/>
        </w:rPr>
        <w:t>“</w:t>
      </w:r>
      <w:r w:rsidR="00A500BE">
        <w:rPr>
          <w:rFonts w:ascii="Arial" w:hAnsi="Arial" w:cs="Arial"/>
          <w:color w:val="000000"/>
        </w:rPr>
        <w:t xml:space="preserve"> ist daher das Motto des </w:t>
      </w:r>
      <w:r w:rsidR="00232FD5">
        <w:rPr>
          <w:rFonts w:ascii="Arial" w:hAnsi="Arial" w:cs="Arial"/>
          <w:color w:val="000000"/>
        </w:rPr>
        <w:t>Tourismuspreis</w:t>
      </w:r>
      <w:r w:rsidR="009C35FA">
        <w:rPr>
          <w:rFonts w:ascii="Arial" w:hAnsi="Arial" w:cs="Arial"/>
          <w:color w:val="000000"/>
        </w:rPr>
        <w:t>es</w:t>
      </w:r>
      <w:r w:rsidR="00232FD5">
        <w:rPr>
          <w:rFonts w:ascii="Arial" w:hAnsi="Arial" w:cs="Arial"/>
          <w:color w:val="000000"/>
        </w:rPr>
        <w:t xml:space="preserve"> des Landes Brandenburg </w:t>
      </w:r>
      <w:r w:rsidR="00A500BE">
        <w:rPr>
          <w:rFonts w:ascii="Arial" w:hAnsi="Arial" w:cs="Arial"/>
          <w:color w:val="000000"/>
        </w:rPr>
        <w:t xml:space="preserve">im Jahr </w:t>
      </w:r>
      <w:r w:rsidR="00232FD5">
        <w:rPr>
          <w:rFonts w:ascii="Arial" w:hAnsi="Arial" w:cs="Arial"/>
          <w:color w:val="000000"/>
        </w:rPr>
        <w:t>2022</w:t>
      </w:r>
      <w:r w:rsidR="00A500BE">
        <w:rPr>
          <w:rFonts w:ascii="Arial" w:hAnsi="Arial" w:cs="Arial"/>
          <w:color w:val="000000"/>
        </w:rPr>
        <w:t>.</w:t>
      </w:r>
    </w:p>
    <w:p w:rsidR="00A500BE" w:rsidRPr="00E24298" w:rsidRDefault="00A500BE" w:rsidP="001F5402">
      <w:pPr>
        <w:spacing w:line="240" w:lineRule="auto"/>
        <w:rPr>
          <w:rFonts w:ascii="Arial" w:hAnsi="Arial" w:cs="Arial"/>
          <w:b/>
          <w:color w:val="000000"/>
        </w:rPr>
      </w:pPr>
      <w:r w:rsidRPr="00E24298">
        <w:rPr>
          <w:rFonts w:ascii="Arial" w:hAnsi="Arial" w:cs="Arial"/>
          <w:b/>
          <w:color w:val="000000"/>
        </w:rPr>
        <w:t>Auf diese Aspekte wird die Tourismuspreis-Jury bei ihrer Bewertung besonders achten:</w:t>
      </w:r>
    </w:p>
    <w:p w:rsidR="001F5402" w:rsidRDefault="001F5402" w:rsidP="001F5402">
      <w:pPr>
        <w:spacing w:line="240" w:lineRule="auto"/>
        <w:rPr>
          <w:rFonts w:ascii="Arial" w:hAnsi="Arial" w:cs="Arial"/>
          <w:color w:val="000000"/>
        </w:rPr>
      </w:pPr>
      <w:r w:rsidRPr="006C14B6">
        <w:rPr>
          <w:rFonts w:ascii="Arial" w:hAnsi="Arial" w:cs="Arial"/>
          <w:b/>
          <w:color w:val="000000"/>
        </w:rPr>
        <w:t xml:space="preserve">Aufmerksamkeit </w:t>
      </w:r>
      <w:r w:rsidR="00A500BE">
        <w:rPr>
          <w:rFonts w:ascii="Arial" w:hAnsi="Arial" w:cs="Arial"/>
          <w:b/>
          <w:color w:val="000000"/>
        </w:rPr>
        <w:t xml:space="preserve">bei Gästen </w:t>
      </w:r>
      <w:r w:rsidRPr="006C14B6">
        <w:rPr>
          <w:rFonts w:ascii="Arial" w:hAnsi="Arial" w:cs="Arial"/>
          <w:b/>
          <w:color w:val="000000"/>
        </w:rPr>
        <w:t>und Bindung von Mitarbeitenden</w:t>
      </w:r>
      <w:r w:rsidR="002B7FE1">
        <w:rPr>
          <w:rFonts w:ascii="Arial" w:hAnsi="Arial" w:cs="Arial"/>
          <w:color w:val="000000"/>
        </w:rPr>
        <w:br/>
      </w:r>
      <w:r w:rsidRPr="006C14B6">
        <w:rPr>
          <w:rFonts w:ascii="Arial" w:hAnsi="Arial" w:cs="Arial"/>
          <w:color w:val="000000"/>
        </w:rPr>
        <w:t xml:space="preserve">Die </w:t>
      </w:r>
      <w:r>
        <w:rPr>
          <w:rFonts w:ascii="Arial" w:hAnsi="Arial" w:cs="Arial"/>
          <w:color w:val="000000"/>
        </w:rPr>
        <w:t>Bewerberinnen und Bewerber müssen zeigen, dass ihre Maßnahmen bei neuen Gäste</w:t>
      </w:r>
      <w:r w:rsidR="00A6752E">
        <w:rPr>
          <w:rFonts w:ascii="Arial" w:hAnsi="Arial" w:cs="Arial"/>
          <w:color w:val="000000"/>
        </w:rPr>
        <w:t>n</w:t>
      </w:r>
      <w:r>
        <w:rPr>
          <w:rFonts w:ascii="Arial" w:hAnsi="Arial" w:cs="Arial"/>
          <w:color w:val="000000"/>
        </w:rPr>
        <w:t xml:space="preserve"> Aufmerksamkeit erzielt haben oder die Beliebtheit bei bereits</w:t>
      </w:r>
      <w:r w:rsidR="00A6752E">
        <w:rPr>
          <w:rFonts w:ascii="Arial" w:hAnsi="Arial" w:cs="Arial"/>
          <w:color w:val="000000"/>
        </w:rPr>
        <w:t xml:space="preserve"> etablierten </w:t>
      </w:r>
      <w:r>
        <w:rPr>
          <w:rFonts w:ascii="Arial" w:hAnsi="Arial" w:cs="Arial"/>
          <w:color w:val="000000"/>
        </w:rPr>
        <w:t xml:space="preserve"> Gäste</w:t>
      </w:r>
      <w:r w:rsidR="00A6752E">
        <w:rPr>
          <w:rFonts w:ascii="Arial" w:hAnsi="Arial" w:cs="Arial"/>
          <w:color w:val="000000"/>
        </w:rPr>
        <w:t>gruppen</w:t>
      </w:r>
      <w:r>
        <w:rPr>
          <w:rFonts w:ascii="Arial" w:hAnsi="Arial" w:cs="Arial"/>
          <w:color w:val="000000"/>
        </w:rPr>
        <w:t xml:space="preserve"> weiter gestiegen ist. </w:t>
      </w:r>
      <w:r w:rsidR="00A6752E">
        <w:rPr>
          <w:rFonts w:ascii="Arial" w:hAnsi="Arial" w:cs="Arial"/>
          <w:color w:val="000000"/>
        </w:rPr>
        <w:t xml:space="preserve">Erkennbar </w:t>
      </w:r>
      <w:r>
        <w:rPr>
          <w:rFonts w:ascii="Arial" w:hAnsi="Arial" w:cs="Arial"/>
          <w:color w:val="000000"/>
        </w:rPr>
        <w:t>sollte dies auch in der Nachfrage bzw. den Umsätzen sein. Eingereicht werden können auch Maßnahmen und Ideen, die dazu beitragen, Mitarbeitende an das Unternehmen zu binden oder sogar neue Arbeitskräfte zu gewinnen.</w:t>
      </w:r>
    </w:p>
    <w:p w:rsidR="001F5402" w:rsidRPr="006C14B6" w:rsidRDefault="001F5402" w:rsidP="001F5402">
      <w:pPr>
        <w:spacing w:line="240" w:lineRule="auto"/>
        <w:rPr>
          <w:rFonts w:ascii="Arial" w:hAnsi="Arial" w:cs="Arial"/>
        </w:rPr>
      </w:pPr>
      <w:r w:rsidRPr="006C14B6">
        <w:rPr>
          <w:rFonts w:ascii="Arial" w:hAnsi="Arial" w:cs="Arial"/>
          <w:b/>
          <w:color w:val="000000"/>
        </w:rPr>
        <w:t xml:space="preserve">Digitalisierung des Angebotes </w:t>
      </w:r>
      <w:r>
        <w:rPr>
          <w:rFonts w:ascii="Arial" w:hAnsi="Arial" w:cs="Arial"/>
          <w:b/>
          <w:color w:val="000000"/>
        </w:rPr>
        <w:br/>
      </w:r>
      <w:r w:rsidRPr="006C14B6">
        <w:rPr>
          <w:rFonts w:ascii="Arial" w:hAnsi="Arial" w:cs="Arial"/>
        </w:rPr>
        <w:t xml:space="preserve">Die Pandemie hat zu Veränderungen bei den Bedürfnissen der Gäste, aber auch beim Buchungs- und Informationsverhalten geführt. Die digitale Verfügbarkeit und </w:t>
      </w:r>
      <w:r>
        <w:rPr>
          <w:rFonts w:ascii="Arial" w:hAnsi="Arial" w:cs="Arial"/>
        </w:rPr>
        <w:t xml:space="preserve">die digitale </w:t>
      </w:r>
      <w:r w:rsidRPr="006C14B6">
        <w:rPr>
          <w:rFonts w:ascii="Arial" w:hAnsi="Arial" w:cs="Arial"/>
        </w:rPr>
        <w:t xml:space="preserve">Vermarktung der Produkte und Dienstleistungen ist daher ein weiteres Kriterium für den Tourismuspreis. </w:t>
      </w:r>
      <w:r w:rsidR="00A500BE">
        <w:rPr>
          <w:rFonts w:ascii="Arial" w:hAnsi="Arial" w:cs="Arial"/>
        </w:rPr>
        <w:t xml:space="preserve">Wurde </w:t>
      </w:r>
      <w:r w:rsidR="00A500BE" w:rsidRPr="006C14B6">
        <w:rPr>
          <w:rFonts w:ascii="Arial" w:hAnsi="Arial" w:cs="Arial"/>
        </w:rPr>
        <w:t>das Angebot digitaler</w:t>
      </w:r>
      <w:r w:rsidR="00A500BE">
        <w:rPr>
          <w:rFonts w:ascii="Arial" w:hAnsi="Arial" w:cs="Arial"/>
        </w:rPr>
        <w:t>? Wurden für die Vermarktung d</w:t>
      </w:r>
      <w:r w:rsidRPr="006C14B6">
        <w:rPr>
          <w:rFonts w:ascii="Arial" w:hAnsi="Arial" w:cs="Arial"/>
        </w:rPr>
        <w:t>igitale</w:t>
      </w:r>
      <w:r w:rsidR="00A500BE">
        <w:rPr>
          <w:rFonts w:ascii="Arial" w:hAnsi="Arial" w:cs="Arial"/>
        </w:rPr>
        <w:t xml:space="preserve"> Kanäle besonders gut eingesetzt? </w:t>
      </w:r>
      <w:r>
        <w:rPr>
          <w:rFonts w:ascii="Arial" w:hAnsi="Arial" w:cs="Arial"/>
        </w:rPr>
        <w:t>Und welchen zusätzliche</w:t>
      </w:r>
      <w:r w:rsidR="00A500BE">
        <w:rPr>
          <w:rFonts w:ascii="Arial" w:hAnsi="Arial" w:cs="Arial"/>
        </w:rPr>
        <w:t>n</w:t>
      </w:r>
      <w:r>
        <w:rPr>
          <w:rFonts w:ascii="Arial" w:hAnsi="Arial" w:cs="Arial"/>
        </w:rPr>
        <w:t xml:space="preserve"> Nutzen </w:t>
      </w:r>
      <w:r w:rsidRPr="006C14B6">
        <w:rPr>
          <w:rFonts w:ascii="Arial" w:hAnsi="Arial" w:cs="Arial"/>
        </w:rPr>
        <w:t xml:space="preserve">hat die Digitalisierung für die Gäste </w:t>
      </w:r>
      <w:r>
        <w:rPr>
          <w:rFonts w:ascii="Arial" w:hAnsi="Arial" w:cs="Arial"/>
        </w:rPr>
        <w:t>ge</w:t>
      </w:r>
      <w:r w:rsidRPr="006C14B6">
        <w:rPr>
          <w:rFonts w:ascii="Arial" w:hAnsi="Arial" w:cs="Arial"/>
        </w:rPr>
        <w:t xml:space="preserve">bracht? </w:t>
      </w:r>
    </w:p>
    <w:p w:rsidR="001F5402" w:rsidRDefault="001F5402" w:rsidP="001F5402">
      <w:pPr>
        <w:pStyle w:val="StandardWeb"/>
        <w:rPr>
          <w:rFonts w:ascii="Arial" w:hAnsi="Arial" w:cs="Arial"/>
          <w:color w:val="000000"/>
          <w:sz w:val="22"/>
          <w:szCs w:val="22"/>
        </w:rPr>
      </w:pPr>
      <w:r w:rsidRPr="006C14B6">
        <w:rPr>
          <w:rFonts w:ascii="Arial" w:hAnsi="Arial" w:cs="Arial"/>
          <w:b/>
          <w:color w:val="000000"/>
          <w:sz w:val="22"/>
          <w:szCs w:val="22"/>
        </w:rPr>
        <w:t>Tourismusmarke Brandenburg</w:t>
      </w:r>
      <w:r>
        <w:rPr>
          <w:rFonts w:ascii="Arial" w:hAnsi="Arial" w:cs="Arial"/>
          <w:b/>
          <w:color w:val="000000"/>
          <w:sz w:val="22"/>
          <w:szCs w:val="22"/>
        </w:rPr>
        <w:br/>
      </w:r>
      <w:r>
        <w:rPr>
          <w:rFonts w:ascii="Arial" w:hAnsi="Arial" w:cs="Arial"/>
          <w:color w:val="000000"/>
          <w:sz w:val="22"/>
          <w:szCs w:val="22"/>
        </w:rPr>
        <w:t xml:space="preserve">Das Bild des </w:t>
      </w:r>
      <w:r w:rsidR="0084233C">
        <w:rPr>
          <w:rFonts w:ascii="Arial" w:hAnsi="Arial" w:cs="Arial"/>
          <w:color w:val="000000"/>
          <w:sz w:val="22"/>
          <w:szCs w:val="22"/>
        </w:rPr>
        <w:t xml:space="preserve">brandenburgischen </w:t>
      </w:r>
      <w:r>
        <w:rPr>
          <w:rFonts w:ascii="Arial" w:hAnsi="Arial" w:cs="Arial"/>
          <w:color w:val="000000"/>
          <w:sz w:val="22"/>
          <w:szCs w:val="22"/>
        </w:rPr>
        <w:t>Tourismus wird durch seine Angebote geprägt. Daher prüft die Jury auch, ob die Angebote die Tourismusmarke Brandenburg stärken und ob die Zielgruppe</w:t>
      </w:r>
      <w:r w:rsidR="00A6752E">
        <w:rPr>
          <w:rFonts w:ascii="Arial" w:hAnsi="Arial" w:cs="Arial"/>
          <w:color w:val="000000"/>
          <w:sz w:val="22"/>
          <w:szCs w:val="22"/>
        </w:rPr>
        <w:t>n</w:t>
      </w:r>
      <w:r>
        <w:rPr>
          <w:rFonts w:ascii="Arial" w:hAnsi="Arial" w:cs="Arial"/>
          <w:color w:val="000000"/>
          <w:sz w:val="22"/>
          <w:szCs w:val="22"/>
        </w:rPr>
        <w:t>, an die sich die Angebote richten, über die passenden Kanäle angesprochen wurden. Vielleicht haben die ergriffenen Maßnahmen ja auch dazu geführt, dass sich Mitarbeitende noch stärker an das Unternehmen und an die Marke Brandenburg gebunden fühlen.</w:t>
      </w:r>
    </w:p>
    <w:p w:rsidR="00C00ACF" w:rsidRDefault="00A6752E" w:rsidP="001F5402">
      <w:pPr>
        <w:pStyle w:val="StandardWeb"/>
        <w:rPr>
          <w:rStyle w:val="Hyperlink"/>
          <w:rFonts w:ascii="Arial" w:hAnsi="Arial" w:cs="Arial"/>
          <w:color w:val="auto"/>
          <w:sz w:val="22"/>
          <w:szCs w:val="22"/>
          <w:u w:val="none"/>
        </w:rPr>
      </w:pPr>
      <w:r w:rsidRPr="00B4645D">
        <w:rPr>
          <w:rFonts w:ascii="Arial" w:hAnsi="Arial" w:cs="Arial"/>
          <w:b/>
          <w:color w:val="000000"/>
          <w:sz w:val="22"/>
          <w:szCs w:val="22"/>
        </w:rPr>
        <w:lastRenderedPageBreak/>
        <w:t>Bewerbung, Nominierung, Preisvergabe</w:t>
      </w:r>
      <w:r w:rsidR="00C00ACF">
        <w:rPr>
          <w:rFonts w:ascii="Arial" w:hAnsi="Arial" w:cs="Arial"/>
          <w:b/>
          <w:color w:val="000000"/>
        </w:rPr>
        <w:br/>
      </w:r>
      <w:r w:rsidR="00C00ACF" w:rsidRPr="00B4645D">
        <w:rPr>
          <w:rFonts w:ascii="Arial" w:hAnsi="Arial" w:cs="Arial"/>
          <w:color w:val="000000"/>
          <w:sz w:val="22"/>
          <w:szCs w:val="22"/>
        </w:rPr>
        <w:t xml:space="preserve">Eine Bewerbung für den Tourismuspreis ist ab sofort </w:t>
      </w:r>
      <w:r w:rsidR="00C00ACF">
        <w:rPr>
          <w:rFonts w:ascii="Arial" w:hAnsi="Arial" w:cs="Arial"/>
          <w:color w:val="000000"/>
          <w:sz w:val="22"/>
          <w:szCs w:val="22"/>
        </w:rPr>
        <w:t xml:space="preserve">und bis zum 30. Juni </w:t>
      </w:r>
      <w:r w:rsidR="00C00ACF" w:rsidRPr="00B4645D">
        <w:rPr>
          <w:rFonts w:ascii="Arial" w:hAnsi="Arial" w:cs="Arial"/>
          <w:color w:val="000000"/>
          <w:sz w:val="22"/>
          <w:szCs w:val="22"/>
        </w:rPr>
        <w:t xml:space="preserve">online auf der Website </w:t>
      </w:r>
      <w:hyperlink r:id="rId8" w:history="1">
        <w:r w:rsidR="00C00ACF" w:rsidRPr="00B4645D">
          <w:rPr>
            <w:rStyle w:val="Hyperlink"/>
            <w:rFonts w:ascii="Arial" w:hAnsi="Arial" w:cs="Arial"/>
            <w:sz w:val="22"/>
            <w:szCs w:val="22"/>
          </w:rPr>
          <w:t>www.tourismusnetzwerk-brandenburg.de/tourismuspreis</w:t>
        </w:r>
      </w:hyperlink>
      <w:r w:rsidR="00C00ACF" w:rsidRPr="00B4645D">
        <w:rPr>
          <w:rStyle w:val="Hyperlink"/>
          <w:rFonts w:ascii="Arial" w:hAnsi="Arial" w:cs="Arial"/>
          <w:color w:val="auto"/>
          <w:sz w:val="22"/>
          <w:szCs w:val="22"/>
          <w:u w:val="none"/>
        </w:rPr>
        <w:t xml:space="preserve"> möglich. </w:t>
      </w:r>
    </w:p>
    <w:p w:rsidR="00B4645D" w:rsidRDefault="001F5402" w:rsidP="001F5402">
      <w:pPr>
        <w:pStyle w:val="StandardWeb"/>
        <w:rPr>
          <w:rFonts w:ascii="Arial" w:hAnsi="Arial" w:cs="Arial"/>
          <w:color w:val="000000"/>
          <w:sz w:val="22"/>
          <w:szCs w:val="22"/>
        </w:rPr>
      </w:pPr>
      <w:r w:rsidRPr="00BC4AB0">
        <w:rPr>
          <w:rFonts w:ascii="Arial" w:hAnsi="Arial" w:cs="Arial"/>
          <w:color w:val="000000"/>
          <w:sz w:val="22"/>
          <w:szCs w:val="22"/>
        </w:rPr>
        <w:t xml:space="preserve">Danach sichtet die Jury alle eingegangenen Bewerbungen und nominiert aus diesem Kreis </w:t>
      </w:r>
      <w:r>
        <w:rPr>
          <w:rFonts w:ascii="Arial" w:hAnsi="Arial" w:cs="Arial"/>
          <w:color w:val="000000"/>
          <w:sz w:val="22"/>
          <w:szCs w:val="22"/>
        </w:rPr>
        <w:t xml:space="preserve">bis zu acht Unternehmen oder </w:t>
      </w:r>
      <w:r w:rsidRPr="00BC4AB0">
        <w:rPr>
          <w:rFonts w:ascii="Arial" w:hAnsi="Arial" w:cs="Arial"/>
          <w:color w:val="000000"/>
          <w:sz w:val="22"/>
          <w:szCs w:val="22"/>
        </w:rPr>
        <w:t xml:space="preserve">Projekte, deren Ideen und Angebote dann über die Kommunikationskanäle der TMB Tourismus-Marketing Brandenburg </w:t>
      </w:r>
      <w:r>
        <w:rPr>
          <w:rFonts w:ascii="Arial" w:hAnsi="Arial" w:cs="Arial"/>
          <w:color w:val="000000"/>
          <w:sz w:val="22"/>
          <w:szCs w:val="22"/>
        </w:rPr>
        <w:t xml:space="preserve">GmbH </w:t>
      </w:r>
      <w:r w:rsidRPr="00BC4AB0">
        <w:rPr>
          <w:rFonts w:ascii="Arial" w:hAnsi="Arial" w:cs="Arial"/>
          <w:color w:val="000000"/>
          <w:sz w:val="22"/>
          <w:szCs w:val="22"/>
        </w:rPr>
        <w:t>vorgestellt werden. </w:t>
      </w:r>
    </w:p>
    <w:p w:rsidR="00B4645D" w:rsidRPr="007F11E0" w:rsidRDefault="00B4645D" w:rsidP="00B4645D">
      <w:pPr>
        <w:pStyle w:val="StandardWeb"/>
        <w:rPr>
          <w:rFonts w:ascii="Arial" w:hAnsi="Arial" w:cs="Arial"/>
          <w:sz w:val="22"/>
          <w:szCs w:val="22"/>
        </w:rPr>
      </w:pPr>
      <w:r>
        <w:rPr>
          <w:rFonts w:ascii="Arial" w:hAnsi="Arial" w:cs="Arial"/>
          <w:color w:val="000000"/>
          <w:sz w:val="22"/>
          <w:szCs w:val="22"/>
        </w:rPr>
        <w:t>Die Nominierten erhalten außerdem die Möglichkeit, die Jury mit einer persönlichen Präsentation von ihrer Bewerbung zu überzeugen. Danach erfolgt die Auswahl der Preisträgerinnen</w:t>
      </w:r>
      <w:r w:rsidR="0084233C">
        <w:rPr>
          <w:rFonts w:ascii="Arial" w:hAnsi="Arial" w:cs="Arial"/>
          <w:color w:val="000000"/>
          <w:sz w:val="22"/>
          <w:szCs w:val="22"/>
        </w:rPr>
        <w:t xml:space="preserve"> und Preisträger</w:t>
      </w:r>
      <w:r>
        <w:rPr>
          <w:rFonts w:ascii="Arial" w:hAnsi="Arial" w:cs="Arial"/>
          <w:color w:val="000000"/>
          <w:sz w:val="22"/>
          <w:szCs w:val="22"/>
        </w:rPr>
        <w:t xml:space="preserve">. Die Verleihung des Tourismuspreises des Landes Brandenburg findet im Oktober statt. </w:t>
      </w:r>
      <w:r w:rsidRPr="007F11E0">
        <w:rPr>
          <w:rFonts w:ascii="Arial" w:hAnsi="Arial" w:cs="Arial"/>
          <w:sz w:val="22"/>
          <w:szCs w:val="22"/>
        </w:rPr>
        <w:t>D</w:t>
      </w:r>
      <w:r>
        <w:rPr>
          <w:rFonts w:ascii="Arial" w:hAnsi="Arial" w:cs="Arial"/>
          <w:sz w:val="22"/>
          <w:szCs w:val="22"/>
        </w:rPr>
        <w:t xml:space="preserve">ie Preisträger erhalten jeweils ein Preisgeld von </w:t>
      </w:r>
      <w:r w:rsidRPr="007F11E0">
        <w:rPr>
          <w:rFonts w:ascii="Arial" w:hAnsi="Arial" w:cs="Arial"/>
          <w:sz w:val="22"/>
          <w:szCs w:val="22"/>
        </w:rPr>
        <w:t>2.500 E</w:t>
      </w:r>
      <w:r>
        <w:rPr>
          <w:rFonts w:ascii="Arial" w:hAnsi="Arial" w:cs="Arial"/>
          <w:sz w:val="22"/>
          <w:szCs w:val="22"/>
        </w:rPr>
        <w:t>uro</w:t>
      </w:r>
      <w:r w:rsidRPr="007F11E0">
        <w:rPr>
          <w:rFonts w:ascii="Arial" w:hAnsi="Arial" w:cs="Arial"/>
          <w:sz w:val="22"/>
          <w:szCs w:val="22"/>
        </w:rPr>
        <w:t>.</w:t>
      </w:r>
    </w:p>
    <w:p w:rsidR="00D85657" w:rsidRDefault="001F5402" w:rsidP="001F5402">
      <w:pPr>
        <w:tabs>
          <w:tab w:val="left" w:pos="7560"/>
        </w:tabs>
        <w:spacing w:after="0" w:line="240" w:lineRule="auto"/>
        <w:ind w:right="78"/>
        <w:rPr>
          <w:rFonts w:ascii="Arial" w:hAnsi="Arial" w:cs="Arial"/>
        </w:rPr>
      </w:pPr>
      <w:r w:rsidRPr="007F11E0">
        <w:rPr>
          <w:rFonts w:ascii="Arial" w:hAnsi="Arial" w:cs="Arial"/>
          <w:b/>
        </w:rPr>
        <w:t>Hintergrundinformationen</w:t>
      </w:r>
      <w:r w:rsidR="00C00ACF">
        <w:rPr>
          <w:rFonts w:ascii="Arial" w:hAnsi="Arial" w:cs="Arial"/>
          <w:b/>
        </w:rPr>
        <w:t xml:space="preserve"> zum </w:t>
      </w:r>
      <w:r w:rsidRPr="007F11E0">
        <w:rPr>
          <w:rFonts w:ascii="Arial" w:hAnsi="Arial" w:cs="Arial"/>
          <w:b/>
        </w:rPr>
        <w:t>Tourismuspreis</w:t>
      </w:r>
      <w:r>
        <w:rPr>
          <w:rFonts w:ascii="Arial" w:hAnsi="Arial" w:cs="Arial"/>
          <w:b/>
        </w:rPr>
        <w:br/>
      </w:r>
      <w:r w:rsidRPr="007F11E0">
        <w:rPr>
          <w:rFonts w:ascii="Arial" w:hAnsi="Arial" w:cs="Arial"/>
          <w:color w:val="000000"/>
        </w:rPr>
        <w:t xml:space="preserve">Das Ministerium für Wirtschaft, Arbeit und Energie (MWAE) des Landes Brandenburg verleiht den Tourismuspreis des Landes Brandenburg alle zwei Jahre. </w:t>
      </w:r>
      <w:r w:rsidRPr="007F11E0">
        <w:rPr>
          <w:rFonts w:ascii="Arial" w:hAnsi="Arial" w:cs="Arial"/>
        </w:rPr>
        <w:t>Der Preis wurde im Jahr 2001 ins Leben gerufen und ist ein wichtige</w:t>
      </w:r>
      <w:r w:rsidR="00570027">
        <w:rPr>
          <w:rFonts w:ascii="Arial" w:hAnsi="Arial" w:cs="Arial"/>
        </w:rPr>
        <w:t>r</w:t>
      </w:r>
      <w:r w:rsidRPr="007F11E0">
        <w:rPr>
          <w:rFonts w:ascii="Arial" w:hAnsi="Arial" w:cs="Arial"/>
        </w:rPr>
        <w:t xml:space="preserve"> Indikator für die touristische Entwicklung im Land Brandenburg</w:t>
      </w:r>
      <w:r w:rsidR="00570027">
        <w:rPr>
          <w:rFonts w:ascii="Arial" w:hAnsi="Arial" w:cs="Arial"/>
        </w:rPr>
        <w:t>.</w:t>
      </w:r>
      <w:r w:rsidRPr="007F11E0">
        <w:rPr>
          <w:rFonts w:ascii="Arial" w:hAnsi="Arial" w:cs="Arial"/>
        </w:rPr>
        <w:t xml:space="preserve"> Bisher wurden </w:t>
      </w:r>
      <w:r w:rsidRPr="00B4645D">
        <w:rPr>
          <w:rFonts w:ascii="Arial" w:hAnsi="Arial" w:cs="Arial"/>
        </w:rPr>
        <w:t>62</w:t>
      </w:r>
      <w:r w:rsidRPr="007F11E0">
        <w:rPr>
          <w:rFonts w:ascii="Arial" w:hAnsi="Arial" w:cs="Arial"/>
        </w:rPr>
        <w:t xml:space="preserve"> Preisträgerinnen und Preisträger ausgezeichnet</w:t>
      </w:r>
      <w:r>
        <w:rPr>
          <w:rFonts w:ascii="Arial" w:hAnsi="Arial" w:cs="Arial"/>
        </w:rPr>
        <w:t>. Über 90 Prozent der Ausgezeichneten sind heute noch am Markt</w:t>
      </w:r>
      <w:r w:rsidR="009C35FA">
        <w:rPr>
          <w:rFonts w:ascii="Arial" w:hAnsi="Arial" w:cs="Arial"/>
        </w:rPr>
        <w:t>.</w:t>
      </w:r>
    </w:p>
    <w:p w:rsidR="00A142C7" w:rsidRDefault="00A142C7" w:rsidP="001F5402">
      <w:pPr>
        <w:tabs>
          <w:tab w:val="left" w:pos="7560"/>
        </w:tabs>
        <w:spacing w:after="0" w:line="240" w:lineRule="auto"/>
        <w:ind w:right="78"/>
        <w:rPr>
          <w:rFonts w:ascii="Arial" w:hAnsi="Arial" w:cs="Arial"/>
          <w:b/>
        </w:rPr>
      </w:pPr>
    </w:p>
    <w:p w:rsidR="00A142C7" w:rsidRDefault="00A142C7" w:rsidP="001F5402">
      <w:pPr>
        <w:tabs>
          <w:tab w:val="left" w:pos="7560"/>
        </w:tabs>
        <w:spacing w:after="0" w:line="240" w:lineRule="auto"/>
        <w:ind w:right="78"/>
        <w:rPr>
          <w:rFonts w:ascii="Arial" w:hAnsi="Arial" w:cs="Arial"/>
          <w:b/>
        </w:rPr>
      </w:pPr>
    </w:p>
    <w:p w:rsidR="00A142C7" w:rsidRDefault="00A142C7" w:rsidP="001F5402">
      <w:pPr>
        <w:tabs>
          <w:tab w:val="left" w:pos="7560"/>
        </w:tabs>
        <w:spacing w:after="0" w:line="240" w:lineRule="auto"/>
        <w:ind w:right="78"/>
        <w:rPr>
          <w:rFonts w:ascii="Arial" w:hAnsi="Arial" w:cs="Arial"/>
          <w:b/>
        </w:rPr>
      </w:pPr>
      <w:r>
        <w:rPr>
          <w:rFonts w:ascii="Arial" w:hAnsi="Arial" w:cs="Arial"/>
          <w:b/>
        </w:rPr>
        <w:t>Weitere Informationen:</w:t>
      </w:r>
    </w:p>
    <w:p w:rsidR="00A142C7" w:rsidRDefault="001E2105" w:rsidP="001F5402">
      <w:pPr>
        <w:tabs>
          <w:tab w:val="left" w:pos="7560"/>
        </w:tabs>
        <w:spacing w:after="0" w:line="240" w:lineRule="auto"/>
        <w:ind w:right="78"/>
        <w:rPr>
          <w:rFonts w:ascii="Arial" w:hAnsi="Arial" w:cs="Arial"/>
        </w:rPr>
      </w:pPr>
      <w:hyperlink r:id="rId9" w:history="1">
        <w:r w:rsidR="00A142C7" w:rsidRPr="00A142C7">
          <w:rPr>
            <w:rStyle w:val="Hyperlink"/>
            <w:rFonts w:ascii="Arial" w:hAnsi="Arial" w:cs="Arial"/>
          </w:rPr>
          <w:t>www.tourismusnetzwerk-brandenburg.de/tourismuspreis</w:t>
        </w:r>
      </w:hyperlink>
    </w:p>
    <w:p w:rsidR="00A142C7" w:rsidRPr="00A142C7" w:rsidRDefault="00A142C7" w:rsidP="001F5402">
      <w:pPr>
        <w:tabs>
          <w:tab w:val="left" w:pos="7560"/>
        </w:tabs>
        <w:spacing w:after="0" w:line="240" w:lineRule="auto"/>
        <w:ind w:right="78"/>
        <w:rPr>
          <w:rFonts w:ascii="Arial" w:hAnsi="Arial" w:cs="Arial"/>
        </w:rPr>
      </w:pPr>
    </w:p>
    <w:sectPr w:rsidR="00A142C7" w:rsidRPr="00A142C7" w:rsidSect="007F11E0">
      <w:headerReference w:type="default" r:id="rId10"/>
      <w:footerReference w:type="default" r:id="rId11"/>
      <w:pgSz w:w="11906" w:h="16838"/>
      <w:pgMar w:top="1417" w:right="1983"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1E5" w:rsidRDefault="00E711E5" w:rsidP="00976D96">
      <w:pPr>
        <w:spacing w:after="0" w:line="240" w:lineRule="auto"/>
      </w:pPr>
      <w:r>
        <w:separator/>
      </w:r>
    </w:p>
  </w:endnote>
  <w:endnote w:type="continuationSeparator" w:id="0">
    <w:p w:rsidR="00E711E5" w:rsidRDefault="00E711E5"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45D" w:rsidRPr="000E5189" w:rsidRDefault="00B4645D"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Pr>
        <w:rFonts w:ascii="Arial" w:hAnsi="Arial" w:cs="Arial"/>
        <w:sz w:val="18"/>
        <w:szCs w:val="18"/>
      </w:rPr>
      <w:t>Babelsberger Straße 26</w:t>
    </w:r>
    <w:r w:rsidRPr="000E5189">
      <w:rPr>
        <w:rFonts w:ascii="Arial" w:hAnsi="Arial" w:cs="Arial"/>
        <w:sz w:val="18"/>
        <w:szCs w:val="18"/>
      </w:rPr>
      <w:t>, 144</w:t>
    </w:r>
    <w:r>
      <w:rPr>
        <w:rFonts w:ascii="Arial" w:hAnsi="Arial" w:cs="Arial"/>
        <w:sz w:val="18"/>
        <w:szCs w:val="18"/>
      </w:rPr>
      <w:t>73</w:t>
    </w:r>
    <w:r w:rsidRPr="000E5189">
      <w:rPr>
        <w:rFonts w:ascii="Arial" w:hAnsi="Arial" w:cs="Arial"/>
        <w:sz w:val="18"/>
        <w:szCs w:val="18"/>
      </w:rPr>
      <w:t xml:space="preserve">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eastAsia="Calibri"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eastAsia="Calibri" w:hAnsi="Arial" w:cs="Arial"/>
          <w:sz w:val="18"/>
          <w:szCs w:val="18"/>
        </w:rPr>
        <w:t>www.reiseland-brandenburg.de</w:t>
      </w:r>
    </w:hyperlink>
  </w:p>
  <w:p w:rsidR="00B4645D" w:rsidRDefault="00B464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1E5" w:rsidRDefault="00E711E5" w:rsidP="00976D96">
      <w:pPr>
        <w:spacing w:after="0" w:line="240" w:lineRule="auto"/>
      </w:pPr>
      <w:r>
        <w:separator/>
      </w:r>
    </w:p>
  </w:footnote>
  <w:footnote w:type="continuationSeparator" w:id="0">
    <w:p w:rsidR="00E711E5" w:rsidRDefault="00E711E5"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45D" w:rsidRDefault="00B4645D" w:rsidP="00976D96">
    <w:pPr>
      <w:pStyle w:val="Kopfzeile"/>
      <w:jc w:val="center"/>
    </w:pPr>
    <w:r>
      <w:rPr>
        <w:noProof/>
        <w:lang w:eastAsia="de-DE"/>
      </w:rPr>
      <w:drawing>
        <wp:inline distT="0" distB="0" distL="0" distR="0" wp14:anchorId="4A5E9C83" wp14:editId="2AA71CCA">
          <wp:extent cx="1874603" cy="90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B4645D" w:rsidRDefault="00B4645D" w:rsidP="00976D96">
    <w:pPr>
      <w:pStyle w:val="Kopfzeile"/>
      <w:jc w:val="center"/>
    </w:pPr>
  </w:p>
  <w:p w:rsidR="00B4645D" w:rsidRDefault="00B464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stner, Patrick">
    <w15:presenceInfo w15:providerId="AD" w15:userId="S-1-5-21-2403694064-3893359420-3755250045-12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revisionView w:markup="0"/>
  <w:trackRevisions/>
  <w:documentProtection w:edit="trackedChanges" w:enforcement="1" w:cryptProviderType="rsaAES" w:cryptAlgorithmClass="hash" w:cryptAlgorithmType="typeAny" w:cryptAlgorithmSid="14" w:cryptSpinCount="100000" w:hash="NYGlV6WncwQTbnWxxdAhySt73X2YImO/2UK11QP+f7eC5YIs2NpW8teVEFCQeGUimY+ExDlW4z9AYtUsFFu2qQ==" w:salt="7e+0SWaWK4tZX6lyqmlRl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D96"/>
    <w:rsid w:val="0000737D"/>
    <w:rsid w:val="0004543E"/>
    <w:rsid w:val="00066371"/>
    <w:rsid w:val="000958DC"/>
    <w:rsid w:val="000F6A6F"/>
    <w:rsid w:val="00124DEF"/>
    <w:rsid w:val="001421A8"/>
    <w:rsid w:val="00150FF2"/>
    <w:rsid w:val="00153D7D"/>
    <w:rsid w:val="001815FC"/>
    <w:rsid w:val="001849C5"/>
    <w:rsid w:val="00197345"/>
    <w:rsid w:val="001A04D2"/>
    <w:rsid w:val="001A3E0F"/>
    <w:rsid w:val="001E2105"/>
    <w:rsid w:val="001E41D2"/>
    <w:rsid w:val="001E491F"/>
    <w:rsid w:val="001F5402"/>
    <w:rsid w:val="00200E06"/>
    <w:rsid w:val="0021792D"/>
    <w:rsid w:val="002265E0"/>
    <w:rsid w:val="00232FD5"/>
    <w:rsid w:val="002338DA"/>
    <w:rsid w:val="00233F47"/>
    <w:rsid w:val="002540A7"/>
    <w:rsid w:val="002A3451"/>
    <w:rsid w:val="002A3B26"/>
    <w:rsid w:val="002B7FE1"/>
    <w:rsid w:val="002E6EAB"/>
    <w:rsid w:val="00302719"/>
    <w:rsid w:val="00346597"/>
    <w:rsid w:val="00356144"/>
    <w:rsid w:val="0036526E"/>
    <w:rsid w:val="0036624E"/>
    <w:rsid w:val="00380EC7"/>
    <w:rsid w:val="003C2520"/>
    <w:rsid w:val="003E0B1F"/>
    <w:rsid w:val="003E34F2"/>
    <w:rsid w:val="003F2A06"/>
    <w:rsid w:val="00401007"/>
    <w:rsid w:val="00407088"/>
    <w:rsid w:val="004155A5"/>
    <w:rsid w:val="004211D1"/>
    <w:rsid w:val="00440846"/>
    <w:rsid w:val="00463A13"/>
    <w:rsid w:val="004C2630"/>
    <w:rsid w:val="004E5ABA"/>
    <w:rsid w:val="004F2E59"/>
    <w:rsid w:val="00512D9E"/>
    <w:rsid w:val="00570027"/>
    <w:rsid w:val="00583ACD"/>
    <w:rsid w:val="005B1918"/>
    <w:rsid w:val="005B1C2A"/>
    <w:rsid w:val="005C77C4"/>
    <w:rsid w:val="006164DE"/>
    <w:rsid w:val="00620595"/>
    <w:rsid w:val="00621F91"/>
    <w:rsid w:val="006265C4"/>
    <w:rsid w:val="00634B87"/>
    <w:rsid w:val="0067242D"/>
    <w:rsid w:val="006804D3"/>
    <w:rsid w:val="00681042"/>
    <w:rsid w:val="006A1345"/>
    <w:rsid w:val="006B2010"/>
    <w:rsid w:val="006B5904"/>
    <w:rsid w:val="006B7483"/>
    <w:rsid w:val="006E61D3"/>
    <w:rsid w:val="006F0BA3"/>
    <w:rsid w:val="006F14EE"/>
    <w:rsid w:val="00701634"/>
    <w:rsid w:val="007268F3"/>
    <w:rsid w:val="007613A5"/>
    <w:rsid w:val="007871FA"/>
    <w:rsid w:val="007C3F26"/>
    <w:rsid w:val="007E5791"/>
    <w:rsid w:val="007E77BD"/>
    <w:rsid w:val="007F11E0"/>
    <w:rsid w:val="00800DF3"/>
    <w:rsid w:val="00806EDC"/>
    <w:rsid w:val="008268AB"/>
    <w:rsid w:val="008323C8"/>
    <w:rsid w:val="008411AD"/>
    <w:rsid w:val="0084233C"/>
    <w:rsid w:val="008739B2"/>
    <w:rsid w:val="008A1EB9"/>
    <w:rsid w:val="008F4A17"/>
    <w:rsid w:val="0094670A"/>
    <w:rsid w:val="009658A4"/>
    <w:rsid w:val="00976D96"/>
    <w:rsid w:val="00982CED"/>
    <w:rsid w:val="009C35FA"/>
    <w:rsid w:val="009D24FA"/>
    <w:rsid w:val="009E15AF"/>
    <w:rsid w:val="009E447E"/>
    <w:rsid w:val="009E5267"/>
    <w:rsid w:val="009E73A6"/>
    <w:rsid w:val="009E7E45"/>
    <w:rsid w:val="009F098E"/>
    <w:rsid w:val="00A0373C"/>
    <w:rsid w:val="00A0766B"/>
    <w:rsid w:val="00A142C7"/>
    <w:rsid w:val="00A17B37"/>
    <w:rsid w:val="00A42835"/>
    <w:rsid w:val="00A500BE"/>
    <w:rsid w:val="00A506E9"/>
    <w:rsid w:val="00A54254"/>
    <w:rsid w:val="00A6752E"/>
    <w:rsid w:val="00A77CB7"/>
    <w:rsid w:val="00AB24DE"/>
    <w:rsid w:val="00AD5262"/>
    <w:rsid w:val="00AF4B21"/>
    <w:rsid w:val="00B01006"/>
    <w:rsid w:val="00B03C09"/>
    <w:rsid w:val="00B11D43"/>
    <w:rsid w:val="00B4645D"/>
    <w:rsid w:val="00B557B3"/>
    <w:rsid w:val="00B604C9"/>
    <w:rsid w:val="00B61E07"/>
    <w:rsid w:val="00B637EE"/>
    <w:rsid w:val="00B74766"/>
    <w:rsid w:val="00B92C4D"/>
    <w:rsid w:val="00BB04E4"/>
    <w:rsid w:val="00BB059E"/>
    <w:rsid w:val="00BC01A7"/>
    <w:rsid w:val="00BC4AB0"/>
    <w:rsid w:val="00C00ACF"/>
    <w:rsid w:val="00C213A5"/>
    <w:rsid w:val="00C32F23"/>
    <w:rsid w:val="00C34330"/>
    <w:rsid w:val="00C52208"/>
    <w:rsid w:val="00C802A5"/>
    <w:rsid w:val="00C83ED0"/>
    <w:rsid w:val="00CB5807"/>
    <w:rsid w:val="00CD410E"/>
    <w:rsid w:val="00CE0926"/>
    <w:rsid w:val="00CE62D5"/>
    <w:rsid w:val="00D00EE5"/>
    <w:rsid w:val="00D30F49"/>
    <w:rsid w:val="00D402F5"/>
    <w:rsid w:val="00D46573"/>
    <w:rsid w:val="00D71F5D"/>
    <w:rsid w:val="00D75EF8"/>
    <w:rsid w:val="00D80F9E"/>
    <w:rsid w:val="00D85657"/>
    <w:rsid w:val="00D94EED"/>
    <w:rsid w:val="00DC3BF3"/>
    <w:rsid w:val="00DE372B"/>
    <w:rsid w:val="00E24298"/>
    <w:rsid w:val="00E26C2E"/>
    <w:rsid w:val="00E2732D"/>
    <w:rsid w:val="00E32B10"/>
    <w:rsid w:val="00E52D53"/>
    <w:rsid w:val="00E711E5"/>
    <w:rsid w:val="00E73E17"/>
    <w:rsid w:val="00E974EE"/>
    <w:rsid w:val="00EE3FCA"/>
    <w:rsid w:val="00F00383"/>
    <w:rsid w:val="00F0509D"/>
    <w:rsid w:val="00F14EA2"/>
    <w:rsid w:val="00F51CB3"/>
    <w:rsid w:val="00F73908"/>
    <w:rsid w:val="00F73BB6"/>
    <w:rsid w:val="00F76629"/>
    <w:rsid w:val="00FA7B4E"/>
    <w:rsid w:val="00FB67CC"/>
    <w:rsid w:val="00FC2628"/>
    <w:rsid w:val="00FC2E92"/>
    <w:rsid w:val="00FF76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D17BC0D"/>
  <w15:docId w15:val="{1BAB0166-D941-4D45-806D-62403D1B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6A6F"/>
    <w:pPr>
      <w:spacing w:after="200" w:line="276" w:lineRule="auto"/>
    </w:pPr>
  </w:style>
  <w:style w:type="paragraph" w:styleId="berschrift2">
    <w:name w:val="heading 2"/>
    <w:basedOn w:val="Standard"/>
    <w:next w:val="Standard"/>
    <w:link w:val="berschrift2Zchn"/>
    <w:uiPriority w:val="9"/>
    <w:unhideWhenUsed/>
    <w:qFormat/>
    <w:rsid w:val="006265C4"/>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E3FCA"/>
    <w:rPr>
      <w:rFonts w:ascii="Lucida Grande" w:hAnsi="Lucida Grande" w:cs="Lucida Grande"/>
      <w:sz w:val="18"/>
      <w:szCs w:val="18"/>
    </w:rPr>
  </w:style>
  <w:style w:type="character" w:styleId="BesuchterLink">
    <w:name w:val="FollowedHyperlink"/>
    <w:basedOn w:val="Absatz-Standardschriftart"/>
    <w:uiPriority w:val="99"/>
    <w:semiHidden/>
    <w:unhideWhenUsed/>
    <w:rsid w:val="00233F47"/>
    <w:rPr>
      <w:color w:val="954F72" w:themeColor="followedHyperlink"/>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cs="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basedOn w:val="Absatz-Standardschriftart"/>
    <w:uiPriority w:val="22"/>
    <w:qFormat/>
    <w:rsid w:val="00B74766"/>
    <w:rPr>
      <w:b/>
      <w:bCs/>
    </w:rPr>
  </w:style>
  <w:style w:type="character" w:styleId="Kommentarzeichen">
    <w:name w:val="annotation reference"/>
    <w:basedOn w:val="Absatz-Standardschriftart"/>
    <w:uiPriority w:val="99"/>
    <w:semiHidden/>
    <w:unhideWhenUsed/>
    <w:rsid w:val="00C213A5"/>
    <w:rPr>
      <w:sz w:val="16"/>
      <w:szCs w:val="16"/>
    </w:rPr>
  </w:style>
  <w:style w:type="paragraph" w:styleId="Kommentartext">
    <w:name w:val="annotation text"/>
    <w:basedOn w:val="Standard"/>
    <w:link w:val="KommentartextZchn"/>
    <w:uiPriority w:val="99"/>
    <w:semiHidden/>
    <w:unhideWhenUsed/>
    <w:rsid w:val="00C213A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13A5"/>
    <w:rPr>
      <w:sz w:val="20"/>
      <w:szCs w:val="20"/>
    </w:rPr>
  </w:style>
  <w:style w:type="paragraph" w:styleId="Kommentarthema">
    <w:name w:val="annotation subject"/>
    <w:basedOn w:val="Kommentartext"/>
    <w:next w:val="Kommentartext"/>
    <w:link w:val="KommentarthemaZchn"/>
    <w:uiPriority w:val="99"/>
    <w:semiHidden/>
    <w:unhideWhenUsed/>
    <w:rsid w:val="00C213A5"/>
    <w:rPr>
      <w:b/>
      <w:bCs/>
    </w:rPr>
  </w:style>
  <w:style w:type="character" w:customStyle="1" w:styleId="KommentarthemaZchn">
    <w:name w:val="Kommentarthema Zchn"/>
    <w:basedOn w:val="KommentartextZchn"/>
    <w:link w:val="Kommentarthema"/>
    <w:uiPriority w:val="99"/>
    <w:semiHidden/>
    <w:rsid w:val="00C213A5"/>
    <w:rPr>
      <w:b/>
      <w:bCs/>
      <w:sz w:val="20"/>
      <w:szCs w:val="20"/>
    </w:rPr>
  </w:style>
  <w:style w:type="paragraph" w:customStyle="1" w:styleId="Default">
    <w:name w:val="Default"/>
    <w:rsid w:val="00A77CB7"/>
    <w:pPr>
      <w:autoSpaceDE w:val="0"/>
      <w:autoSpaceDN w:val="0"/>
      <w:adjustRightInd w:val="0"/>
      <w:spacing w:after="0" w:line="240" w:lineRule="auto"/>
    </w:pPr>
    <w:rPr>
      <w:rFonts w:ascii="StoneSans" w:hAnsi="StoneSans" w:cs="StoneSans"/>
      <w:color w:val="000000"/>
      <w:sz w:val="24"/>
      <w:szCs w:val="24"/>
    </w:rPr>
  </w:style>
  <w:style w:type="character" w:customStyle="1" w:styleId="berschrift2Zchn">
    <w:name w:val="Überschrift 2 Zchn"/>
    <w:basedOn w:val="Absatz-Standardschriftart"/>
    <w:link w:val="berschrift2"/>
    <w:uiPriority w:val="9"/>
    <w:rsid w:val="006265C4"/>
    <w:rPr>
      <w:rFonts w:asciiTheme="majorHAnsi" w:eastAsiaTheme="majorEastAsia" w:hAnsiTheme="majorHAnsi" w:cstheme="majorBidi"/>
      <w:color w:val="2E74B5" w:themeColor="accent1" w:themeShade="BF"/>
      <w:sz w:val="26"/>
      <w:szCs w:val="26"/>
    </w:rPr>
  </w:style>
  <w:style w:type="character" w:customStyle="1" w:styleId="NichtaufgelsteErwhnung1">
    <w:name w:val="Nicht aufgelöste Erwähnung1"/>
    <w:basedOn w:val="Absatz-Standardschriftart"/>
    <w:uiPriority w:val="99"/>
    <w:semiHidden/>
    <w:unhideWhenUsed/>
    <w:rsid w:val="007F11E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00ACF"/>
    <w:rPr>
      <w:color w:val="605E5C"/>
      <w:shd w:val="clear" w:color="auto" w:fill="E1DFDD"/>
    </w:rPr>
  </w:style>
  <w:style w:type="character" w:styleId="NichtaufgelsteErwhnung">
    <w:name w:val="Unresolved Mention"/>
    <w:basedOn w:val="Absatz-Standardschriftart"/>
    <w:uiPriority w:val="99"/>
    <w:semiHidden/>
    <w:unhideWhenUsed/>
    <w:rsid w:val="00A14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 w:id="18633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ismusnetzwerk-brandenburg.de/tourismusprei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urismusnetzwerk-brandenburg.de/tourismusprei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23731-4A7C-4EBE-8D17-CCEF967B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4</cp:revision>
  <cp:lastPrinted>2020-03-05T09:52:00Z</cp:lastPrinted>
  <dcterms:created xsi:type="dcterms:W3CDTF">2022-04-26T09:27:00Z</dcterms:created>
  <dcterms:modified xsi:type="dcterms:W3CDTF">2022-04-26T12:24:00Z</dcterms:modified>
</cp:coreProperties>
</file>