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F4" w:rsidRDefault="00276DF4" w:rsidP="00EE7E09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jc w:val="center"/>
        <w:rPr>
          <w:rFonts w:asciiTheme="minorHAnsi" w:hAnsiTheme="minorHAnsi"/>
          <w:b/>
          <w:spacing w:val="-8"/>
          <w:sz w:val="36"/>
          <w:szCs w:val="36"/>
        </w:rPr>
      </w:pPr>
    </w:p>
    <w:p w:rsidR="00EE7E09" w:rsidRPr="00936CDD" w:rsidRDefault="00D2681A" w:rsidP="00EE7E09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jc w:val="center"/>
        <w:rPr>
          <w:rFonts w:asciiTheme="minorHAnsi" w:hAnsiTheme="minorHAnsi"/>
          <w:b/>
          <w:spacing w:val="-8"/>
          <w:sz w:val="44"/>
          <w:szCs w:val="44"/>
        </w:rPr>
      </w:pPr>
      <w:r>
        <w:rPr>
          <w:rFonts w:asciiTheme="minorHAnsi" w:hAnsiTheme="minorHAnsi"/>
          <w:b/>
          <w:spacing w:val="-8"/>
          <w:sz w:val="44"/>
          <w:szCs w:val="44"/>
        </w:rPr>
        <w:t>Afgiftsnedsættelsen kommer KIA kunderne til gode</w:t>
      </w:r>
    </w:p>
    <w:p w:rsidR="00EE7E09" w:rsidRPr="00276DF4" w:rsidRDefault="00EE7E09" w:rsidP="00EE7E09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Theme="minorHAnsi" w:hAnsiTheme="minorHAnsi" w:cs="Arial"/>
          <w:b/>
          <w:bCs/>
        </w:rPr>
      </w:pPr>
    </w:p>
    <w:p w:rsidR="00276DF4" w:rsidRPr="00276DF4" w:rsidRDefault="00276DF4" w:rsidP="00276DF4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</w:p>
    <w:p w:rsidR="00276DF4" w:rsidRPr="00936CDD" w:rsidRDefault="00276DF4" w:rsidP="00276DF4">
      <w:pPr>
        <w:pStyle w:val="Ingenafstand"/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9C08DC" w:rsidRPr="00765EBA" w:rsidRDefault="00276DF4" w:rsidP="004716CB">
      <w:pPr>
        <w:rPr>
          <w:rFonts w:asciiTheme="minorHAnsi" w:hAnsiTheme="minorHAnsi"/>
        </w:rPr>
      </w:pPr>
      <w:r w:rsidRPr="00765EBA">
        <w:rPr>
          <w:rFonts w:asciiTheme="minorHAnsi" w:hAnsiTheme="minorHAnsi"/>
          <w:b/>
        </w:rPr>
        <w:t xml:space="preserve">Fredericia den </w:t>
      </w:r>
      <w:r w:rsidR="00A4391A" w:rsidRPr="00765EBA">
        <w:rPr>
          <w:rFonts w:asciiTheme="minorHAnsi" w:hAnsiTheme="minorHAnsi"/>
          <w:b/>
        </w:rPr>
        <w:t>1</w:t>
      </w:r>
      <w:r w:rsidR="002C37F8" w:rsidRPr="00765EBA">
        <w:rPr>
          <w:rFonts w:asciiTheme="minorHAnsi" w:hAnsiTheme="minorHAnsi"/>
          <w:b/>
        </w:rPr>
        <w:t>8</w:t>
      </w:r>
      <w:r w:rsidR="00EE7E09" w:rsidRPr="00765EBA">
        <w:rPr>
          <w:rFonts w:asciiTheme="minorHAnsi" w:hAnsiTheme="minorHAnsi"/>
          <w:b/>
        </w:rPr>
        <w:t xml:space="preserve">. </w:t>
      </w:r>
      <w:r w:rsidR="00A4391A" w:rsidRPr="00765EBA">
        <w:rPr>
          <w:rFonts w:asciiTheme="minorHAnsi" w:hAnsiTheme="minorHAnsi"/>
          <w:b/>
        </w:rPr>
        <w:t>november</w:t>
      </w:r>
      <w:r w:rsidR="00EE7E09" w:rsidRPr="00765EBA">
        <w:rPr>
          <w:rFonts w:asciiTheme="minorHAnsi" w:hAnsiTheme="minorHAnsi"/>
          <w:b/>
        </w:rPr>
        <w:t xml:space="preserve"> 2016 </w:t>
      </w:r>
      <w:r w:rsidR="00EE7E09" w:rsidRPr="00765EBA">
        <w:rPr>
          <w:rFonts w:asciiTheme="minorHAnsi" w:hAnsiTheme="minorHAnsi"/>
        </w:rPr>
        <w:t>–</w:t>
      </w:r>
      <w:r w:rsidR="00A4391A" w:rsidRPr="00765EBA">
        <w:rPr>
          <w:rFonts w:asciiTheme="minorHAnsi" w:hAnsiTheme="minorHAnsi"/>
        </w:rPr>
        <w:t xml:space="preserve"> </w:t>
      </w:r>
      <w:r w:rsidR="00C32278" w:rsidRPr="00765EBA">
        <w:rPr>
          <w:rFonts w:asciiTheme="minorHAnsi" w:hAnsiTheme="minorHAnsi"/>
        </w:rPr>
        <w:t>Rygterne har svirret den sidste uges tid, og nu er finanslovsforhandlingerne afsluttet med en nedsættelse af registreringsafgiften til følge.</w:t>
      </w:r>
      <w:r w:rsidR="00BC68AB" w:rsidRPr="00765EBA">
        <w:rPr>
          <w:rFonts w:asciiTheme="minorHAnsi" w:hAnsiTheme="minorHAnsi"/>
        </w:rPr>
        <w:t xml:space="preserve"> </w:t>
      </w:r>
    </w:p>
    <w:p w:rsidR="00A05636" w:rsidRPr="00765EBA" w:rsidRDefault="003A0ACC" w:rsidP="004716CB">
      <w:pPr>
        <w:rPr>
          <w:rFonts w:asciiTheme="minorHAnsi" w:hAnsiTheme="minorHAnsi"/>
        </w:rPr>
      </w:pPr>
      <w:r w:rsidRPr="00765EBA">
        <w:rPr>
          <w:rFonts w:asciiTheme="minorHAnsi" w:hAnsiTheme="minorHAnsi"/>
        </w:rPr>
        <w:t xml:space="preserve"> </w:t>
      </w:r>
      <w:r w:rsidR="00A05636" w:rsidRPr="00765EBA">
        <w:rPr>
          <w:rFonts w:asciiTheme="minorHAnsi" w:hAnsiTheme="minorHAnsi"/>
        </w:rPr>
        <w:t xml:space="preserve">  </w:t>
      </w:r>
    </w:p>
    <w:p w:rsidR="001550D2" w:rsidRDefault="00991CD0" w:rsidP="004716CB">
      <w:pPr>
        <w:rPr>
          <w:rFonts w:asciiTheme="minorHAnsi" w:hAnsiTheme="minorHAnsi"/>
        </w:rPr>
      </w:pPr>
      <w:r>
        <w:rPr>
          <w:rFonts w:asciiTheme="minorHAnsi" w:hAnsiTheme="minorHAnsi"/>
        </w:rPr>
        <w:t>Administrerende direktør hos KIA Import Danmark; Mogens Lyng</w:t>
      </w:r>
      <w:r w:rsidR="001550D2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ø udtaler; ”Som det var tilfældet sidste år, vil </w:t>
      </w:r>
      <w:r w:rsidR="001550D2">
        <w:rPr>
          <w:rFonts w:asciiTheme="minorHAnsi" w:hAnsiTheme="minorHAnsi"/>
        </w:rPr>
        <w:t>vi redigere samtlige prislister i forhold til den nye afgiftssats</w:t>
      </w:r>
      <w:r w:rsidR="00A85A4A">
        <w:rPr>
          <w:rFonts w:asciiTheme="minorHAnsi" w:hAnsiTheme="minorHAnsi"/>
        </w:rPr>
        <w:t>, så kunderne snarest muligt vil kunne se vores opdaterede priser på www.kia.com”</w:t>
      </w:r>
      <w:r w:rsidR="001550D2">
        <w:rPr>
          <w:rFonts w:asciiTheme="minorHAnsi" w:hAnsiTheme="minorHAnsi"/>
        </w:rPr>
        <w:t xml:space="preserve">. </w:t>
      </w:r>
    </w:p>
    <w:p w:rsidR="00A85A4A" w:rsidRDefault="00A85A4A" w:rsidP="004716CB">
      <w:pPr>
        <w:rPr>
          <w:rFonts w:asciiTheme="minorHAnsi" w:hAnsiTheme="minorHAnsi"/>
        </w:rPr>
      </w:pPr>
    </w:p>
    <w:p w:rsidR="000F29A3" w:rsidRDefault="00E67968" w:rsidP="004716C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 er mellemklassebiler som KIA </w:t>
      </w:r>
      <w:proofErr w:type="spellStart"/>
      <w:r>
        <w:rPr>
          <w:rFonts w:asciiTheme="minorHAnsi" w:hAnsiTheme="minorHAnsi"/>
        </w:rPr>
        <w:t>cee’d</w:t>
      </w:r>
      <w:proofErr w:type="spellEnd"/>
      <w:r w:rsidR="001C715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der har mest glæde af afgiftsnedsættelsen</w:t>
      </w:r>
      <w:r w:rsidR="0000521F">
        <w:rPr>
          <w:rFonts w:asciiTheme="minorHAnsi" w:hAnsiTheme="minorHAnsi"/>
        </w:rPr>
        <w:t xml:space="preserve">. </w:t>
      </w:r>
    </w:p>
    <w:p w:rsidR="00E25703" w:rsidRDefault="000F29A3" w:rsidP="004716CB">
      <w:pPr>
        <w:rPr>
          <w:rFonts w:ascii="Calibri" w:hAnsi="Calibri"/>
        </w:rPr>
      </w:pPr>
      <w:r>
        <w:rPr>
          <w:rFonts w:asciiTheme="minorHAnsi" w:hAnsiTheme="minorHAnsi"/>
        </w:rPr>
        <w:t>Eks</w:t>
      </w:r>
      <w:r w:rsidR="002B3BA1">
        <w:rPr>
          <w:rFonts w:asciiTheme="minorHAnsi" w:hAnsiTheme="minorHAnsi"/>
        </w:rPr>
        <w:t xml:space="preserve">empelvis </w:t>
      </w:r>
      <w:r>
        <w:rPr>
          <w:rFonts w:asciiTheme="minorHAnsi" w:hAnsiTheme="minorHAnsi"/>
        </w:rPr>
        <w:t>bliver d</w:t>
      </w:r>
      <w:r w:rsidR="002B3BA1">
        <w:rPr>
          <w:rFonts w:asciiTheme="minorHAnsi" w:hAnsiTheme="minorHAnsi"/>
        </w:rPr>
        <w:t>en</w:t>
      </w:r>
      <w:r>
        <w:rPr>
          <w:rFonts w:asciiTheme="minorHAnsi" w:hAnsiTheme="minorHAnsi"/>
        </w:rPr>
        <w:t xml:space="preserve"> populære</w:t>
      </w:r>
      <w:r w:rsidR="002B3BA1">
        <w:rPr>
          <w:rFonts w:asciiTheme="minorHAnsi" w:hAnsiTheme="minorHAnsi"/>
        </w:rPr>
        <w:t xml:space="preserve"> KIA </w:t>
      </w:r>
      <w:proofErr w:type="spellStart"/>
      <w:r w:rsidR="002B3BA1">
        <w:rPr>
          <w:rFonts w:asciiTheme="minorHAnsi" w:hAnsiTheme="minorHAnsi"/>
        </w:rPr>
        <w:t>cee’d</w:t>
      </w:r>
      <w:proofErr w:type="spellEnd"/>
      <w:r w:rsidR="002B3B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SW 1</w:t>
      </w:r>
      <w:r w:rsidR="0058700B">
        <w:rPr>
          <w:rFonts w:asciiTheme="minorHAnsi" w:hAnsiTheme="minorHAnsi"/>
        </w:rPr>
        <w:t>.</w:t>
      </w:r>
      <w:bookmarkStart w:id="0" w:name="_GoBack"/>
      <w:bookmarkEnd w:id="0"/>
      <w:r w:rsidR="0058700B">
        <w:rPr>
          <w:rFonts w:asciiTheme="minorHAnsi" w:hAnsiTheme="minorHAnsi"/>
        </w:rPr>
        <w:t xml:space="preserve">0 T-GDI 100 hk Style Plus </w:t>
      </w:r>
      <w:proofErr w:type="spellStart"/>
      <w:r w:rsidR="0058700B">
        <w:rPr>
          <w:rFonts w:asciiTheme="minorHAnsi" w:hAnsiTheme="minorHAnsi"/>
        </w:rPr>
        <w:t>Clim</w:t>
      </w:r>
      <w:proofErr w:type="spellEnd"/>
      <w:r w:rsidR="0058700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kr. 10.710,- billigere og vil fremover koste kr. 231.095,-</w:t>
      </w:r>
      <w:r w:rsidR="001C715F">
        <w:rPr>
          <w:rFonts w:asciiTheme="minorHAnsi" w:hAnsiTheme="minorHAnsi"/>
        </w:rPr>
        <w:t xml:space="preserve"> </w:t>
      </w:r>
    </w:p>
    <w:p w:rsidR="00AD5607" w:rsidRDefault="00AD5607" w:rsidP="00E25703">
      <w:pPr>
        <w:rPr>
          <w:rFonts w:asciiTheme="minorHAnsi" w:hAnsiTheme="minorHAnsi"/>
        </w:rPr>
      </w:pPr>
    </w:p>
    <w:p w:rsidR="00A4030C" w:rsidRDefault="00AD5607" w:rsidP="00E25703">
      <w:pPr>
        <w:rPr>
          <w:ins w:id="1" w:author="Rasmus Haar Aagaard" w:date="2016-11-18T17:05:00Z"/>
          <w:rFonts w:asciiTheme="minorHAnsi" w:hAnsiTheme="minorHAnsi"/>
        </w:rPr>
      </w:pPr>
      <w:r>
        <w:rPr>
          <w:rFonts w:asciiTheme="minorHAnsi" w:hAnsiTheme="minorHAnsi"/>
        </w:rPr>
        <w:t xml:space="preserve">Den helt nye KIA Niro Hybrid, som endnu ikke officielt er lanceret i Danmark, vil allerede fra introduktionen i næste måned blive </w:t>
      </w:r>
      <w:r w:rsidR="002B3BA1">
        <w:rPr>
          <w:rFonts w:asciiTheme="minorHAnsi" w:hAnsiTheme="minorHAnsi"/>
        </w:rPr>
        <w:t>kr. 10.710</w:t>
      </w:r>
      <w:r w:rsidR="000F29A3">
        <w:rPr>
          <w:rFonts w:asciiTheme="minorHAnsi" w:hAnsiTheme="minorHAnsi"/>
        </w:rPr>
        <w:t>,-</w:t>
      </w:r>
      <w:r w:rsidR="002B3BA1">
        <w:rPr>
          <w:rFonts w:asciiTheme="minorHAnsi" w:hAnsiTheme="minorHAnsi"/>
        </w:rPr>
        <w:t xml:space="preserve"> billigere</w:t>
      </w:r>
      <w:r w:rsidR="000F29A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end først meldt ud. </w:t>
      </w:r>
    </w:p>
    <w:p w:rsidR="00A4030C" w:rsidRDefault="00A4030C" w:rsidP="00E25703">
      <w:pPr>
        <w:rPr>
          <w:ins w:id="2" w:author="Rasmus Haar Aagaard" w:date="2016-11-18T17:05:00Z"/>
          <w:rFonts w:asciiTheme="minorHAnsi" w:hAnsiTheme="minorHAnsi"/>
        </w:rPr>
      </w:pPr>
    </w:p>
    <w:p w:rsidR="0058700B" w:rsidRDefault="009C5958" w:rsidP="00E2570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stedet for de oprindelige 309.999,- kr. for en veludstyret Vision med bl.a. automatisk nødbremse, </w:t>
      </w:r>
      <w:r>
        <w:rPr>
          <w:rFonts w:asciiTheme="minorHAnsi" w:hAnsiTheme="minorHAnsi" w:cs="Arial"/>
        </w:rPr>
        <w:t xml:space="preserve">smart cruise </w:t>
      </w:r>
      <w:proofErr w:type="spellStart"/>
      <w:r>
        <w:rPr>
          <w:rFonts w:asciiTheme="minorHAnsi" w:hAnsiTheme="minorHAnsi" w:cs="Arial"/>
        </w:rPr>
        <w:t>control</w:t>
      </w:r>
      <w:proofErr w:type="spellEnd"/>
      <w:r>
        <w:rPr>
          <w:rFonts w:asciiTheme="minorHAnsi" w:hAnsiTheme="minorHAnsi" w:cs="Arial"/>
        </w:rPr>
        <w:t xml:space="preserve">, automatgear, 2-zoners klimaanlæg, 5” </w:t>
      </w:r>
      <w:proofErr w:type="spellStart"/>
      <w:r>
        <w:rPr>
          <w:rFonts w:asciiTheme="minorHAnsi" w:hAnsiTheme="minorHAnsi" w:cs="Arial"/>
        </w:rPr>
        <w:t>touchskærm</w:t>
      </w:r>
      <w:proofErr w:type="spellEnd"/>
      <w:r>
        <w:rPr>
          <w:rFonts w:asciiTheme="minorHAnsi" w:hAnsiTheme="minorHAnsi" w:cs="Arial"/>
        </w:rPr>
        <w:t xml:space="preserve">, LED kørelys, LED baglygter, klimaanlæg, sædevarme og 16” </w:t>
      </w:r>
      <w:proofErr w:type="spellStart"/>
      <w:r>
        <w:rPr>
          <w:rFonts w:asciiTheme="minorHAnsi" w:hAnsiTheme="minorHAnsi" w:cs="Arial"/>
        </w:rPr>
        <w:t>alufælge</w:t>
      </w:r>
      <w:proofErr w:type="spellEnd"/>
      <w:r>
        <w:rPr>
          <w:rFonts w:asciiTheme="minorHAnsi" w:hAnsiTheme="minorHAnsi"/>
        </w:rPr>
        <w:t xml:space="preserve">, er den nye pris efter det nye afgiftssystem nu kr. </w:t>
      </w:r>
      <w:r w:rsidR="000F29A3">
        <w:rPr>
          <w:rFonts w:asciiTheme="minorHAnsi" w:hAnsiTheme="minorHAnsi"/>
        </w:rPr>
        <w:t>299.289</w:t>
      </w:r>
      <w:r w:rsidR="0058700B">
        <w:rPr>
          <w:rFonts w:asciiTheme="minorHAnsi" w:hAnsiTheme="minorHAnsi"/>
        </w:rPr>
        <w:t>,-</w:t>
      </w:r>
      <w:r>
        <w:rPr>
          <w:rFonts w:asciiTheme="minorHAnsi" w:hAnsiTheme="minorHAnsi"/>
        </w:rPr>
        <w:t xml:space="preserve">. </w:t>
      </w:r>
      <w:r w:rsidR="00AD5607">
        <w:rPr>
          <w:rFonts w:asciiTheme="minorHAnsi" w:hAnsiTheme="minorHAnsi"/>
        </w:rPr>
        <w:t>Grundet den sofistikerede hybridteknik i bilen kører den op til 26,3 km/l uden at gå på kompromis med køreoplevelsen.</w:t>
      </w:r>
      <w:r w:rsidR="00CF084B">
        <w:rPr>
          <w:rFonts w:asciiTheme="minorHAnsi" w:hAnsiTheme="minorHAnsi"/>
        </w:rPr>
        <w:t xml:space="preserve"> </w:t>
      </w:r>
      <w:r w:rsidR="00AD5607">
        <w:rPr>
          <w:rFonts w:asciiTheme="minorHAnsi" w:hAnsiTheme="minorHAnsi"/>
        </w:rPr>
        <w:t xml:space="preserve"> </w:t>
      </w:r>
    </w:p>
    <w:p w:rsidR="0058700B" w:rsidRDefault="0058700B" w:rsidP="00E25703">
      <w:pPr>
        <w:rPr>
          <w:rFonts w:asciiTheme="minorHAnsi" w:hAnsiTheme="minorHAnsi"/>
        </w:rPr>
      </w:pPr>
    </w:p>
    <w:p w:rsidR="00E25703" w:rsidRDefault="00E25703" w:rsidP="00E25703">
      <w:pPr>
        <w:rPr>
          <w:rFonts w:ascii="Calibri" w:hAnsi="Calibri"/>
        </w:rPr>
      </w:pPr>
      <w:r>
        <w:rPr>
          <w:rFonts w:ascii="Calibri" w:hAnsi="Calibri"/>
        </w:rPr>
        <w:t xml:space="preserve">Afgiftsændringerne har også indflydelse på ekstraudstyr og tilvalg. Det vil sige, at bilkøberne også isoleret set får lettere adgang til de nyeste sikkerhedsteknologier. </w:t>
      </w:r>
    </w:p>
    <w:p w:rsidR="00247634" w:rsidRPr="00BF752A" w:rsidRDefault="00247634" w:rsidP="00BF752A">
      <w:pPr>
        <w:rPr>
          <w:rFonts w:asciiTheme="minorHAnsi" w:hAnsiTheme="minorHAnsi"/>
        </w:rPr>
      </w:pPr>
    </w:p>
    <w:p w:rsidR="009C08DC" w:rsidRPr="00BF752A" w:rsidRDefault="009C08DC" w:rsidP="00BF752A">
      <w:pPr>
        <w:rPr>
          <w:rFonts w:asciiTheme="minorHAnsi" w:hAnsiTheme="minorHAnsi"/>
        </w:rPr>
      </w:pPr>
    </w:p>
    <w:sectPr w:rsidR="009C08DC" w:rsidRPr="00BF75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367C"/>
    <w:multiLevelType w:val="hybridMultilevel"/>
    <w:tmpl w:val="C7187D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995744"/>
    <w:multiLevelType w:val="multilevel"/>
    <w:tmpl w:val="049A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F2807"/>
    <w:multiLevelType w:val="multilevel"/>
    <w:tmpl w:val="AAC8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14252"/>
    <w:multiLevelType w:val="hybridMultilevel"/>
    <w:tmpl w:val="DACEC206"/>
    <w:lvl w:ilvl="0" w:tplc="FFFFFFFF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09"/>
    <w:rsid w:val="0000521F"/>
    <w:rsid w:val="00036C0E"/>
    <w:rsid w:val="00095BDE"/>
    <w:rsid w:val="000D377B"/>
    <w:rsid w:val="000D50C1"/>
    <w:rsid w:val="000E30C8"/>
    <w:rsid w:val="000F1F72"/>
    <w:rsid w:val="000F29A3"/>
    <w:rsid w:val="00135F81"/>
    <w:rsid w:val="001550D2"/>
    <w:rsid w:val="0016762F"/>
    <w:rsid w:val="001C715F"/>
    <w:rsid w:val="00204591"/>
    <w:rsid w:val="00226BBC"/>
    <w:rsid w:val="00247634"/>
    <w:rsid w:val="0025691A"/>
    <w:rsid w:val="00262652"/>
    <w:rsid w:val="002760CC"/>
    <w:rsid w:val="00276DF4"/>
    <w:rsid w:val="002964AE"/>
    <w:rsid w:val="002B1C0C"/>
    <w:rsid w:val="002B3BA1"/>
    <w:rsid w:val="002C37F8"/>
    <w:rsid w:val="003A0ACC"/>
    <w:rsid w:val="003A4788"/>
    <w:rsid w:val="003F0441"/>
    <w:rsid w:val="00444D85"/>
    <w:rsid w:val="004651C5"/>
    <w:rsid w:val="004716CB"/>
    <w:rsid w:val="004B2D12"/>
    <w:rsid w:val="004F2C05"/>
    <w:rsid w:val="005126A3"/>
    <w:rsid w:val="00530C93"/>
    <w:rsid w:val="005517DA"/>
    <w:rsid w:val="0058700B"/>
    <w:rsid w:val="00596EE0"/>
    <w:rsid w:val="005D32E6"/>
    <w:rsid w:val="006473E5"/>
    <w:rsid w:val="0071432D"/>
    <w:rsid w:val="00765EBA"/>
    <w:rsid w:val="007823E6"/>
    <w:rsid w:val="00783325"/>
    <w:rsid w:val="007B7441"/>
    <w:rsid w:val="00823952"/>
    <w:rsid w:val="00840DC2"/>
    <w:rsid w:val="0084375D"/>
    <w:rsid w:val="00867FA2"/>
    <w:rsid w:val="008A2E5F"/>
    <w:rsid w:val="008E4E21"/>
    <w:rsid w:val="00922F36"/>
    <w:rsid w:val="00933C46"/>
    <w:rsid w:val="00936CDD"/>
    <w:rsid w:val="0097440E"/>
    <w:rsid w:val="00991CD0"/>
    <w:rsid w:val="009C08DC"/>
    <w:rsid w:val="009C5958"/>
    <w:rsid w:val="00A05636"/>
    <w:rsid w:val="00A138BD"/>
    <w:rsid w:val="00A3357D"/>
    <w:rsid w:val="00A4030C"/>
    <w:rsid w:val="00A4391A"/>
    <w:rsid w:val="00A85A4A"/>
    <w:rsid w:val="00AD5607"/>
    <w:rsid w:val="00AE1690"/>
    <w:rsid w:val="00B378A7"/>
    <w:rsid w:val="00B56165"/>
    <w:rsid w:val="00B871C3"/>
    <w:rsid w:val="00BA1D13"/>
    <w:rsid w:val="00BC68AB"/>
    <w:rsid w:val="00BE15ED"/>
    <w:rsid w:val="00BF181E"/>
    <w:rsid w:val="00BF752A"/>
    <w:rsid w:val="00C14899"/>
    <w:rsid w:val="00C2583F"/>
    <w:rsid w:val="00C32278"/>
    <w:rsid w:val="00C50389"/>
    <w:rsid w:val="00C87C22"/>
    <w:rsid w:val="00C91774"/>
    <w:rsid w:val="00CC0788"/>
    <w:rsid w:val="00CC2019"/>
    <w:rsid w:val="00CE36C4"/>
    <w:rsid w:val="00CF084B"/>
    <w:rsid w:val="00CF6E97"/>
    <w:rsid w:val="00D076AB"/>
    <w:rsid w:val="00D11830"/>
    <w:rsid w:val="00D23313"/>
    <w:rsid w:val="00D2681A"/>
    <w:rsid w:val="00D47938"/>
    <w:rsid w:val="00D672B4"/>
    <w:rsid w:val="00E070CE"/>
    <w:rsid w:val="00E25703"/>
    <w:rsid w:val="00E27FF9"/>
    <w:rsid w:val="00E434E5"/>
    <w:rsid w:val="00E55195"/>
    <w:rsid w:val="00E67968"/>
    <w:rsid w:val="00E82E9D"/>
    <w:rsid w:val="00EB083E"/>
    <w:rsid w:val="00EB0BDF"/>
    <w:rsid w:val="00ED4781"/>
    <w:rsid w:val="00EE4501"/>
    <w:rsid w:val="00EE7E09"/>
    <w:rsid w:val="00F24A64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09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E7E09"/>
    <w:pPr>
      <w:spacing w:after="0" w:line="240" w:lineRule="auto"/>
    </w:pPr>
    <w:rPr>
      <w:rFonts w:ascii="Calibri" w:eastAsia="Malgun Gothic" w:hAnsi="Calibri" w:cs="Times New Roman"/>
      <w:lang w:eastAsia="da-DK"/>
    </w:rPr>
  </w:style>
  <w:style w:type="paragraph" w:styleId="NormalWeb">
    <w:name w:val="Normal (Web)"/>
    <w:basedOn w:val="Normal"/>
    <w:uiPriority w:val="99"/>
    <w:unhideWhenUsed/>
    <w:rsid w:val="00530C93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3A47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EE4501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1"/>
    <w:qFormat/>
    <w:rsid w:val="00204591"/>
    <w:pPr>
      <w:widowControl w:val="0"/>
      <w:ind w:left="100"/>
    </w:pPr>
    <w:rPr>
      <w:rFonts w:ascii="Arial" w:eastAsia="Arial" w:hAnsi="Arial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204591"/>
    <w:rPr>
      <w:rFonts w:ascii="Arial" w:eastAsia="Arial" w:hAnsi="Ari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2583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2583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2583F"/>
    <w:rPr>
      <w:rFonts w:ascii="Times New Roman" w:eastAsia="Malgun Gothic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583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2583F"/>
    <w:rPr>
      <w:rFonts w:ascii="Times New Roman" w:eastAsia="Malgun Gothic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83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583F"/>
    <w:rPr>
      <w:rFonts w:ascii="Tahoma" w:eastAsia="Malgun Gothic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09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E7E09"/>
    <w:pPr>
      <w:spacing w:after="0" w:line="240" w:lineRule="auto"/>
    </w:pPr>
    <w:rPr>
      <w:rFonts w:ascii="Calibri" w:eastAsia="Malgun Gothic" w:hAnsi="Calibri" w:cs="Times New Roman"/>
      <w:lang w:eastAsia="da-DK"/>
    </w:rPr>
  </w:style>
  <w:style w:type="paragraph" w:styleId="NormalWeb">
    <w:name w:val="Normal (Web)"/>
    <w:basedOn w:val="Normal"/>
    <w:uiPriority w:val="99"/>
    <w:unhideWhenUsed/>
    <w:rsid w:val="00530C93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3A47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EE4501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1"/>
    <w:qFormat/>
    <w:rsid w:val="00204591"/>
    <w:pPr>
      <w:widowControl w:val="0"/>
      <w:ind w:left="100"/>
    </w:pPr>
    <w:rPr>
      <w:rFonts w:ascii="Arial" w:eastAsia="Arial" w:hAnsi="Arial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204591"/>
    <w:rPr>
      <w:rFonts w:ascii="Arial" w:eastAsia="Arial" w:hAnsi="Ari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2583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2583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2583F"/>
    <w:rPr>
      <w:rFonts w:ascii="Times New Roman" w:eastAsia="Malgun Gothic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583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2583F"/>
    <w:rPr>
      <w:rFonts w:ascii="Times New Roman" w:eastAsia="Malgun Gothic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83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583F"/>
    <w:rPr>
      <w:rFonts w:ascii="Tahoma" w:eastAsia="Malgun Gothic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1648">
          <w:marLeft w:val="150"/>
          <w:marRight w:val="150"/>
          <w:marTop w:val="21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580">
          <w:marLeft w:val="150"/>
          <w:marRight w:val="150"/>
          <w:marTop w:val="21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7372-FC9E-4992-8471-007AFD58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Nellemann Holding AS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Mejdal Iversen</dc:creator>
  <cp:lastModifiedBy>Lene Mejdal Iversen</cp:lastModifiedBy>
  <cp:revision>5</cp:revision>
  <cp:lastPrinted>2016-08-22T11:56:00Z</cp:lastPrinted>
  <dcterms:created xsi:type="dcterms:W3CDTF">2016-11-18T16:14:00Z</dcterms:created>
  <dcterms:modified xsi:type="dcterms:W3CDTF">2016-11-18T16:34:00Z</dcterms:modified>
</cp:coreProperties>
</file>