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8B8D" w14:textId="77777777" w:rsidR="00A52A58" w:rsidDel="00A52A58" w:rsidRDefault="00A52A58" w:rsidP="00164854">
      <w:pPr>
        <w:pStyle w:val="NoSpacing"/>
        <w:rPr>
          <w:del w:id="0" w:author="Anne-Kathrine Nygard Bergh" w:date="2019-05-31T12:58:00Z"/>
          <w:rFonts w:cs="Arial"/>
          <w:color w:val="003368"/>
          <w:szCs w:val="24"/>
        </w:rPr>
      </w:pPr>
      <w:bookmarkStart w:id="1" w:name="_GoBack"/>
      <w:bookmarkEnd w:id="1"/>
    </w:p>
    <w:p w14:paraId="79029FBC" w14:textId="77777777" w:rsidR="004169C1" w:rsidRPr="004169C1" w:rsidRDefault="004169C1" w:rsidP="00164854">
      <w:pPr>
        <w:pStyle w:val="NoSpacing"/>
        <w:rPr>
          <w:rFonts w:cs="Arial"/>
          <w:sz w:val="24"/>
          <w:szCs w:val="32"/>
        </w:rPr>
      </w:pPr>
      <w:r w:rsidRPr="004169C1">
        <w:rPr>
          <w:rFonts w:cs="Arial"/>
          <w:sz w:val="24"/>
          <w:szCs w:val="32"/>
        </w:rPr>
        <w:t>PRESSEMELDING</w:t>
      </w:r>
    </w:p>
    <w:p w14:paraId="2A4DE4F8" w14:textId="77777777" w:rsidR="004169C1" w:rsidRDefault="004169C1" w:rsidP="00164854">
      <w:pPr>
        <w:pStyle w:val="NoSpacing"/>
        <w:rPr>
          <w:rFonts w:cs="Arial"/>
          <w:sz w:val="32"/>
          <w:szCs w:val="32"/>
        </w:rPr>
      </w:pPr>
    </w:p>
    <w:p w14:paraId="1D5BE2A9" w14:textId="74B6F7D0" w:rsidR="008E0530" w:rsidRPr="004169C1" w:rsidRDefault="008E0530" w:rsidP="00164854">
      <w:pPr>
        <w:pStyle w:val="NoSpacing"/>
        <w:rPr>
          <w:rFonts w:cs="Arial"/>
          <w:b/>
          <w:sz w:val="36"/>
          <w:szCs w:val="32"/>
        </w:rPr>
      </w:pPr>
      <w:r w:rsidRPr="004169C1">
        <w:rPr>
          <w:rFonts w:cs="Arial"/>
          <w:b/>
          <w:sz w:val="36"/>
          <w:szCs w:val="32"/>
        </w:rPr>
        <w:t>Det Norske Myntverket</w:t>
      </w:r>
      <w:r w:rsidR="005E4CA4" w:rsidRPr="004169C1">
        <w:rPr>
          <w:rFonts w:cs="Arial"/>
          <w:b/>
          <w:sz w:val="36"/>
          <w:szCs w:val="32"/>
        </w:rPr>
        <w:t xml:space="preserve"> </w:t>
      </w:r>
      <w:r w:rsidR="00FB2872" w:rsidRPr="004169C1">
        <w:rPr>
          <w:rFonts w:cs="Arial"/>
          <w:b/>
          <w:sz w:val="36"/>
          <w:szCs w:val="32"/>
        </w:rPr>
        <w:t>ansetter igjen</w:t>
      </w:r>
    </w:p>
    <w:p w14:paraId="69134133" w14:textId="3A348739" w:rsidR="008E0530" w:rsidRPr="003B7D89" w:rsidRDefault="008E0530" w:rsidP="00164854">
      <w:pPr>
        <w:pStyle w:val="NoSpacing"/>
        <w:rPr>
          <w:rFonts w:cs="Arial"/>
          <w:szCs w:val="24"/>
        </w:rPr>
      </w:pPr>
    </w:p>
    <w:p w14:paraId="22B934E2" w14:textId="03AD6D89" w:rsidR="005E4CA4" w:rsidRPr="000F0867" w:rsidRDefault="005E4CA4" w:rsidP="00164854">
      <w:pPr>
        <w:pStyle w:val="NoSpacing"/>
        <w:rPr>
          <w:rFonts w:cs="Arial"/>
          <w:b/>
          <w:sz w:val="20"/>
          <w:szCs w:val="20"/>
        </w:rPr>
      </w:pPr>
      <w:r w:rsidRPr="000F0867">
        <w:rPr>
          <w:rFonts w:cs="Arial"/>
          <w:b/>
          <w:sz w:val="20"/>
          <w:szCs w:val="20"/>
        </w:rPr>
        <w:t>Tøffe år med</w:t>
      </w:r>
      <w:r w:rsidR="00426690" w:rsidRPr="000F0867">
        <w:rPr>
          <w:rFonts w:cs="Arial"/>
          <w:b/>
          <w:sz w:val="20"/>
          <w:szCs w:val="20"/>
        </w:rPr>
        <w:t xml:space="preserve"> nedgang i </w:t>
      </w:r>
      <w:r w:rsidRPr="000F0867">
        <w:rPr>
          <w:rFonts w:cs="Arial"/>
          <w:b/>
          <w:sz w:val="20"/>
          <w:szCs w:val="20"/>
        </w:rPr>
        <w:t xml:space="preserve">etterspørselen etter mynter </w:t>
      </w:r>
      <w:r w:rsidR="006A468C">
        <w:rPr>
          <w:rFonts w:cs="Arial"/>
          <w:b/>
          <w:sz w:val="20"/>
          <w:szCs w:val="20"/>
        </w:rPr>
        <w:t xml:space="preserve">og minnemedaljer </w:t>
      </w:r>
      <w:r w:rsidR="00D335D2" w:rsidRPr="000F0867">
        <w:rPr>
          <w:rFonts w:cs="Arial"/>
          <w:b/>
          <w:sz w:val="20"/>
          <w:szCs w:val="20"/>
        </w:rPr>
        <w:t>både</w:t>
      </w:r>
      <w:r w:rsidR="00286E32" w:rsidRPr="000F0867">
        <w:rPr>
          <w:rFonts w:cs="Arial"/>
          <w:b/>
          <w:sz w:val="20"/>
          <w:szCs w:val="20"/>
        </w:rPr>
        <w:t xml:space="preserve"> nasjonalt og internasjonalt </w:t>
      </w:r>
      <w:r w:rsidRPr="000F0867">
        <w:rPr>
          <w:rFonts w:cs="Arial"/>
          <w:b/>
          <w:sz w:val="20"/>
          <w:szCs w:val="20"/>
        </w:rPr>
        <w:t>endte i</w:t>
      </w:r>
      <w:r w:rsidR="00426690" w:rsidRPr="000F0867">
        <w:rPr>
          <w:rFonts w:cs="Arial"/>
          <w:b/>
          <w:sz w:val="20"/>
          <w:szCs w:val="20"/>
        </w:rPr>
        <w:t xml:space="preserve"> nedbemanninger</w:t>
      </w:r>
      <w:r w:rsidR="00DC2467">
        <w:rPr>
          <w:rFonts w:cs="Arial"/>
          <w:b/>
          <w:sz w:val="20"/>
          <w:szCs w:val="20"/>
        </w:rPr>
        <w:t xml:space="preserve"> hos den tradisjonsrike hjørnestensbedriften</w:t>
      </w:r>
      <w:r w:rsidRPr="000F0867">
        <w:rPr>
          <w:rFonts w:cs="Arial"/>
          <w:b/>
          <w:sz w:val="20"/>
          <w:szCs w:val="20"/>
        </w:rPr>
        <w:t xml:space="preserve"> </w:t>
      </w:r>
      <w:r w:rsidR="00873CD0">
        <w:rPr>
          <w:rFonts w:cs="Arial"/>
          <w:b/>
          <w:sz w:val="20"/>
          <w:szCs w:val="20"/>
        </w:rPr>
        <w:t xml:space="preserve">Det Norske Myntverket på Kongsberg </w:t>
      </w:r>
      <w:r w:rsidR="006A468C">
        <w:rPr>
          <w:rFonts w:cs="Arial"/>
          <w:b/>
          <w:sz w:val="20"/>
          <w:szCs w:val="20"/>
        </w:rPr>
        <w:t>for noen år tilbake</w:t>
      </w:r>
      <w:r w:rsidR="00DC2467">
        <w:rPr>
          <w:rFonts w:cs="Arial"/>
          <w:b/>
          <w:sz w:val="20"/>
          <w:szCs w:val="20"/>
        </w:rPr>
        <w:t>.</w:t>
      </w:r>
      <w:r w:rsidRPr="000F0867">
        <w:rPr>
          <w:rFonts w:cs="Arial"/>
          <w:b/>
          <w:sz w:val="20"/>
          <w:szCs w:val="20"/>
        </w:rPr>
        <w:t xml:space="preserve"> Nå er im</w:t>
      </w:r>
      <w:r w:rsidR="008A249A" w:rsidRPr="000F0867">
        <w:rPr>
          <w:rFonts w:cs="Arial"/>
          <w:b/>
          <w:sz w:val="20"/>
          <w:szCs w:val="20"/>
        </w:rPr>
        <w:t>i</w:t>
      </w:r>
      <w:r w:rsidRPr="000F0867">
        <w:rPr>
          <w:rFonts w:cs="Arial"/>
          <w:b/>
          <w:sz w:val="20"/>
          <w:szCs w:val="20"/>
        </w:rPr>
        <w:t>dlertid pessimis</w:t>
      </w:r>
      <w:r w:rsidR="00657644" w:rsidRPr="000F0867">
        <w:rPr>
          <w:rFonts w:cs="Arial"/>
          <w:b/>
          <w:sz w:val="20"/>
          <w:szCs w:val="20"/>
        </w:rPr>
        <w:t>m</w:t>
      </w:r>
      <w:r w:rsidRPr="000F0867">
        <w:rPr>
          <w:rFonts w:cs="Arial"/>
          <w:b/>
          <w:sz w:val="20"/>
          <w:szCs w:val="20"/>
        </w:rPr>
        <w:t>e snudd til optimisme</w:t>
      </w:r>
      <w:r w:rsidR="00873CD0">
        <w:rPr>
          <w:rFonts w:cs="Arial"/>
          <w:b/>
          <w:sz w:val="20"/>
          <w:szCs w:val="20"/>
        </w:rPr>
        <w:t xml:space="preserve">, og </w:t>
      </w:r>
      <w:r w:rsidR="00DB3472">
        <w:rPr>
          <w:rFonts w:cs="Arial"/>
          <w:b/>
          <w:sz w:val="20"/>
          <w:szCs w:val="20"/>
        </w:rPr>
        <w:t xml:space="preserve">virksomheten </w:t>
      </w:r>
      <w:r w:rsidR="009941F5">
        <w:rPr>
          <w:rFonts w:cs="Arial"/>
          <w:b/>
          <w:sz w:val="20"/>
          <w:szCs w:val="20"/>
        </w:rPr>
        <w:t>skal igjen ansette nye medarbeidere.</w:t>
      </w:r>
    </w:p>
    <w:p w14:paraId="362E7AC0" w14:textId="3219BB4B" w:rsidR="005E4CA4" w:rsidRPr="000F0867" w:rsidRDefault="005E4CA4" w:rsidP="00164854">
      <w:pPr>
        <w:pStyle w:val="NoSpacing"/>
        <w:rPr>
          <w:rFonts w:cs="Arial"/>
          <w:b/>
          <w:sz w:val="20"/>
          <w:szCs w:val="20"/>
        </w:rPr>
      </w:pPr>
    </w:p>
    <w:p w14:paraId="3027D784" w14:textId="4CBBC0F3" w:rsidR="00B54F89" w:rsidRPr="000F0867" w:rsidRDefault="00B54F89" w:rsidP="005E4CA4">
      <w:pPr>
        <w:pStyle w:val="NoSpacing"/>
        <w:rPr>
          <w:rFonts w:cs="Arial"/>
          <w:sz w:val="20"/>
          <w:szCs w:val="20"/>
        </w:rPr>
      </w:pPr>
      <w:r w:rsidRPr="000F0867">
        <w:rPr>
          <w:rFonts w:cs="Arial"/>
          <w:sz w:val="20"/>
          <w:szCs w:val="20"/>
        </w:rPr>
        <w:t xml:space="preserve">- </w:t>
      </w:r>
      <w:r w:rsidR="008852C0">
        <w:rPr>
          <w:rFonts w:cs="Arial"/>
          <w:sz w:val="20"/>
          <w:szCs w:val="20"/>
        </w:rPr>
        <w:t>Vi opplever for tiden en økning i etterspørselen etter våre produkter,</w:t>
      </w:r>
      <w:r w:rsidR="009E1B7E">
        <w:rPr>
          <w:rFonts w:cs="Arial"/>
          <w:sz w:val="20"/>
          <w:szCs w:val="20"/>
        </w:rPr>
        <w:t xml:space="preserve"> og nå har også </w:t>
      </w:r>
      <w:r w:rsidR="009941F5">
        <w:rPr>
          <w:rFonts w:cs="Arial"/>
          <w:sz w:val="20"/>
          <w:szCs w:val="20"/>
        </w:rPr>
        <w:t>vår eier</w:t>
      </w:r>
      <w:r w:rsidR="005E4CA4" w:rsidRPr="000F0867">
        <w:rPr>
          <w:rFonts w:cs="Arial"/>
          <w:sz w:val="20"/>
          <w:szCs w:val="20"/>
        </w:rPr>
        <w:t xml:space="preserve"> Samlerhuset besluttet </w:t>
      </w:r>
      <w:r w:rsidRPr="000F0867">
        <w:rPr>
          <w:rFonts w:cs="Arial"/>
          <w:sz w:val="20"/>
          <w:szCs w:val="20"/>
        </w:rPr>
        <w:t xml:space="preserve">at større deler av </w:t>
      </w:r>
      <w:r w:rsidR="00EF682C">
        <w:rPr>
          <w:rFonts w:cs="Arial"/>
          <w:sz w:val="20"/>
          <w:szCs w:val="20"/>
        </w:rPr>
        <w:t xml:space="preserve">den internasjonale </w:t>
      </w:r>
      <w:r w:rsidRPr="000F0867">
        <w:rPr>
          <w:rFonts w:cs="Arial"/>
          <w:sz w:val="20"/>
          <w:szCs w:val="20"/>
        </w:rPr>
        <w:t xml:space="preserve">produksjonen </w:t>
      </w:r>
      <w:r w:rsidR="00EF682C">
        <w:rPr>
          <w:rFonts w:cs="Arial"/>
          <w:sz w:val="20"/>
          <w:szCs w:val="20"/>
        </w:rPr>
        <w:t xml:space="preserve">av ulike mynt- og medaljeprodukter </w:t>
      </w:r>
      <w:r w:rsidRPr="000F0867">
        <w:rPr>
          <w:rFonts w:cs="Arial"/>
          <w:sz w:val="20"/>
          <w:szCs w:val="20"/>
        </w:rPr>
        <w:t xml:space="preserve">skal foregå her på </w:t>
      </w:r>
      <w:r w:rsidR="008A249A" w:rsidRPr="000F0867">
        <w:rPr>
          <w:rFonts w:cs="Arial"/>
          <w:sz w:val="20"/>
          <w:szCs w:val="20"/>
        </w:rPr>
        <w:t>Kongsberg</w:t>
      </w:r>
      <w:r w:rsidRPr="000F0867">
        <w:rPr>
          <w:rFonts w:cs="Arial"/>
          <w:sz w:val="20"/>
          <w:szCs w:val="20"/>
        </w:rPr>
        <w:t xml:space="preserve">. Dette er et svært sterkt signal om at den jobben vi gjør holder høy kvalitet, og </w:t>
      </w:r>
      <w:r w:rsidR="00953FF2" w:rsidRPr="000F0867">
        <w:rPr>
          <w:rFonts w:cs="Arial"/>
          <w:sz w:val="20"/>
          <w:szCs w:val="20"/>
        </w:rPr>
        <w:t xml:space="preserve">viser </w:t>
      </w:r>
      <w:r w:rsidRPr="000F0867">
        <w:rPr>
          <w:rFonts w:cs="Arial"/>
          <w:sz w:val="20"/>
          <w:szCs w:val="20"/>
        </w:rPr>
        <w:t xml:space="preserve">at </w:t>
      </w:r>
      <w:r w:rsidR="00F56B44">
        <w:rPr>
          <w:rFonts w:cs="Arial"/>
          <w:sz w:val="20"/>
          <w:szCs w:val="20"/>
        </w:rPr>
        <w:t>våre</w:t>
      </w:r>
      <w:r w:rsidR="00724F2B">
        <w:rPr>
          <w:rFonts w:cs="Arial"/>
          <w:sz w:val="20"/>
          <w:szCs w:val="20"/>
        </w:rPr>
        <w:t xml:space="preserve"> </w:t>
      </w:r>
      <w:r w:rsidR="00EF682C">
        <w:rPr>
          <w:rFonts w:cs="Arial"/>
          <w:sz w:val="20"/>
          <w:szCs w:val="20"/>
        </w:rPr>
        <w:t>eier</w:t>
      </w:r>
      <w:r w:rsidR="00724F2B">
        <w:rPr>
          <w:rFonts w:cs="Arial"/>
          <w:sz w:val="20"/>
          <w:szCs w:val="20"/>
        </w:rPr>
        <w:t>e</w:t>
      </w:r>
      <w:r w:rsidRPr="000F0867">
        <w:rPr>
          <w:rFonts w:cs="Arial"/>
          <w:sz w:val="20"/>
          <w:szCs w:val="20"/>
        </w:rPr>
        <w:t xml:space="preserve"> ønsker å satse på Det Norske Myntverket, sier Ståle Løkken, </w:t>
      </w:r>
      <w:r w:rsidR="00995849">
        <w:rPr>
          <w:rFonts w:cs="Arial"/>
          <w:sz w:val="20"/>
          <w:szCs w:val="20"/>
        </w:rPr>
        <w:t xml:space="preserve">administrerende </w:t>
      </w:r>
      <w:r w:rsidRPr="000F0867">
        <w:rPr>
          <w:rFonts w:cs="Arial"/>
          <w:sz w:val="20"/>
          <w:szCs w:val="20"/>
        </w:rPr>
        <w:t xml:space="preserve">direktør i Det Norske Myntverket. </w:t>
      </w:r>
    </w:p>
    <w:p w14:paraId="0383AC89" w14:textId="69C78735" w:rsidR="00B54F89" w:rsidRPr="000F0867" w:rsidRDefault="00B54F89" w:rsidP="005E4CA4">
      <w:pPr>
        <w:pStyle w:val="NoSpacing"/>
        <w:rPr>
          <w:rFonts w:cs="Arial"/>
          <w:sz w:val="20"/>
          <w:szCs w:val="20"/>
        </w:rPr>
      </w:pPr>
    </w:p>
    <w:p w14:paraId="50DB03B0" w14:textId="4581685A" w:rsidR="00CE526D" w:rsidRPr="000F0867" w:rsidRDefault="004C7B58" w:rsidP="005E4CA4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Etterspørselen øker</w:t>
      </w:r>
    </w:p>
    <w:p w14:paraId="08A4B391" w14:textId="1919110A" w:rsidR="008E0B4F" w:rsidRPr="000F0867" w:rsidRDefault="008E0B4F" w:rsidP="005E4CA4">
      <w:pPr>
        <w:pStyle w:val="NoSpacing"/>
        <w:rPr>
          <w:rFonts w:cs="Arial"/>
          <w:b/>
          <w:sz w:val="20"/>
          <w:szCs w:val="20"/>
        </w:rPr>
      </w:pPr>
    </w:p>
    <w:p w14:paraId="6D7EC57B" w14:textId="4B05E716" w:rsidR="00C52F46" w:rsidRPr="000F0867" w:rsidRDefault="008808CD" w:rsidP="00C52F4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Den siste tiden har Myntevrket opplevd en økning i etterspørselen etter bedriftens produkter.</w:t>
      </w:r>
      <w:r w:rsidR="00785B71">
        <w:rPr>
          <w:rFonts w:cs="Arial"/>
          <w:sz w:val="20"/>
          <w:szCs w:val="20"/>
        </w:rPr>
        <w:t xml:space="preserve"> Etterspørselen etter både minnemynter og medal</w:t>
      </w:r>
      <w:r w:rsidR="00404FAC">
        <w:rPr>
          <w:rFonts w:cs="Arial"/>
          <w:sz w:val="20"/>
          <w:szCs w:val="20"/>
        </w:rPr>
        <w:t>j</w:t>
      </w:r>
      <w:r w:rsidR="00785B71">
        <w:rPr>
          <w:rFonts w:cs="Arial"/>
          <w:sz w:val="20"/>
          <w:szCs w:val="20"/>
        </w:rPr>
        <w:t xml:space="preserve">er </w:t>
      </w:r>
      <w:r w:rsidR="009F1689">
        <w:rPr>
          <w:rFonts w:cs="Arial"/>
          <w:sz w:val="20"/>
          <w:szCs w:val="20"/>
        </w:rPr>
        <w:t xml:space="preserve">er økende i Europa,  </w:t>
      </w:r>
      <w:r w:rsidR="00844F10">
        <w:rPr>
          <w:rFonts w:cs="Arial"/>
          <w:sz w:val="20"/>
          <w:szCs w:val="20"/>
        </w:rPr>
        <w:t xml:space="preserve">og nå skal produksjonen økes for å møte etterspørselen i markedet. </w:t>
      </w:r>
    </w:p>
    <w:p w14:paraId="336AE4FD" w14:textId="66BF4715" w:rsidR="00426690" w:rsidRPr="000F0867" w:rsidRDefault="00426690" w:rsidP="00164854">
      <w:pPr>
        <w:pStyle w:val="NoSpacing"/>
        <w:rPr>
          <w:rFonts w:cs="Arial"/>
          <w:sz w:val="20"/>
          <w:szCs w:val="20"/>
        </w:rPr>
      </w:pPr>
    </w:p>
    <w:p w14:paraId="5316DC73" w14:textId="2CF81836" w:rsidR="008D3E16" w:rsidRPr="000F0867" w:rsidRDefault="008D3E16" w:rsidP="00164854">
      <w:pPr>
        <w:pStyle w:val="NoSpacing"/>
        <w:rPr>
          <w:rFonts w:cs="Arial"/>
          <w:sz w:val="20"/>
          <w:szCs w:val="20"/>
        </w:rPr>
      </w:pPr>
      <w:r w:rsidRPr="000F0867">
        <w:rPr>
          <w:rFonts w:cs="Arial"/>
          <w:sz w:val="20"/>
          <w:szCs w:val="20"/>
        </w:rPr>
        <w:t>- Vi har et svært godt utgangspunkt med dyktige og motiverte ansatte. Den komp</w:t>
      </w:r>
      <w:r w:rsidR="00E61275">
        <w:rPr>
          <w:rFonts w:cs="Arial"/>
          <w:sz w:val="20"/>
          <w:szCs w:val="20"/>
        </w:rPr>
        <w:t>e</w:t>
      </w:r>
      <w:r w:rsidRPr="000F0867">
        <w:rPr>
          <w:rFonts w:cs="Arial"/>
          <w:sz w:val="20"/>
          <w:szCs w:val="20"/>
        </w:rPr>
        <w:t>tansen våre medarbeidere har</w:t>
      </w:r>
      <w:r w:rsidR="0060608C" w:rsidRPr="000F0867">
        <w:rPr>
          <w:rFonts w:cs="Arial"/>
          <w:sz w:val="20"/>
          <w:szCs w:val="20"/>
        </w:rPr>
        <w:t>,</w:t>
      </w:r>
      <w:r w:rsidRPr="000F0867">
        <w:rPr>
          <w:rFonts w:cs="Arial"/>
          <w:sz w:val="20"/>
          <w:szCs w:val="20"/>
        </w:rPr>
        <w:t xml:space="preserve"> utgjør en god base vi ønsker å bygge videre på. Både</w:t>
      </w:r>
      <w:r w:rsidR="00765735" w:rsidRPr="000F0867">
        <w:rPr>
          <w:rFonts w:cs="Arial"/>
          <w:sz w:val="20"/>
          <w:szCs w:val="20"/>
        </w:rPr>
        <w:t xml:space="preserve"> </w:t>
      </w:r>
      <w:r w:rsidRPr="000F0867">
        <w:rPr>
          <w:rFonts w:cs="Arial"/>
          <w:sz w:val="20"/>
          <w:szCs w:val="20"/>
        </w:rPr>
        <w:t xml:space="preserve">ledelsen og våre ansatte gleder </w:t>
      </w:r>
      <w:r w:rsidR="009C38A3">
        <w:rPr>
          <w:rFonts w:cs="Arial"/>
          <w:sz w:val="20"/>
          <w:szCs w:val="20"/>
        </w:rPr>
        <w:t>oss over å igjen kunne</w:t>
      </w:r>
      <w:r w:rsidRPr="000F0867">
        <w:rPr>
          <w:rFonts w:cs="Arial"/>
          <w:sz w:val="20"/>
          <w:szCs w:val="20"/>
        </w:rPr>
        <w:t xml:space="preserve"> ønske nye medarbeidere velkommen til oss, sier Løkken. </w:t>
      </w:r>
    </w:p>
    <w:p w14:paraId="2FBF62DA" w14:textId="77777777" w:rsidR="008D3E16" w:rsidRPr="000F0867" w:rsidRDefault="008D3E16" w:rsidP="00164854">
      <w:pPr>
        <w:pStyle w:val="NoSpacing"/>
        <w:rPr>
          <w:rFonts w:cs="Arial"/>
          <w:sz w:val="20"/>
          <w:szCs w:val="20"/>
        </w:rPr>
      </w:pPr>
    </w:p>
    <w:p w14:paraId="1337BABF" w14:textId="146E4423" w:rsidR="006D2CF3" w:rsidRPr="000F0867" w:rsidRDefault="00C52F46" w:rsidP="00164854">
      <w:pPr>
        <w:pStyle w:val="NoSpacing"/>
        <w:rPr>
          <w:rFonts w:cs="Arial"/>
          <w:sz w:val="20"/>
          <w:szCs w:val="20"/>
        </w:rPr>
      </w:pPr>
      <w:r w:rsidRPr="000F0867">
        <w:rPr>
          <w:rFonts w:cs="Arial"/>
          <w:sz w:val="20"/>
          <w:szCs w:val="20"/>
        </w:rPr>
        <w:t>I første omgang er det</w:t>
      </w:r>
      <w:r w:rsidR="00A9157C" w:rsidRPr="000F0867">
        <w:rPr>
          <w:rFonts w:cs="Arial"/>
          <w:sz w:val="20"/>
          <w:szCs w:val="20"/>
        </w:rPr>
        <w:t xml:space="preserve"> produksjonen som skal styrkes,</w:t>
      </w:r>
      <w:r w:rsidRPr="000F0867">
        <w:rPr>
          <w:rFonts w:cs="Arial"/>
          <w:sz w:val="20"/>
          <w:szCs w:val="20"/>
        </w:rPr>
        <w:t xml:space="preserve"> </w:t>
      </w:r>
      <w:r w:rsidR="00A9157C" w:rsidRPr="000F0867">
        <w:rPr>
          <w:rFonts w:cs="Arial"/>
          <w:sz w:val="20"/>
          <w:szCs w:val="20"/>
        </w:rPr>
        <w:t>men</w:t>
      </w:r>
      <w:r w:rsidRPr="000F0867">
        <w:rPr>
          <w:rFonts w:cs="Arial"/>
          <w:sz w:val="20"/>
          <w:szCs w:val="20"/>
        </w:rPr>
        <w:t xml:space="preserve"> etter</w:t>
      </w:r>
      <w:r w:rsidR="00A9157C" w:rsidRPr="000F0867">
        <w:rPr>
          <w:rFonts w:cs="Arial"/>
          <w:sz w:val="20"/>
          <w:szCs w:val="20"/>
        </w:rPr>
        <w:t xml:space="preserve"> hvert </w:t>
      </w:r>
      <w:r w:rsidRPr="000F0867">
        <w:rPr>
          <w:rFonts w:cs="Arial"/>
          <w:sz w:val="20"/>
          <w:szCs w:val="20"/>
        </w:rPr>
        <w:t xml:space="preserve">vil behovet for </w:t>
      </w:r>
      <w:r w:rsidR="00A9157C" w:rsidRPr="000F0867">
        <w:rPr>
          <w:rFonts w:cs="Arial"/>
          <w:sz w:val="20"/>
          <w:szCs w:val="20"/>
        </w:rPr>
        <w:t>nye krefter</w:t>
      </w:r>
      <w:r w:rsidR="005229C5" w:rsidRPr="000F0867">
        <w:rPr>
          <w:rFonts w:cs="Arial"/>
          <w:sz w:val="20"/>
          <w:szCs w:val="20"/>
        </w:rPr>
        <w:t xml:space="preserve"> også</w:t>
      </w:r>
      <w:r w:rsidR="00A9157C" w:rsidRPr="000F0867">
        <w:rPr>
          <w:rFonts w:cs="Arial"/>
          <w:sz w:val="20"/>
          <w:szCs w:val="20"/>
        </w:rPr>
        <w:t xml:space="preserve"> i administrative stillinger</w:t>
      </w:r>
      <w:r w:rsidRPr="000F0867">
        <w:rPr>
          <w:rFonts w:cs="Arial"/>
          <w:sz w:val="20"/>
          <w:szCs w:val="20"/>
        </w:rPr>
        <w:t xml:space="preserve"> </w:t>
      </w:r>
      <w:r w:rsidR="005B3A29">
        <w:rPr>
          <w:rFonts w:cs="Arial"/>
          <w:sz w:val="20"/>
          <w:szCs w:val="20"/>
        </w:rPr>
        <w:t xml:space="preserve">kunne </w:t>
      </w:r>
      <w:r w:rsidRPr="000F0867">
        <w:rPr>
          <w:rFonts w:cs="Arial"/>
          <w:sz w:val="20"/>
          <w:szCs w:val="20"/>
        </w:rPr>
        <w:t>melde seg</w:t>
      </w:r>
      <w:r w:rsidR="00A9157C" w:rsidRPr="000F0867">
        <w:rPr>
          <w:rFonts w:cs="Arial"/>
          <w:sz w:val="20"/>
          <w:szCs w:val="20"/>
        </w:rPr>
        <w:t>.</w:t>
      </w:r>
      <w:r w:rsidR="007F069E" w:rsidRPr="000F0867">
        <w:rPr>
          <w:rFonts w:cs="Arial"/>
          <w:sz w:val="20"/>
          <w:szCs w:val="20"/>
        </w:rPr>
        <w:t xml:space="preserve"> </w:t>
      </w:r>
      <w:r w:rsidR="00A77247" w:rsidRPr="000F0867">
        <w:rPr>
          <w:rFonts w:cs="Arial"/>
          <w:sz w:val="20"/>
          <w:szCs w:val="20"/>
        </w:rPr>
        <w:t xml:space="preserve">Myntverket vil </w:t>
      </w:r>
      <w:r w:rsidR="005B3A29">
        <w:rPr>
          <w:rFonts w:cs="Arial"/>
          <w:sz w:val="20"/>
          <w:szCs w:val="20"/>
        </w:rPr>
        <w:t>i første omgang</w:t>
      </w:r>
      <w:r w:rsidR="005B3A29" w:rsidRPr="000F0867">
        <w:rPr>
          <w:rFonts w:cs="Arial"/>
          <w:sz w:val="20"/>
          <w:szCs w:val="20"/>
        </w:rPr>
        <w:t xml:space="preserve"> </w:t>
      </w:r>
      <w:r w:rsidR="00A77247" w:rsidRPr="000F0867">
        <w:rPr>
          <w:rFonts w:cs="Arial"/>
          <w:sz w:val="20"/>
          <w:szCs w:val="20"/>
        </w:rPr>
        <w:t>lyse ut</w:t>
      </w:r>
      <w:r w:rsidR="006D2CF3" w:rsidRPr="000F0867">
        <w:rPr>
          <w:rFonts w:cs="Arial"/>
          <w:sz w:val="20"/>
          <w:szCs w:val="20"/>
        </w:rPr>
        <w:t xml:space="preserve"> </w:t>
      </w:r>
      <w:r w:rsidR="00A77247" w:rsidRPr="000F0867">
        <w:rPr>
          <w:rFonts w:cs="Arial"/>
          <w:sz w:val="20"/>
          <w:szCs w:val="20"/>
        </w:rPr>
        <w:t xml:space="preserve">fire </w:t>
      </w:r>
      <w:r w:rsidR="006D2CF3" w:rsidRPr="000F0867">
        <w:rPr>
          <w:rFonts w:cs="Arial"/>
          <w:sz w:val="20"/>
          <w:szCs w:val="20"/>
        </w:rPr>
        <w:t>operatør</w:t>
      </w:r>
      <w:r w:rsidR="00A77247" w:rsidRPr="000F0867">
        <w:rPr>
          <w:rFonts w:cs="Arial"/>
          <w:sz w:val="20"/>
          <w:szCs w:val="20"/>
        </w:rPr>
        <w:t>stilinger</w:t>
      </w:r>
      <w:r w:rsidR="006D2CF3" w:rsidRPr="000F0867">
        <w:rPr>
          <w:rFonts w:cs="Arial"/>
          <w:sz w:val="20"/>
          <w:szCs w:val="20"/>
        </w:rPr>
        <w:t>, som vil stå for selve produksjonen</w:t>
      </w:r>
      <w:r w:rsidR="00A77247" w:rsidRPr="000F0867">
        <w:rPr>
          <w:rFonts w:cs="Arial"/>
          <w:sz w:val="20"/>
          <w:szCs w:val="20"/>
        </w:rPr>
        <w:t>. Dagens ansatte</w:t>
      </w:r>
      <w:r w:rsidR="006D2CF3" w:rsidRPr="000F0867">
        <w:rPr>
          <w:rFonts w:cs="Arial"/>
          <w:sz w:val="20"/>
          <w:szCs w:val="20"/>
        </w:rPr>
        <w:t xml:space="preserve"> vil klargjøre og tilrettelegge for de nyansatte. På denne måten vil</w:t>
      </w:r>
      <w:r w:rsidR="000E2DF2" w:rsidRPr="000F0867">
        <w:rPr>
          <w:rFonts w:cs="Arial"/>
          <w:sz w:val="20"/>
          <w:szCs w:val="20"/>
        </w:rPr>
        <w:t xml:space="preserve"> Myntverket</w:t>
      </w:r>
      <w:r w:rsidR="006D2CF3" w:rsidRPr="000F0867">
        <w:rPr>
          <w:rFonts w:cs="Arial"/>
          <w:sz w:val="20"/>
          <w:szCs w:val="20"/>
        </w:rPr>
        <w:t xml:space="preserve"> komme raskt i gang</w:t>
      </w:r>
      <w:r w:rsidR="00DE35A6" w:rsidRPr="000F0867">
        <w:rPr>
          <w:rFonts w:cs="Arial"/>
          <w:sz w:val="20"/>
          <w:szCs w:val="20"/>
        </w:rPr>
        <w:t xml:space="preserve"> med den økte produksjonen</w:t>
      </w:r>
      <w:r w:rsidR="006D2CF3" w:rsidRPr="000F0867">
        <w:rPr>
          <w:rFonts w:cs="Arial"/>
          <w:sz w:val="20"/>
          <w:szCs w:val="20"/>
        </w:rPr>
        <w:t xml:space="preserve">, og være i stand til å øke volumet på kort tid. </w:t>
      </w:r>
    </w:p>
    <w:p w14:paraId="5C03FDF6" w14:textId="69D19CF1" w:rsidR="006D2CF3" w:rsidRPr="000F0867" w:rsidRDefault="006D2CF3" w:rsidP="00164854">
      <w:pPr>
        <w:pStyle w:val="NoSpacing"/>
        <w:rPr>
          <w:rFonts w:cs="Arial"/>
          <w:sz w:val="20"/>
          <w:szCs w:val="20"/>
        </w:rPr>
      </w:pPr>
    </w:p>
    <w:p w14:paraId="297EB3CD" w14:textId="5740908A" w:rsidR="00313452" w:rsidRPr="000F0867" w:rsidRDefault="00313452" w:rsidP="00164854">
      <w:pPr>
        <w:pStyle w:val="NoSpacing"/>
        <w:rPr>
          <w:rFonts w:cs="Arial"/>
          <w:b/>
          <w:sz w:val="20"/>
          <w:szCs w:val="20"/>
        </w:rPr>
      </w:pPr>
      <w:r w:rsidRPr="000F0867">
        <w:rPr>
          <w:rFonts w:cs="Arial"/>
          <w:b/>
          <w:sz w:val="20"/>
          <w:szCs w:val="20"/>
        </w:rPr>
        <w:t>Går spennende tider i</w:t>
      </w:r>
      <w:r w:rsidR="00A52A58">
        <w:rPr>
          <w:rFonts w:cs="Arial"/>
          <w:b/>
          <w:sz w:val="20"/>
          <w:szCs w:val="20"/>
        </w:rPr>
        <w:t xml:space="preserve"> </w:t>
      </w:r>
      <w:r w:rsidRPr="000F0867">
        <w:rPr>
          <w:rFonts w:cs="Arial"/>
          <w:b/>
          <w:sz w:val="20"/>
          <w:szCs w:val="20"/>
        </w:rPr>
        <w:t>møte</w:t>
      </w:r>
    </w:p>
    <w:p w14:paraId="626849C1" w14:textId="77777777" w:rsidR="00313452" w:rsidRPr="000F0867" w:rsidRDefault="00313452" w:rsidP="00164854">
      <w:pPr>
        <w:pStyle w:val="NoSpacing"/>
        <w:rPr>
          <w:rFonts w:cs="Arial"/>
          <w:b/>
          <w:sz w:val="20"/>
          <w:szCs w:val="20"/>
        </w:rPr>
      </w:pPr>
    </w:p>
    <w:p w14:paraId="5916C566" w14:textId="6538C12A" w:rsidR="001F37D9" w:rsidRPr="000F0867" w:rsidRDefault="00833094" w:rsidP="00961276">
      <w:pPr>
        <w:rPr>
          <w:rFonts w:cs="Arial"/>
          <w:sz w:val="20"/>
          <w:szCs w:val="20"/>
        </w:rPr>
      </w:pPr>
      <w:r w:rsidRPr="000F0867">
        <w:rPr>
          <w:rFonts w:cs="Arial"/>
          <w:sz w:val="20"/>
          <w:szCs w:val="20"/>
        </w:rPr>
        <w:t>Myntverket er landets nest eldste produksjonsbedrift, og har vært en hjørnestensbedrift på Kongsberg siden 1600-tallet.</w:t>
      </w:r>
      <w:r w:rsidR="000B3587" w:rsidRPr="000F0867">
        <w:rPr>
          <w:rFonts w:cs="Arial"/>
          <w:sz w:val="20"/>
          <w:szCs w:val="20"/>
        </w:rPr>
        <w:t xml:space="preserve"> Nå skal </w:t>
      </w:r>
      <w:r w:rsidR="00B11CA0" w:rsidRPr="000F0867">
        <w:rPr>
          <w:rFonts w:cs="Arial"/>
          <w:sz w:val="20"/>
          <w:szCs w:val="20"/>
        </w:rPr>
        <w:t xml:space="preserve">bedriften ta i bruk nye verktøy og nye produksjonsmåter </w:t>
      </w:r>
      <w:r w:rsidR="00961276" w:rsidRPr="000F0867">
        <w:rPr>
          <w:rFonts w:cs="Arial"/>
          <w:sz w:val="20"/>
          <w:szCs w:val="20"/>
        </w:rPr>
        <w:t>i produksjonen av</w:t>
      </w:r>
      <w:r w:rsidR="006D2CF3" w:rsidRPr="000F0867">
        <w:rPr>
          <w:rFonts w:cs="Arial"/>
          <w:sz w:val="20"/>
          <w:szCs w:val="20"/>
        </w:rPr>
        <w:t xml:space="preserve"> mynt og medalje,</w:t>
      </w:r>
      <w:r w:rsidR="001F37D9" w:rsidRPr="000F0867">
        <w:rPr>
          <w:rFonts w:cs="Arial"/>
          <w:sz w:val="20"/>
          <w:szCs w:val="20"/>
        </w:rPr>
        <w:t xml:space="preserve"> samt bruk av ny teknologi for fargelegging </w:t>
      </w:r>
      <w:r w:rsidR="0042605D" w:rsidRPr="000F0867">
        <w:rPr>
          <w:rFonts w:cs="Arial"/>
          <w:sz w:val="20"/>
          <w:szCs w:val="20"/>
        </w:rPr>
        <w:t>av produkt</w:t>
      </w:r>
      <w:r w:rsidR="00EE5E67" w:rsidRPr="000F0867">
        <w:rPr>
          <w:rFonts w:cs="Arial"/>
          <w:sz w:val="20"/>
          <w:szCs w:val="20"/>
        </w:rPr>
        <w:t>er</w:t>
      </w:r>
      <w:r w:rsidR="0042605D" w:rsidRPr="000F0867">
        <w:rPr>
          <w:rFonts w:cs="Arial"/>
          <w:sz w:val="20"/>
          <w:szCs w:val="20"/>
        </w:rPr>
        <w:t>.</w:t>
      </w:r>
      <w:r w:rsidR="00286E32" w:rsidRPr="000F0867">
        <w:rPr>
          <w:rFonts w:cs="Arial"/>
          <w:sz w:val="20"/>
          <w:szCs w:val="20"/>
        </w:rPr>
        <w:t xml:space="preserve"> </w:t>
      </w:r>
    </w:p>
    <w:p w14:paraId="78EACAC1" w14:textId="6562FB5C" w:rsidR="0042605D" w:rsidRPr="000F0867" w:rsidRDefault="0042605D" w:rsidP="00961276">
      <w:pPr>
        <w:rPr>
          <w:rFonts w:cs="Arial"/>
          <w:sz w:val="20"/>
          <w:szCs w:val="20"/>
        </w:rPr>
      </w:pPr>
      <w:r w:rsidRPr="000F0867">
        <w:rPr>
          <w:rFonts w:cs="Arial"/>
          <w:sz w:val="20"/>
          <w:szCs w:val="20"/>
        </w:rPr>
        <w:t xml:space="preserve">-Vi </w:t>
      </w:r>
      <w:r w:rsidR="00EE5E67" w:rsidRPr="000F0867">
        <w:rPr>
          <w:rFonts w:cs="Arial"/>
          <w:sz w:val="20"/>
          <w:szCs w:val="20"/>
        </w:rPr>
        <w:t xml:space="preserve">gleder oss til å komme i gang med planene fremover, og ser </w:t>
      </w:r>
      <w:r w:rsidR="00FD7560">
        <w:rPr>
          <w:rFonts w:cs="Arial"/>
          <w:sz w:val="20"/>
          <w:szCs w:val="20"/>
        </w:rPr>
        <w:t xml:space="preserve">igjen </w:t>
      </w:r>
      <w:r w:rsidR="00EE5E67" w:rsidRPr="000F0867">
        <w:rPr>
          <w:rFonts w:cs="Arial"/>
          <w:sz w:val="20"/>
          <w:szCs w:val="20"/>
        </w:rPr>
        <w:t>lyst på frem</w:t>
      </w:r>
      <w:r w:rsidR="00FD7560">
        <w:rPr>
          <w:rFonts w:cs="Arial"/>
          <w:sz w:val="20"/>
          <w:szCs w:val="20"/>
        </w:rPr>
        <w:t>t</w:t>
      </w:r>
      <w:r w:rsidR="00EE5E67" w:rsidRPr="000F0867">
        <w:rPr>
          <w:rFonts w:cs="Arial"/>
          <w:sz w:val="20"/>
          <w:szCs w:val="20"/>
        </w:rPr>
        <w:t>iden for Det Norske Myntverket, sier Løkken.</w:t>
      </w:r>
    </w:p>
    <w:p w14:paraId="51968217" w14:textId="61CB9CC8" w:rsidR="00426690" w:rsidRPr="000F0867" w:rsidRDefault="003B7D89" w:rsidP="00164854">
      <w:pPr>
        <w:pStyle w:val="NoSpacing"/>
        <w:rPr>
          <w:rFonts w:cs="Arial"/>
          <w:b/>
          <w:sz w:val="20"/>
          <w:szCs w:val="20"/>
        </w:rPr>
      </w:pPr>
      <w:r w:rsidRPr="000F0867">
        <w:rPr>
          <w:rFonts w:cs="Arial"/>
          <w:b/>
          <w:sz w:val="20"/>
          <w:szCs w:val="20"/>
        </w:rPr>
        <w:t>For mer informasjon, kontakt:</w:t>
      </w:r>
    </w:p>
    <w:p w14:paraId="2487BE48" w14:textId="77777777" w:rsidR="00420B02" w:rsidRPr="000F0867" w:rsidRDefault="00420B02" w:rsidP="00164854">
      <w:pPr>
        <w:pStyle w:val="NoSpacing"/>
        <w:rPr>
          <w:noProof/>
          <w:sz w:val="20"/>
          <w:szCs w:val="20"/>
        </w:rPr>
      </w:pPr>
    </w:p>
    <w:p w14:paraId="5B4A92B9" w14:textId="70F93C35" w:rsidR="003B7D89" w:rsidRPr="000F0867" w:rsidRDefault="005F61F3" w:rsidP="00164854">
      <w:pPr>
        <w:pStyle w:val="NoSpacing"/>
        <w:rPr>
          <w:noProof/>
          <w:sz w:val="20"/>
          <w:szCs w:val="20"/>
        </w:rPr>
      </w:pPr>
      <w:r w:rsidRPr="000F0867">
        <w:rPr>
          <w:noProof/>
          <w:sz w:val="20"/>
          <w:szCs w:val="20"/>
        </w:rPr>
        <w:t>Ståle Løkken, Direktør</w:t>
      </w:r>
    </w:p>
    <w:p w14:paraId="66426662" w14:textId="398A1977" w:rsidR="00420B02" w:rsidRPr="00A52A58" w:rsidRDefault="00420B02" w:rsidP="00164854">
      <w:pPr>
        <w:pStyle w:val="NoSpacing"/>
        <w:rPr>
          <w:noProof/>
          <w:sz w:val="20"/>
          <w:szCs w:val="20"/>
          <w:lang w:val="de-DE"/>
        </w:rPr>
      </w:pPr>
      <w:r w:rsidRPr="00A52A58">
        <w:rPr>
          <w:noProof/>
          <w:sz w:val="20"/>
          <w:szCs w:val="20"/>
          <w:lang w:val="de-DE"/>
        </w:rPr>
        <w:t xml:space="preserve">E-post: </w:t>
      </w:r>
      <w:hyperlink r:id="rId7" w:history="1">
        <w:r w:rsidRPr="00A52A58">
          <w:rPr>
            <w:rStyle w:val="Hyperlink"/>
            <w:noProof/>
            <w:sz w:val="20"/>
            <w:szCs w:val="20"/>
            <w:lang w:val="de-DE"/>
          </w:rPr>
          <w:t>stale.lokken@myntverket.no</w:t>
        </w:r>
      </w:hyperlink>
    </w:p>
    <w:p w14:paraId="4D1EDCC9" w14:textId="38BF00C6" w:rsidR="00420B02" w:rsidRPr="00A52A58" w:rsidRDefault="00420B02" w:rsidP="00164854">
      <w:pPr>
        <w:pStyle w:val="NoSpacing"/>
        <w:rPr>
          <w:noProof/>
          <w:sz w:val="20"/>
          <w:szCs w:val="20"/>
        </w:rPr>
      </w:pPr>
      <w:r w:rsidRPr="00A52A58">
        <w:rPr>
          <w:noProof/>
          <w:sz w:val="20"/>
          <w:szCs w:val="20"/>
        </w:rPr>
        <w:t xml:space="preserve">Tlf: </w:t>
      </w:r>
      <w:r w:rsidR="00753692">
        <w:rPr>
          <w:noProof/>
          <w:sz w:val="20"/>
          <w:szCs w:val="20"/>
        </w:rPr>
        <w:t>982</w:t>
      </w:r>
      <w:r w:rsidR="00337F99">
        <w:rPr>
          <w:noProof/>
          <w:sz w:val="20"/>
          <w:szCs w:val="20"/>
        </w:rPr>
        <w:t xml:space="preserve"> 38 180</w:t>
      </w:r>
    </w:p>
    <w:p w14:paraId="7CD7A451" w14:textId="5CF92E64" w:rsidR="000F0867" w:rsidRPr="00A52A58" w:rsidRDefault="000F0867" w:rsidP="00164854">
      <w:pPr>
        <w:pStyle w:val="NoSpacing"/>
        <w:rPr>
          <w:noProof/>
          <w:sz w:val="20"/>
          <w:szCs w:val="20"/>
        </w:rPr>
      </w:pPr>
    </w:p>
    <w:p w14:paraId="7B29FD61" w14:textId="13671F2A" w:rsidR="000F0867" w:rsidRPr="000F0867" w:rsidRDefault="000F0867" w:rsidP="000F0867">
      <w:pPr>
        <w:shd w:val="clear" w:color="auto" w:fill="FFFFFF"/>
        <w:spacing w:before="100" w:after="100"/>
        <w:rPr>
          <w:rFonts w:cs="Arial"/>
          <w:color w:val="000000" w:themeColor="text1"/>
          <w:sz w:val="20"/>
          <w:szCs w:val="20"/>
        </w:rPr>
      </w:pPr>
      <w:r w:rsidRPr="000F0867">
        <w:rPr>
          <w:rFonts w:cs="Arial"/>
          <w:b/>
          <w:color w:val="000000" w:themeColor="text1"/>
          <w:sz w:val="20"/>
          <w:szCs w:val="20"/>
        </w:rPr>
        <w:t>Om Det Norske Myntverket AS</w:t>
      </w:r>
      <w:r>
        <w:rPr>
          <w:rFonts w:cs="Arial"/>
          <w:color w:val="000000" w:themeColor="text1"/>
          <w:sz w:val="20"/>
          <w:szCs w:val="20"/>
        </w:rPr>
        <w:br/>
      </w:r>
      <w:r w:rsidRPr="000F0867">
        <w:rPr>
          <w:rFonts w:cs="Arial"/>
          <w:color w:val="000000" w:themeColor="text1"/>
          <w:sz w:val="20"/>
          <w:szCs w:val="20"/>
        </w:rPr>
        <w:t xml:space="preserve">Det Norske Myntverket AS ble etablert på Kongsberg i 1686. I tillegg til å produsere mynt, har man stor produksjon av medaljer og medaljeserier. Bedriften, som i dag er et moderne myntverk,100% eid av Samlerhuset, har mange søsterbedrifter i Samlerhuset Gruppen. Disse selger og markedsfører mot sluttkunder. Foruten avdelingen på Kolbotn, er det avdelinger i store deler av Europa, som for eksempel UK, Belgia, Polen, </w:t>
      </w:r>
      <w:r w:rsidRPr="000F0867">
        <w:rPr>
          <w:rFonts w:cs="Arial"/>
          <w:color w:val="000000" w:themeColor="text1"/>
          <w:sz w:val="20"/>
          <w:szCs w:val="20"/>
        </w:rPr>
        <w:lastRenderedPageBreak/>
        <w:t xml:space="preserve">Finland, Danmark og en rekke andre land. </w:t>
      </w:r>
      <w:r>
        <w:rPr>
          <w:rFonts w:cs="Arial"/>
          <w:color w:val="000000" w:themeColor="text1"/>
          <w:sz w:val="20"/>
          <w:szCs w:val="20"/>
        </w:rPr>
        <w:br/>
        <w:t xml:space="preserve">For mer informasjon, se </w:t>
      </w:r>
      <w:hyperlink r:id="rId8" w:history="1">
        <w:r w:rsidRPr="006B6B19">
          <w:rPr>
            <w:rStyle w:val="Hyperlink"/>
            <w:rFonts w:cs="Arial"/>
            <w:sz w:val="20"/>
            <w:szCs w:val="20"/>
          </w:rPr>
          <w:t>www.myntverket.no</w:t>
        </w:r>
      </w:hyperlink>
      <w:r>
        <w:rPr>
          <w:rFonts w:cs="Arial"/>
          <w:color w:val="000000" w:themeColor="text1"/>
          <w:sz w:val="20"/>
          <w:szCs w:val="20"/>
        </w:rPr>
        <w:t xml:space="preserve">. </w:t>
      </w:r>
    </w:p>
    <w:p w14:paraId="5E75AC29" w14:textId="3AC6E41D" w:rsidR="000F0867" w:rsidRPr="000F0867" w:rsidRDefault="000F0867" w:rsidP="00164854">
      <w:pPr>
        <w:pStyle w:val="NoSpacing"/>
        <w:rPr>
          <w:noProof/>
          <w:sz w:val="20"/>
          <w:szCs w:val="20"/>
        </w:rPr>
      </w:pPr>
    </w:p>
    <w:p w14:paraId="2CBA5012" w14:textId="77777777" w:rsidR="003B7D89" w:rsidRPr="000F0867" w:rsidRDefault="003B7D89" w:rsidP="00164854">
      <w:pPr>
        <w:pStyle w:val="NoSpacing"/>
        <w:rPr>
          <w:rFonts w:cs="Arial"/>
          <w:color w:val="003368"/>
          <w:sz w:val="20"/>
          <w:szCs w:val="20"/>
        </w:rPr>
      </w:pPr>
    </w:p>
    <w:p w14:paraId="16098E97" w14:textId="245C1B5D" w:rsidR="00426690" w:rsidRPr="000F0867" w:rsidRDefault="00426690" w:rsidP="00164854">
      <w:pPr>
        <w:pStyle w:val="NoSpacing"/>
        <w:rPr>
          <w:rFonts w:cs="Arial"/>
          <w:color w:val="003368"/>
          <w:sz w:val="20"/>
          <w:szCs w:val="20"/>
        </w:rPr>
      </w:pPr>
    </w:p>
    <w:p w14:paraId="07AFEF5B" w14:textId="09EC37D5" w:rsidR="00426690" w:rsidRPr="000F0867" w:rsidRDefault="00426690" w:rsidP="00164854">
      <w:pPr>
        <w:pStyle w:val="NoSpacing"/>
        <w:rPr>
          <w:rFonts w:cs="Arial"/>
          <w:color w:val="003368"/>
          <w:sz w:val="20"/>
          <w:szCs w:val="20"/>
        </w:rPr>
      </w:pPr>
    </w:p>
    <w:sectPr w:rsidR="00426690" w:rsidRPr="000F086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A755" w14:textId="77777777" w:rsidR="000F4CCF" w:rsidRDefault="000F4CCF" w:rsidP="00164854">
      <w:pPr>
        <w:spacing w:after="0" w:line="240" w:lineRule="auto"/>
      </w:pPr>
      <w:r>
        <w:separator/>
      </w:r>
    </w:p>
  </w:endnote>
  <w:endnote w:type="continuationSeparator" w:id="0">
    <w:p w14:paraId="4167B909" w14:textId="77777777" w:rsidR="000F4CCF" w:rsidRDefault="000F4CCF" w:rsidP="0016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72FA" w14:textId="77777777" w:rsidR="000F4CCF" w:rsidRDefault="000F4CCF" w:rsidP="00164854">
      <w:pPr>
        <w:spacing w:after="0" w:line="240" w:lineRule="auto"/>
      </w:pPr>
      <w:r>
        <w:separator/>
      </w:r>
    </w:p>
  </w:footnote>
  <w:footnote w:type="continuationSeparator" w:id="0">
    <w:p w14:paraId="391AF974" w14:textId="77777777" w:rsidR="000F4CCF" w:rsidRDefault="000F4CCF" w:rsidP="0016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420B" w14:textId="369AE715" w:rsidR="008E0530" w:rsidRDefault="004169C1">
    <w:pPr>
      <w:pStyle w:val="Header"/>
    </w:pPr>
    <w:r>
      <w:tab/>
    </w:r>
    <w:r>
      <w:tab/>
    </w:r>
    <w:r>
      <w:rPr>
        <w:noProof/>
        <w:lang w:eastAsia="nb-NO"/>
      </w:rPr>
      <w:drawing>
        <wp:inline distT="0" distB="0" distL="0" distR="0" wp14:anchorId="0EEF401D" wp14:editId="1568C4A2">
          <wp:extent cx="1397849" cy="651053"/>
          <wp:effectExtent l="0" t="0" r="0" b="0"/>
          <wp:docPr id="1" name="Picture 1" descr="../../../program/DNM-maler/Bilder/Logoer/sign_sort2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rogram/DNM-maler/Bilder/Logoer/sign_sort2RG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43" cy="68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C5CFD" w14:textId="48B8F939" w:rsidR="008E0530" w:rsidRDefault="008E0530" w:rsidP="001648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6397"/>
    <w:multiLevelType w:val="hybridMultilevel"/>
    <w:tmpl w:val="6986C5B0"/>
    <w:lvl w:ilvl="0" w:tplc="29F0578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63E"/>
    <w:multiLevelType w:val="hybridMultilevel"/>
    <w:tmpl w:val="9A843D46"/>
    <w:lvl w:ilvl="0" w:tplc="1F8A331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273E"/>
    <w:multiLevelType w:val="hybridMultilevel"/>
    <w:tmpl w:val="75ACA6B0"/>
    <w:lvl w:ilvl="0" w:tplc="A21CBC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-Kathrine Nygard Bergh">
    <w15:presenceInfo w15:providerId="AD" w15:userId="S::Anne-Kathrine.Bergh@corplogin.com::3623248a-d2c6-45da-9bc5-d1c4a8f9fc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4"/>
    <w:rsid w:val="00025B29"/>
    <w:rsid w:val="000273C1"/>
    <w:rsid w:val="00095B09"/>
    <w:rsid w:val="000B3587"/>
    <w:rsid w:val="000E2DF2"/>
    <w:rsid w:val="000F0867"/>
    <w:rsid w:val="000F4CCF"/>
    <w:rsid w:val="00101856"/>
    <w:rsid w:val="00125CBE"/>
    <w:rsid w:val="0015003F"/>
    <w:rsid w:val="00164854"/>
    <w:rsid w:val="0016701A"/>
    <w:rsid w:val="001F37D9"/>
    <w:rsid w:val="00216C2F"/>
    <w:rsid w:val="00286E32"/>
    <w:rsid w:val="00290C81"/>
    <w:rsid w:val="00313452"/>
    <w:rsid w:val="00337F99"/>
    <w:rsid w:val="0037372F"/>
    <w:rsid w:val="003B7D89"/>
    <w:rsid w:val="00404FAC"/>
    <w:rsid w:val="004169C1"/>
    <w:rsid w:val="00420B02"/>
    <w:rsid w:val="0042605D"/>
    <w:rsid w:val="00426690"/>
    <w:rsid w:val="004700BE"/>
    <w:rsid w:val="004C7B58"/>
    <w:rsid w:val="004D721C"/>
    <w:rsid w:val="005229C5"/>
    <w:rsid w:val="005B3A29"/>
    <w:rsid w:val="005E3408"/>
    <w:rsid w:val="005E4CA4"/>
    <w:rsid w:val="005F61F3"/>
    <w:rsid w:val="0060608C"/>
    <w:rsid w:val="006344FD"/>
    <w:rsid w:val="00657644"/>
    <w:rsid w:val="006A468C"/>
    <w:rsid w:val="006C0716"/>
    <w:rsid w:val="006D2CF3"/>
    <w:rsid w:val="006F1C02"/>
    <w:rsid w:val="00724F2B"/>
    <w:rsid w:val="00753692"/>
    <w:rsid w:val="00765735"/>
    <w:rsid w:val="00785B71"/>
    <w:rsid w:val="007C277D"/>
    <w:rsid w:val="007F069E"/>
    <w:rsid w:val="00833094"/>
    <w:rsid w:val="00844F10"/>
    <w:rsid w:val="00860E39"/>
    <w:rsid w:val="00873CD0"/>
    <w:rsid w:val="008808CD"/>
    <w:rsid w:val="008852C0"/>
    <w:rsid w:val="008A249A"/>
    <w:rsid w:val="008D3E16"/>
    <w:rsid w:val="008E0530"/>
    <w:rsid w:val="008E0B4F"/>
    <w:rsid w:val="008E3D5A"/>
    <w:rsid w:val="008F6FC5"/>
    <w:rsid w:val="00953FF2"/>
    <w:rsid w:val="0096026B"/>
    <w:rsid w:val="00961276"/>
    <w:rsid w:val="009941F5"/>
    <w:rsid w:val="00995849"/>
    <w:rsid w:val="009C38A3"/>
    <w:rsid w:val="009E1B7E"/>
    <w:rsid w:val="009F1689"/>
    <w:rsid w:val="009F3BD0"/>
    <w:rsid w:val="00A52A58"/>
    <w:rsid w:val="00A77247"/>
    <w:rsid w:val="00A9157C"/>
    <w:rsid w:val="00AE448A"/>
    <w:rsid w:val="00AE7957"/>
    <w:rsid w:val="00B11CA0"/>
    <w:rsid w:val="00B35779"/>
    <w:rsid w:val="00B54F89"/>
    <w:rsid w:val="00C52F46"/>
    <w:rsid w:val="00CC5883"/>
    <w:rsid w:val="00CE526D"/>
    <w:rsid w:val="00D335D2"/>
    <w:rsid w:val="00D443E3"/>
    <w:rsid w:val="00DB3472"/>
    <w:rsid w:val="00DC2467"/>
    <w:rsid w:val="00DC74C4"/>
    <w:rsid w:val="00DE35A6"/>
    <w:rsid w:val="00DF525E"/>
    <w:rsid w:val="00E30D53"/>
    <w:rsid w:val="00E55765"/>
    <w:rsid w:val="00E61275"/>
    <w:rsid w:val="00E9429C"/>
    <w:rsid w:val="00EE5E67"/>
    <w:rsid w:val="00EF682C"/>
    <w:rsid w:val="00F56B44"/>
    <w:rsid w:val="00F6442D"/>
    <w:rsid w:val="00FB2872"/>
    <w:rsid w:val="00FD7560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73AA0"/>
  <w15:chartTrackingRefBased/>
  <w15:docId w15:val="{AADD86D5-CF40-438B-8B93-5648E74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54"/>
  </w:style>
  <w:style w:type="paragraph" w:styleId="Footer">
    <w:name w:val="footer"/>
    <w:basedOn w:val="Normal"/>
    <w:link w:val="FooterChar"/>
    <w:uiPriority w:val="99"/>
    <w:unhideWhenUsed/>
    <w:rsid w:val="0016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54"/>
  </w:style>
  <w:style w:type="character" w:styleId="Hyperlink">
    <w:name w:val="Hyperlink"/>
    <w:basedOn w:val="DefaultParagraphFont"/>
    <w:rsid w:val="00164854"/>
    <w:rPr>
      <w:color w:val="0000FF"/>
      <w:u w:val="single"/>
    </w:rPr>
  </w:style>
  <w:style w:type="paragraph" w:styleId="NoSpacing">
    <w:name w:val="No Spacing"/>
    <w:uiPriority w:val="1"/>
    <w:qFormat/>
    <w:rsid w:val="001648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0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tverk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le.lokken@myntverk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L:\..\program\DNM-maler\Bilder\Logoer\sign_sort2RG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Samlerhuset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Løkken</dc:creator>
  <cp:keywords/>
  <dc:description/>
  <cp:lastModifiedBy>Paal Espen Hambre</cp:lastModifiedBy>
  <cp:revision>2</cp:revision>
  <dcterms:created xsi:type="dcterms:W3CDTF">2019-06-05T09:14:00Z</dcterms:created>
  <dcterms:modified xsi:type="dcterms:W3CDTF">2019-06-05T09:14:00Z</dcterms:modified>
</cp:coreProperties>
</file>