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2BA41" w14:textId="6BE2E39F" w:rsidR="00A72513" w:rsidRPr="00A72513" w:rsidRDefault="00976D96" w:rsidP="002F43EF">
      <w:pPr>
        <w:pStyle w:val="StandardWeb"/>
        <w:tabs>
          <w:tab w:val="right" w:pos="9072"/>
        </w:tabs>
        <w:spacing w:before="240" w:beforeAutospacing="0" w:after="240" w:afterAutospacing="0" w:line="360" w:lineRule="auto"/>
        <w:rPr>
          <w:rFonts w:ascii="Arial" w:hAnsi="Arial" w:cs="Arial"/>
          <w:b/>
          <w:sz w:val="28"/>
          <w:szCs w:val="28"/>
        </w:rPr>
      </w:pPr>
      <w:bookmarkStart w:id="0" w:name="_GoBack"/>
      <w:bookmarkEnd w:id="0"/>
      <w:r w:rsidRPr="00976D96">
        <w:rPr>
          <w:rFonts w:ascii="Arial" w:hAnsi="Arial" w:cs="Arial"/>
          <w:b/>
          <w:sz w:val="28"/>
          <w:szCs w:val="28"/>
        </w:rPr>
        <w:t>PRESSE</w:t>
      </w:r>
      <w:r w:rsidR="00907687">
        <w:rPr>
          <w:rFonts w:ascii="Arial" w:hAnsi="Arial" w:cs="Arial"/>
          <w:b/>
          <w:sz w:val="28"/>
          <w:szCs w:val="28"/>
        </w:rPr>
        <w:t xml:space="preserve">INFORMATION     </w:t>
      </w:r>
      <w:r w:rsidR="00907687">
        <w:rPr>
          <w:rFonts w:ascii="Arial" w:hAnsi="Arial" w:cs="Arial"/>
          <w:b/>
          <w:sz w:val="28"/>
          <w:szCs w:val="28"/>
        </w:rPr>
        <w:tab/>
      </w:r>
      <w:r w:rsidR="00B70684">
        <w:rPr>
          <w:rFonts w:ascii="Arial" w:hAnsi="Arial" w:cs="Arial"/>
          <w:b/>
          <w:sz w:val="28"/>
          <w:szCs w:val="28"/>
        </w:rPr>
        <w:t xml:space="preserve">Januar 2021 </w:t>
      </w:r>
    </w:p>
    <w:p w14:paraId="2D302FB6" w14:textId="52F0AD4F" w:rsidR="00907687" w:rsidRPr="00907687" w:rsidDel="003B7B77" w:rsidRDefault="004D0D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1" w:author="Kastner, Patrick" w:date="2021-01-19T15:07:00Z"/>
          <w:rFonts w:ascii="Arial" w:hAnsi="Arial" w:cs="Arial"/>
          <w:b/>
          <w:bCs/>
          <w:sz w:val="28"/>
          <w:szCs w:val="28"/>
        </w:rPr>
        <w:pPrChange w:id="2" w:author="Kastner, Patrick" w:date="2021-01-19T15:07:00Z">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pPr>
        </w:pPrChange>
      </w:pPr>
      <w:r>
        <w:rPr>
          <w:rFonts w:ascii="Arial" w:hAnsi="Arial" w:cs="Arial"/>
          <w:b/>
          <w:bCs/>
          <w:sz w:val="28"/>
          <w:szCs w:val="28"/>
        </w:rPr>
        <w:t xml:space="preserve">Städte mit </w:t>
      </w:r>
      <w:r w:rsidR="00536F8E">
        <w:rPr>
          <w:rFonts w:ascii="Arial" w:hAnsi="Arial" w:cs="Arial"/>
          <w:b/>
          <w:bCs/>
          <w:sz w:val="28"/>
          <w:szCs w:val="28"/>
        </w:rPr>
        <w:t xml:space="preserve">viel </w:t>
      </w:r>
      <w:r>
        <w:rPr>
          <w:rFonts w:ascii="Arial" w:hAnsi="Arial" w:cs="Arial"/>
          <w:b/>
          <w:bCs/>
          <w:sz w:val="28"/>
          <w:szCs w:val="28"/>
        </w:rPr>
        <w:t>Geschichte</w:t>
      </w:r>
    </w:p>
    <w:p w14:paraId="2CA31E0D" w14:textId="1F744133" w:rsidR="00907687" w:rsidRPr="00907687" w:rsidDel="003B7B77" w:rsidRDefault="003B7B77" w:rsidP="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3" w:author="Kastner, Patrick" w:date="2021-01-19T15:07:00Z"/>
          <w:rFonts w:ascii="Arial" w:hAnsi="Arial" w:cs="Arial"/>
          <w:b/>
          <w:bCs/>
          <w:sz w:val="24"/>
          <w:szCs w:val="24"/>
        </w:rPr>
      </w:pPr>
      <w:ins w:id="4" w:author="Kastner, Patrick" w:date="2021-01-19T15:07:00Z">
        <w:r>
          <w:rPr>
            <w:rFonts w:ascii="Arial" w:hAnsi="Arial" w:cs="Arial"/>
            <w:b/>
            <w:bCs/>
            <w:sz w:val="24"/>
            <w:szCs w:val="24"/>
          </w:rPr>
          <w:br/>
        </w:r>
      </w:ins>
      <w:r w:rsidR="009656B7">
        <w:rPr>
          <w:rFonts w:ascii="Arial" w:hAnsi="Arial" w:cs="Arial"/>
          <w:b/>
          <w:bCs/>
          <w:sz w:val="24"/>
          <w:szCs w:val="24"/>
        </w:rPr>
        <w:t>Unterwegs in Brandenburgs Städten mit historischem Kern</w:t>
      </w:r>
    </w:p>
    <w:p w14:paraId="08C4B6C3" w14:textId="13FF3A0F" w:rsidR="00907687" w:rsidDel="003B7B77" w:rsidRDefault="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5" w:author="Kastner, Patrick" w:date="2021-01-19T15:08:00Z"/>
          <w:rFonts w:ascii="Arial" w:eastAsia="Times New Roman" w:hAnsi="Arial" w:cs="Arial"/>
          <w:lang w:eastAsia="de-DE"/>
        </w:rPr>
        <w:pPrChange w:id="6" w:author="Kastner, Patrick" w:date="2021-01-19T15:07:00Z">
          <w:pPr>
            <w:spacing w:line="240" w:lineRule="auto"/>
          </w:pPr>
        </w:pPrChange>
      </w:pPr>
      <w:ins w:id="7" w:author="Kastner, Patrick" w:date="2021-01-19T15:07:00Z">
        <w:r>
          <w:rPr>
            <w:rStyle w:val="Fett"/>
            <w:rFonts w:ascii="Arial" w:hAnsi="Arial" w:cs="Arial"/>
          </w:rPr>
          <w:br/>
        </w:r>
        <w:r>
          <w:rPr>
            <w:rStyle w:val="Fett"/>
            <w:rFonts w:ascii="Arial" w:hAnsi="Arial" w:cs="Arial"/>
          </w:rPr>
          <w:br/>
        </w:r>
        <w:r>
          <w:rPr>
            <w:rStyle w:val="Fett"/>
            <w:rFonts w:ascii="Arial" w:hAnsi="Arial" w:cs="Arial"/>
          </w:rPr>
          <w:br/>
        </w:r>
      </w:ins>
      <w:r w:rsidR="004D0D16">
        <w:rPr>
          <w:rStyle w:val="Fett"/>
          <w:rFonts w:ascii="Arial" w:hAnsi="Arial" w:cs="Arial"/>
        </w:rPr>
        <w:t>Stadtgeschichte hautnah erleben. Das geht besonders gut in Brandenburgs Städten mit historischen Stadtkernen</w:t>
      </w:r>
      <w:r w:rsidR="00907687" w:rsidRPr="00907687">
        <w:rPr>
          <w:rFonts w:ascii="Arial" w:eastAsia="Times New Roman" w:hAnsi="Arial" w:cs="Arial"/>
          <w:b/>
          <w:lang w:eastAsia="de-DE"/>
        </w:rPr>
        <w:t>.</w:t>
      </w:r>
      <w:r w:rsidR="00907687" w:rsidRPr="00907687">
        <w:rPr>
          <w:rFonts w:ascii="Arial" w:eastAsia="Times New Roman" w:hAnsi="Arial" w:cs="Arial"/>
          <w:lang w:eastAsia="de-DE"/>
        </w:rPr>
        <w:t xml:space="preserve"> </w:t>
      </w:r>
      <w:r w:rsidR="009656B7">
        <w:rPr>
          <w:rFonts w:ascii="Arial" w:eastAsia="Times New Roman" w:hAnsi="Arial" w:cs="Arial"/>
          <w:b/>
          <w:lang w:eastAsia="de-DE"/>
        </w:rPr>
        <w:t xml:space="preserve">Ob Burgen, Schlösser, Rathäuser, Kirchen, alte Stadtmauern oder liebevoll restaurierte Plätze und </w:t>
      </w:r>
      <w:r w:rsidR="00AC5BDF">
        <w:rPr>
          <w:rFonts w:ascii="Arial" w:eastAsia="Times New Roman" w:hAnsi="Arial" w:cs="Arial"/>
          <w:b/>
          <w:lang w:eastAsia="de-DE"/>
        </w:rPr>
        <w:t>Gassen. All das zeichnet die 31 </w:t>
      </w:r>
      <w:r w:rsidR="009656B7">
        <w:rPr>
          <w:rFonts w:ascii="Arial" w:eastAsia="Times New Roman" w:hAnsi="Arial" w:cs="Arial"/>
          <w:b/>
          <w:lang w:eastAsia="de-DE"/>
        </w:rPr>
        <w:t>Städte</w:t>
      </w:r>
      <w:r w:rsidR="00420CE8">
        <w:rPr>
          <w:rFonts w:ascii="Arial" w:eastAsia="Times New Roman" w:hAnsi="Arial" w:cs="Arial"/>
          <w:b/>
          <w:lang w:eastAsia="de-DE"/>
        </w:rPr>
        <w:t xml:space="preserve"> aus, die sich in der AG „Städte</w:t>
      </w:r>
      <w:r w:rsidR="009656B7">
        <w:rPr>
          <w:rFonts w:ascii="Arial" w:eastAsia="Times New Roman" w:hAnsi="Arial" w:cs="Arial"/>
          <w:b/>
          <w:lang w:eastAsia="de-DE"/>
        </w:rPr>
        <w:t xml:space="preserve"> mit historischen Stadtkernen in Brandenburg</w:t>
      </w:r>
      <w:r w:rsidR="00420CE8">
        <w:rPr>
          <w:rFonts w:ascii="Arial" w:eastAsia="Times New Roman" w:hAnsi="Arial" w:cs="Arial"/>
          <w:b/>
          <w:lang w:eastAsia="de-DE"/>
        </w:rPr>
        <w:t>“ zusammengeschlossen haben</w:t>
      </w:r>
      <w:r w:rsidR="009656B7">
        <w:rPr>
          <w:rFonts w:ascii="Arial" w:eastAsia="Times New Roman" w:hAnsi="Arial" w:cs="Arial"/>
          <w:b/>
          <w:lang w:eastAsia="de-DE"/>
        </w:rPr>
        <w:t>.</w:t>
      </w:r>
    </w:p>
    <w:p w14:paraId="7DA408BD" w14:textId="6F903690" w:rsidR="004D0D16" w:rsidDel="003B7B77" w:rsidRDefault="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8" w:author="Kastner, Patrick" w:date="2021-01-19T15:08:00Z"/>
          <w:rFonts w:ascii="Arial" w:eastAsia="Times New Roman" w:hAnsi="Arial" w:cs="Arial"/>
          <w:lang w:eastAsia="de-DE"/>
        </w:rPr>
        <w:pPrChange w:id="9" w:author="Kastner, Patrick" w:date="2021-01-19T15:08:00Z">
          <w:pPr>
            <w:spacing w:line="240" w:lineRule="auto"/>
          </w:pPr>
        </w:pPrChange>
      </w:pPr>
      <w:ins w:id="10" w:author="Kastner, Patrick" w:date="2021-01-19T15:08:00Z">
        <w:r>
          <w:rPr>
            <w:rFonts w:ascii="Arial" w:eastAsia="Times New Roman" w:hAnsi="Arial" w:cs="Arial"/>
            <w:lang w:eastAsia="de-DE"/>
          </w:rPr>
          <w:br/>
        </w:r>
        <w:r>
          <w:rPr>
            <w:rFonts w:ascii="Arial" w:eastAsia="Times New Roman" w:hAnsi="Arial" w:cs="Arial"/>
            <w:lang w:eastAsia="de-DE"/>
          </w:rPr>
          <w:br/>
        </w:r>
      </w:ins>
      <w:r w:rsidR="004D0D16" w:rsidRPr="004D0D16">
        <w:rPr>
          <w:rFonts w:ascii="Arial" w:eastAsia="Times New Roman" w:hAnsi="Arial" w:cs="Arial"/>
          <w:lang w:eastAsia="de-DE"/>
        </w:rPr>
        <w:t xml:space="preserve">Jede Altstadt ist Teil des kulturellen Erbes des Landes </w:t>
      </w:r>
      <w:r w:rsidR="00E02495">
        <w:rPr>
          <w:rFonts w:ascii="Arial" w:eastAsia="Times New Roman" w:hAnsi="Arial" w:cs="Arial"/>
          <w:lang w:eastAsia="de-DE"/>
        </w:rPr>
        <w:t xml:space="preserve">Brandenburg </w:t>
      </w:r>
      <w:r w:rsidR="004D0D16" w:rsidRPr="004D0D16">
        <w:rPr>
          <w:rFonts w:ascii="Arial" w:eastAsia="Times New Roman" w:hAnsi="Arial" w:cs="Arial"/>
          <w:lang w:eastAsia="de-DE"/>
        </w:rPr>
        <w:t xml:space="preserve">und besitzt ihre ganz eigene Besonderheit, die entdeckt werden will. Heute sind die liebevoll restaurierten Stadtkerne </w:t>
      </w:r>
      <w:r w:rsidR="00795976">
        <w:rPr>
          <w:rFonts w:ascii="Arial" w:eastAsia="Times New Roman" w:hAnsi="Arial" w:cs="Arial"/>
          <w:lang w:eastAsia="de-DE"/>
        </w:rPr>
        <w:t xml:space="preserve">nicht nur Anziehungspunkte für Touristen, sondern </w:t>
      </w:r>
      <w:r w:rsidR="004D0D16" w:rsidRPr="004D0D16">
        <w:rPr>
          <w:rFonts w:ascii="Arial" w:eastAsia="Times New Roman" w:hAnsi="Arial" w:cs="Arial"/>
          <w:lang w:eastAsia="de-DE"/>
        </w:rPr>
        <w:t>zugleich attraktive Orte zum Wohnen, Leben und Arbeiten.</w:t>
      </w:r>
      <w:r w:rsidR="00B4395F">
        <w:rPr>
          <w:rFonts w:ascii="Arial" w:eastAsia="Times New Roman" w:hAnsi="Arial" w:cs="Arial"/>
          <w:lang w:eastAsia="de-DE"/>
        </w:rPr>
        <w:t xml:space="preserve"> Insgesamt 31 Städte mit historischem Kern gibt es, wo man auf Kopfsteinpflaster wandeln und viel Geschichte entdecken kann. Von A wie </w:t>
      </w:r>
      <w:r w:rsidR="00B4395F" w:rsidRPr="00520574">
        <w:rPr>
          <w:rFonts w:ascii="Arial" w:eastAsia="Times New Roman" w:hAnsi="Arial" w:cs="Arial"/>
          <w:i/>
          <w:lang w:eastAsia="de-DE"/>
        </w:rPr>
        <w:t>Altlandsberg</w:t>
      </w:r>
      <w:r w:rsidR="00B4395F">
        <w:rPr>
          <w:rFonts w:ascii="Arial" w:eastAsia="Times New Roman" w:hAnsi="Arial" w:cs="Arial"/>
          <w:lang w:eastAsia="de-DE"/>
        </w:rPr>
        <w:t xml:space="preserve"> bis Z wie </w:t>
      </w:r>
      <w:proofErr w:type="spellStart"/>
      <w:r w:rsidR="00B4395F" w:rsidRPr="00520574">
        <w:rPr>
          <w:rFonts w:ascii="Arial" w:eastAsia="Times New Roman" w:hAnsi="Arial" w:cs="Arial"/>
          <w:i/>
          <w:lang w:eastAsia="de-DE"/>
        </w:rPr>
        <w:t>Ziesar</w:t>
      </w:r>
      <w:proofErr w:type="spellEnd"/>
      <w:r w:rsidR="00B4395F">
        <w:rPr>
          <w:rFonts w:ascii="Arial" w:eastAsia="Times New Roman" w:hAnsi="Arial" w:cs="Arial"/>
          <w:lang w:eastAsia="de-DE"/>
        </w:rPr>
        <w:t>.</w:t>
      </w:r>
    </w:p>
    <w:p w14:paraId="18F039D1" w14:textId="68208A62" w:rsidR="00F5442B" w:rsidRPr="00907687" w:rsidDel="003B7B77" w:rsidRDefault="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11" w:author="Kastner, Patrick" w:date="2021-01-19T15:08:00Z"/>
          <w:rFonts w:ascii="Arial" w:eastAsia="Times New Roman" w:hAnsi="Arial" w:cs="Arial"/>
          <w:lang w:eastAsia="de-DE"/>
        </w:rPr>
        <w:pPrChange w:id="12" w:author="Kastner, Patrick" w:date="2021-01-19T15:08:00Z">
          <w:pPr>
            <w:spacing w:line="240" w:lineRule="auto"/>
          </w:pPr>
        </w:pPrChange>
      </w:pPr>
      <w:ins w:id="13" w:author="Kastner, Patrick" w:date="2021-01-19T15:08:00Z">
        <w:r>
          <w:rPr>
            <w:rFonts w:ascii="Arial" w:eastAsia="Times New Roman" w:hAnsi="Arial" w:cs="Arial"/>
            <w:lang w:eastAsia="de-DE"/>
          </w:rPr>
          <w:br/>
        </w:r>
        <w:r>
          <w:rPr>
            <w:rFonts w:ascii="Arial" w:eastAsia="Times New Roman" w:hAnsi="Arial" w:cs="Arial"/>
            <w:lang w:eastAsia="de-DE"/>
          </w:rPr>
          <w:br/>
        </w:r>
      </w:ins>
      <w:r w:rsidR="00F5442B">
        <w:rPr>
          <w:rFonts w:ascii="Arial" w:eastAsia="Times New Roman" w:hAnsi="Arial" w:cs="Arial"/>
          <w:lang w:eastAsia="de-DE"/>
        </w:rPr>
        <w:t xml:space="preserve">Um diesen Schatz zu wahren, gibt es die </w:t>
      </w:r>
      <w:r w:rsidR="00F5442B" w:rsidRPr="00520C1F">
        <w:rPr>
          <w:rFonts w:ascii="Arial" w:eastAsia="Times New Roman" w:hAnsi="Arial" w:cs="Arial"/>
          <w:i/>
          <w:lang w:eastAsia="de-DE"/>
        </w:rPr>
        <w:t>Arbeitsgemeinschaft historische Stadtkerne</w:t>
      </w:r>
      <w:r w:rsidR="00F5442B">
        <w:rPr>
          <w:rFonts w:ascii="Arial" w:eastAsia="Times New Roman" w:hAnsi="Arial" w:cs="Arial"/>
          <w:lang w:eastAsia="de-DE"/>
        </w:rPr>
        <w:t>. Ihr Ziel ist es, Altstädte mit ihren Denkmälern zu pflegen und behutsam zu erneuern.</w:t>
      </w:r>
      <w:r w:rsidR="00F5442B" w:rsidRPr="00520574">
        <w:t xml:space="preserve"> </w:t>
      </w:r>
      <w:r w:rsidR="00F5442B" w:rsidRPr="00520574">
        <w:rPr>
          <w:rFonts w:ascii="Arial" w:eastAsia="Times New Roman" w:hAnsi="Arial" w:cs="Arial"/>
          <w:lang w:eastAsia="de-DE"/>
        </w:rPr>
        <w:t>Mit Information</w:t>
      </w:r>
      <w:r w:rsidR="00F5442B">
        <w:rPr>
          <w:rFonts w:ascii="Arial" w:eastAsia="Times New Roman" w:hAnsi="Arial" w:cs="Arial"/>
          <w:lang w:eastAsia="de-DE"/>
        </w:rPr>
        <w:t>en</w:t>
      </w:r>
      <w:r w:rsidR="00F5442B" w:rsidRPr="00520574">
        <w:rPr>
          <w:rFonts w:ascii="Arial" w:eastAsia="Times New Roman" w:hAnsi="Arial" w:cs="Arial"/>
          <w:lang w:eastAsia="de-DE"/>
        </w:rPr>
        <w:t xml:space="preserve">, kulturellen Aktivitäten und fachlichem Austausch rückt die Arbeitsgemeinschaft </w:t>
      </w:r>
      <w:r w:rsidR="00F5442B">
        <w:rPr>
          <w:rFonts w:ascii="Arial" w:eastAsia="Times New Roman" w:hAnsi="Arial" w:cs="Arial"/>
          <w:lang w:eastAsia="de-DE"/>
        </w:rPr>
        <w:t xml:space="preserve">zudem </w:t>
      </w:r>
      <w:r w:rsidR="00F5442B" w:rsidRPr="00520574">
        <w:rPr>
          <w:rFonts w:ascii="Arial" w:eastAsia="Times New Roman" w:hAnsi="Arial" w:cs="Arial"/>
          <w:lang w:eastAsia="de-DE"/>
        </w:rPr>
        <w:t xml:space="preserve">die jeweils unverwechselbaren kulturellen Werte der </w:t>
      </w:r>
      <w:r w:rsidR="00F5442B">
        <w:rPr>
          <w:rFonts w:ascii="Arial" w:eastAsia="Times New Roman" w:hAnsi="Arial" w:cs="Arial"/>
          <w:lang w:eastAsia="de-DE"/>
        </w:rPr>
        <w:t xml:space="preserve">jeweiligen </w:t>
      </w:r>
      <w:r w:rsidR="00F5442B" w:rsidRPr="00520574">
        <w:rPr>
          <w:rFonts w:ascii="Arial" w:eastAsia="Times New Roman" w:hAnsi="Arial" w:cs="Arial"/>
          <w:lang w:eastAsia="de-DE"/>
        </w:rPr>
        <w:t>Stadtkerne ins Bewusstsein</w:t>
      </w:r>
      <w:r w:rsidR="00F5442B">
        <w:rPr>
          <w:rFonts w:ascii="Arial" w:eastAsia="Times New Roman" w:hAnsi="Arial" w:cs="Arial"/>
          <w:lang w:eastAsia="de-DE"/>
        </w:rPr>
        <w:t xml:space="preserve"> der Menschen</w:t>
      </w:r>
      <w:r w:rsidR="00F5442B" w:rsidRPr="00520574">
        <w:rPr>
          <w:rFonts w:ascii="Arial" w:eastAsia="Times New Roman" w:hAnsi="Arial" w:cs="Arial"/>
          <w:lang w:eastAsia="de-DE"/>
        </w:rPr>
        <w:t>.</w:t>
      </w:r>
    </w:p>
    <w:p w14:paraId="52E6C3D7" w14:textId="594B545B" w:rsidR="00F5442B" w:rsidDel="003B7B77" w:rsidRDefault="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14" w:author="Kastner, Patrick" w:date="2021-01-19T15:08:00Z"/>
          <w:rStyle w:val="Fett"/>
          <w:rFonts w:ascii="Arial" w:hAnsi="Arial" w:cs="Arial"/>
          <w:b w:val="0"/>
        </w:rPr>
        <w:pPrChange w:id="15" w:author="Kastner, Patrick" w:date="2021-01-19T15:08:00Z">
          <w:pPr>
            <w:spacing w:line="240" w:lineRule="auto"/>
          </w:pPr>
        </w:pPrChange>
      </w:pPr>
      <w:ins w:id="16" w:author="Kastner, Patrick" w:date="2021-01-19T15:08:00Z">
        <w:r>
          <w:rPr>
            <w:rStyle w:val="Fett"/>
            <w:rFonts w:ascii="Arial" w:hAnsi="Arial" w:cs="Arial"/>
            <w:b w:val="0"/>
          </w:rPr>
          <w:br/>
        </w:r>
        <w:r>
          <w:rPr>
            <w:rStyle w:val="Fett"/>
            <w:rFonts w:ascii="Arial" w:hAnsi="Arial" w:cs="Arial"/>
            <w:b w:val="0"/>
          </w:rPr>
          <w:br/>
        </w:r>
      </w:ins>
      <w:r w:rsidR="00F5442B">
        <w:rPr>
          <w:rStyle w:val="Fett"/>
          <w:rFonts w:ascii="Arial" w:hAnsi="Arial" w:cs="Arial"/>
          <w:b w:val="0"/>
        </w:rPr>
        <w:t>Gegründet wurde die Arbeitsgemeinschaft historische Stadtkerne im Jahr 1992, um Städte vor ihrem Verfall zu retten, damit sie mit neuem Leben erfüllt werden</w:t>
      </w:r>
      <w:r w:rsidR="00F5442B" w:rsidRPr="00907687">
        <w:rPr>
          <w:rStyle w:val="Fett"/>
          <w:rFonts w:ascii="Arial" w:hAnsi="Arial" w:cs="Arial"/>
          <w:b w:val="0"/>
        </w:rPr>
        <w:t>.</w:t>
      </w:r>
      <w:r w:rsidR="00F5442B">
        <w:rPr>
          <w:rStyle w:val="Fett"/>
          <w:rFonts w:ascii="Arial" w:hAnsi="Arial" w:cs="Arial"/>
          <w:b w:val="0"/>
        </w:rPr>
        <w:t xml:space="preserve"> Heute zeigt sich, dass die Erneuerung und Weiterentwicklung der Altstadtkerne in Zusammenarbeit mit dem Bund, dem Land und den jeweiligen Kommunen </w:t>
      </w:r>
      <w:r w:rsidR="00F5442B" w:rsidRPr="00E73BAE">
        <w:rPr>
          <w:rStyle w:val="Fett"/>
          <w:rFonts w:ascii="Arial" w:hAnsi="Arial" w:cs="Arial"/>
          <w:b w:val="0"/>
        </w:rPr>
        <w:t>im Rahmen des Programms Städtebaulicher Denkmalschutz</w:t>
      </w:r>
      <w:r w:rsidR="00F5442B">
        <w:rPr>
          <w:rStyle w:val="Fett"/>
          <w:rFonts w:ascii="Arial" w:hAnsi="Arial" w:cs="Arial"/>
          <w:b w:val="0"/>
        </w:rPr>
        <w:t xml:space="preserve"> erfolgreich war.</w:t>
      </w:r>
      <w:del w:id="17" w:author="Kastner, Patrick" w:date="2021-01-19T15:08:00Z">
        <w:r w:rsidR="00F5442B" w:rsidDel="003B7B77">
          <w:rPr>
            <w:rStyle w:val="Fett"/>
            <w:rFonts w:ascii="Arial" w:hAnsi="Arial" w:cs="Arial"/>
            <w:b w:val="0"/>
          </w:rPr>
          <w:delText xml:space="preserve"> </w:delText>
        </w:r>
      </w:del>
    </w:p>
    <w:p w14:paraId="79F402CB" w14:textId="11541C2E" w:rsidR="002F43EF" w:rsidRPr="002F43EF" w:rsidDel="003B7B77" w:rsidRDefault="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18" w:author="Kastner, Patrick" w:date="2021-01-19T15:08:00Z"/>
          <w:rFonts w:ascii="Arial" w:eastAsia="Times New Roman" w:hAnsi="Arial" w:cs="Arial"/>
          <w:b/>
          <w:lang w:eastAsia="de-DE"/>
        </w:rPr>
        <w:pPrChange w:id="19" w:author="Kastner, Patrick" w:date="2021-01-19T15:08:00Z">
          <w:pPr>
            <w:spacing w:line="240" w:lineRule="auto"/>
          </w:pPr>
        </w:pPrChange>
      </w:pPr>
      <w:ins w:id="20" w:author="Kastner, Patrick" w:date="2021-01-19T15:08:00Z">
        <w:r>
          <w:rPr>
            <w:rFonts w:ascii="Arial" w:eastAsia="Times New Roman" w:hAnsi="Arial" w:cs="Arial"/>
            <w:b/>
            <w:lang w:eastAsia="de-DE"/>
          </w:rPr>
          <w:br/>
        </w:r>
        <w:r>
          <w:rPr>
            <w:rFonts w:ascii="Arial" w:eastAsia="Times New Roman" w:hAnsi="Arial" w:cs="Arial"/>
            <w:b/>
            <w:lang w:eastAsia="de-DE"/>
          </w:rPr>
          <w:br/>
        </w:r>
      </w:ins>
      <w:r w:rsidR="00887711">
        <w:rPr>
          <w:rFonts w:ascii="Arial" w:eastAsia="Times New Roman" w:hAnsi="Arial" w:cs="Arial"/>
          <w:b/>
          <w:lang w:eastAsia="de-DE"/>
        </w:rPr>
        <w:t xml:space="preserve">Einzigartige </w:t>
      </w:r>
      <w:r w:rsidR="002F43EF" w:rsidRPr="002F43EF">
        <w:rPr>
          <w:rFonts w:ascii="Arial" w:eastAsia="Times New Roman" w:hAnsi="Arial" w:cs="Arial"/>
          <w:b/>
          <w:lang w:eastAsia="de-DE"/>
        </w:rPr>
        <w:t>Stadtmauer</w:t>
      </w:r>
      <w:r w:rsidR="00887711" w:rsidRPr="00887711">
        <w:rPr>
          <w:rFonts w:ascii="Arial" w:eastAsia="Times New Roman" w:hAnsi="Arial" w:cs="Arial"/>
          <w:b/>
          <w:lang w:eastAsia="de-DE"/>
        </w:rPr>
        <w:t xml:space="preserve"> </w:t>
      </w:r>
      <w:r w:rsidR="005819C2">
        <w:rPr>
          <w:rFonts w:ascii="Arial" w:eastAsia="Times New Roman" w:hAnsi="Arial" w:cs="Arial"/>
          <w:b/>
          <w:lang w:eastAsia="de-DE"/>
        </w:rPr>
        <w:t xml:space="preserve">in </w:t>
      </w:r>
      <w:r w:rsidR="00887711" w:rsidRPr="002F43EF">
        <w:rPr>
          <w:rFonts w:ascii="Arial" w:eastAsia="Times New Roman" w:hAnsi="Arial" w:cs="Arial"/>
          <w:b/>
          <w:lang w:eastAsia="de-DE"/>
        </w:rPr>
        <w:t>Wittstock</w:t>
      </w:r>
    </w:p>
    <w:p w14:paraId="211C10F8" w14:textId="4ED7A305" w:rsidR="002F43EF" w:rsidDel="003B7B77" w:rsidRDefault="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21" w:author="Kastner, Patrick" w:date="2021-01-19T15:10:00Z"/>
          <w:rFonts w:ascii="Arial" w:eastAsia="Times New Roman" w:hAnsi="Arial" w:cs="Arial"/>
          <w:lang w:eastAsia="de-DE"/>
        </w:rPr>
        <w:pPrChange w:id="22" w:author="Kastner, Patrick" w:date="2021-01-19T15:08:00Z">
          <w:pPr>
            <w:spacing w:line="240" w:lineRule="auto"/>
          </w:pPr>
        </w:pPrChange>
      </w:pPr>
      <w:ins w:id="23" w:author="Kastner, Patrick" w:date="2021-01-19T15:08:00Z">
        <w:r>
          <w:rPr>
            <w:rFonts w:ascii="Arial" w:eastAsia="Times New Roman" w:hAnsi="Arial" w:cs="Arial"/>
            <w:lang w:eastAsia="de-DE"/>
          </w:rPr>
          <w:br/>
        </w:r>
      </w:ins>
      <w:r w:rsidR="00887711">
        <w:rPr>
          <w:rFonts w:ascii="Arial" w:eastAsia="Times New Roman" w:hAnsi="Arial" w:cs="Arial"/>
          <w:lang w:eastAsia="de-DE"/>
        </w:rPr>
        <w:t xml:space="preserve">Ein ganz besonderes Highlight unter den historischen Stadtkernen gibt es in </w:t>
      </w:r>
      <w:r w:rsidR="00887711" w:rsidRPr="00446C48">
        <w:rPr>
          <w:rFonts w:ascii="Arial" w:eastAsia="Times New Roman" w:hAnsi="Arial" w:cs="Arial"/>
          <w:i/>
          <w:lang w:eastAsia="de-DE"/>
        </w:rPr>
        <w:t>Wittstock (</w:t>
      </w:r>
      <w:proofErr w:type="spellStart"/>
      <w:r w:rsidR="00887711" w:rsidRPr="00446C48">
        <w:rPr>
          <w:rFonts w:ascii="Arial" w:eastAsia="Times New Roman" w:hAnsi="Arial" w:cs="Arial"/>
          <w:i/>
          <w:lang w:eastAsia="de-DE"/>
        </w:rPr>
        <w:t>Dosse</w:t>
      </w:r>
      <w:proofErr w:type="spellEnd"/>
      <w:r w:rsidR="00887711" w:rsidRPr="00446C48">
        <w:rPr>
          <w:rFonts w:ascii="Arial" w:eastAsia="Times New Roman" w:hAnsi="Arial" w:cs="Arial"/>
          <w:i/>
          <w:lang w:eastAsia="de-DE"/>
        </w:rPr>
        <w:t>)</w:t>
      </w:r>
      <w:r w:rsidR="00887711">
        <w:rPr>
          <w:rFonts w:ascii="Arial" w:eastAsia="Times New Roman" w:hAnsi="Arial" w:cs="Arial"/>
          <w:lang w:eastAsia="de-DE"/>
        </w:rPr>
        <w:t xml:space="preserve"> ganz im Nordwesten des Landes Brandenburg zu bestaunen. Die Stadt in der Prignitz hat eine insgesamt 2,5 Kilometer lange Backsteinmauer zu bieten, die sie komplett </w:t>
      </w:r>
      <w:r w:rsidR="00887711">
        <w:rPr>
          <w:rFonts w:ascii="Arial" w:eastAsia="Times New Roman" w:hAnsi="Arial" w:cs="Arial"/>
          <w:lang w:eastAsia="de-DE"/>
        </w:rPr>
        <w:lastRenderedPageBreak/>
        <w:t xml:space="preserve">umschließt – was </w:t>
      </w:r>
      <w:r w:rsidR="00887711" w:rsidRPr="00887711">
        <w:rPr>
          <w:rFonts w:ascii="Arial" w:eastAsia="Times New Roman" w:hAnsi="Arial" w:cs="Arial"/>
          <w:lang w:eastAsia="de-DE"/>
        </w:rPr>
        <w:t>übrigens einzigartig in Deutschland ist</w:t>
      </w:r>
      <w:r w:rsidR="00887711">
        <w:rPr>
          <w:rFonts w:ascii="Arial" w:eastAsia="Times New Roman" w:hAnsi="Arial" w:cs="Arial"/>
          <w:lang w:eastAsia="de-DE"/>
        </w:rPr>
        <w:t xml:space="preserve">. Besucherinnen und Besucher können damit hier bis heute das Mittelalter deutlich spüren. </w:t>
      </w:r>
      <w:r w:rsidR="00887711" w:rsidRPr="00887711">
        <w:rPr>
          <w:rFonts w:ascii="Arial" w:eastAsia="Times New Roman" w:hAnsi="Arial" w:cs="Arial"/>
          <w:lang w:eastAsia="de-DE"/>
        </w:rPr>
        <w:t xml:space="preserve">Wittstock zählt deshalb zu den ältesten </w:t>
      </w:r>
      <w:r w:rsidR="00887711">
        <w:rPr>
          <w:rFonts w:ascii="Arial" w:eastAsia="Times New Roman" w:hAnsi="Arial" w:cs="Arial"/>
          <w:lang w:eastAsia="de-DE"/>
        </w:rPr>
        <w:t>Orten</w:t>
      </w:r>
      <w:r w:rsidR="00887711" w:rsidRPr="00887711">
        <w:rPr>
          <w:rFonts w:ascii="Arial" w:eastAsia="Times New Roman" w:hAnsi="Arial" w:cs="Arial"/>
          <w:lang w:eastAsia="de-DE"/>
        </w:rPr>
        <w:t xml:space="preserve"> Brandenburgs</w:t>
      </w:r>
      <w:r w:rsidR="00887711">
        <w:rPr>
          <w:rFonts w:ascii="Arial" w:eastAsia="Times New Roman" w:hAnsi="Arial" w:cs="Arial"/>
          <w:lang w:eastAsia="de-DE"/>
        </w:rPr>
        <w:t>.</w:t>
      </w:r>
      <w:r w:rsidR="00887711" w:rsidRPr="00887711">
        <w:rPr>
          <w:rFonts w:ascii="Arial" w:eastAsia="Times New Roman" w:hAnsi="Arial" w:cs="Arial"/>
          <w:lang w:eastAsia="de-DE"/>
        </w:rPr>
        <w:t xml:space="preserve"> So kann die altehrwürdige Bischofsstadt auf eine tausendjährige Geschichte zurückblicken</w:t>
      </w:r>
      <w:r w:rsidR="00887711">
        <w:rPr>
          <w:rFonts w:ascii="Arial" w:eastAsia="Times New Roman" w:hAnsi="Arial" w:cs="Arial"/>
          <w:lang w:eastAsia="de-DE"/>
        </w:rPr>
        <w:t>.</w:t>
      </w:r>
      <w:r w:rsidR="005819C2">
        <w:rPr>
          <w:rFonts w:ascii="Arial" w:eastAsia="Times New Roman" w:hAnsi="Arial" w:cs="Arial"/>
          <w:lang w:eastAsia="de-DE"/>
        </w:rPr>
        <w:t xml:space="preserve"> </w:t>
      </w:r>
      <w:r w:rsidR="005819C2">
        <w:rPr>
          <w:rFonts w:ascii="Arial" w:eastAsia="Times New Roman" w:hAnsi="Arial" w:cs="Arial"/>
          <w:lang w:eastAsia="de-DE"/>
        </w:rPr>
        <w:br/>
      </w:r>
      <w:r>
        <w:fldChar w:fldCharType="begin"/>
      </w:r>
      <w:r>
        <w:instrText xml:space="preserve"> HYPERLINK "http://www.reiseland-brandenburg.de/orte-regionen/top-orte/wittstockdosse" </w:instrText>
      </w:r>
      <w:r>
        <w:fldChar w:fldCharType="separate"/>
      </w:r>
      <w:r w:rsidR="005819C2" w:rsidRPr="00AF5C71">
        <w:rPr>
          <w:rStyle w:val="Hyperlink"/>
          <w:rFonts w:ascii="Arial" w:eastAsia="Times New Roman" w:hAnsi="Arial" w:cs="Arial"/>
          <w:lang w:eastAsia="de-DE"/>
        </w:rPr>
        <w:t>www.reiseland-brandenburg.de/orte-regionen/top-orte/wittstockdosse</w:t>
      </w:r>
      <w:r>
        <w:rPr>
          <w:rStyle w:val="Hyperlink"/>
          <w:rFonts w:ascii="Arial" w:eastAsia="Times New Roman" w:hAnsi="Arial" w:cs="Arial"/>
          <w:lang w:eastAsia="de-DE"/>
        </w:rPr>
        <w:fldChar w:fldCharType="end"/>
      </w:r>
      <w:del w:id="24" w:author="Kastner, Patrick" w:date="2021-01-19T15:10:00Z">
        <w:r w:rsidR="005819C2" w:rsidDel="003B7B77">
          <w:rPr>
            <w:rFonts w:ascii="Arial" w:eastAsia="Times New Roman" w:hAnsi="Arial" w:cs="Arial"/>
            <w:lang w:eastAsia="de-DE"/>
          </w:rPr>
          <w:delText xml:space="preserve"> </w:delText>
        </w:r>
      </w:del>
    </w:p>
    <w:p w14:paraId="4CC3D13C" w14:textId="2DABB519" w:rsidR="002F43EF" w:rsidRPr="002F43EF" w:rsidDel="003B7B77" w:rsidRDefault="003B7B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40" w:lineRule="auto"/>
        <w:rPr>
          <w:del w:id="25" w:author="Kastner, Patrick" w:date="2021-01-19T15:08:00Z"/>
          <w:rFonts w:ascii="Arial" w:eastAsia="Times New Roman" w:hAnsi="Arial" w:cs="Arial"/>
          <w:b/>
          <w:lang w:eastAsia="de-DE"/>
        </w:rPr>
        <w:pPrChange w:id="26" w:author="Kastner, Patrick" w:date="2021-01-19T15:10:00Z">
          <w:pPr>
            <w:spacing w:line="240" w:lineRule="auto"/>
          </w:pPr>
        </w:pPrChange>
      </w:pPr>
      <w:ins w:id="27" w:author="Kastner, Patrick" w:date="2021-01-19T15:10:00Z">
        <w:r>
          <w:rPr>
            <w:rFonts w:ascii="Arial" w:eastAsia="Times New Roman" w:hAnsi="Arial" w:cs="Arial"/>
            <w:b/>
            <w:lang w:eastAsia="de-DE"/>
          </w:rPr>
          <w:br/>
        </w:r>
        <w:r>
          <w:rPr>
            <w:rFonts w:ascii="Arial" w:eastAsia="Times New Roman" w:hAnsi="Arial" w:cs="Arial"/>
            <w:b/>
            <w:lang w:eastAsia="de-DE"/>
          </w:rPr>
          <w:br/>
        </w:r>
      </w:ins>
      <w:r w:rsidR="002F43EF" w:rsidRPr="002F43EF">
        <w:rPr>
          <w:rFonts w:ascii="Arial" w:eastAsia="Times New Roman" w:hAnsi="Arial" w:cs="Arial"/>
          <w:b/>
          <w:lang w:eastAsia="de-DE"/>
        </w:rPr>
        <w:t xml:space="preserve">Jüterbog und </w:t>
      </w:r>
      <w:r w:rsidR="005819C2">
        <w:rPr>
          <w:rFonts w:ascii="Arial" w:eastAsia="Times New Roman" w:hAnsi="Arial" w:cs="Arial"/>
          <w:b/>
          <w:lang w:eastAsia="de-DE"/>
        </w:rPr>
        <w:t xml:space="preserve">die </w:t>
      </w:r>
      <w:r w:rsidR="002F43EF" w:rsidRPr="002F43EF">
        <w:rPr>
          <w:rFonts w:ascii="Arial" w:eastAsia="Times New Roman" w:hAnsi="Arial" w:cs="Arial"/>
          <w:b/>
          <w:lang w:eastAsia="de-DE"/>
        </w:rPr>
        <w:t>Reformation</w:t>
      </w:r>
    </w:p>
    <w:p w14:paraId="0F3ECE28" w14:textId="21874182" w:rsidR="002F43EF" w:rsidDel="003B7B77" w:rsidRDefault="003B7B77">
      <w:pPr>
        <w:rPr>
          <w:del w:id="28" w:author="Kastner, Patrick" w:date="2021-01-19T15:08:00Z"/>
          <w:rFonts w:ascii="Arial" w:eastAsia="Times New Roman" w:hAnsi="Arial" w:cs="Arial"/>
          <w:lang w:eastAsia="de-DE"/>
        </w:rPr>
        <w:pPrChange w:id="29" w:author="Kastner, Patrick" w:date="2021-01-19T15:10:00Z">
          <w:pPr>
            <w:spacing w:line="240" w:lineRule="auto"/>
          </w:pPr>
        </w:pPrChange>
      </w:pPr>
      <w:ins w:id="30" w:author="Kastner, Patrick" w:date="2021-01-19T15:08:00Z">
        <w:r>
          <w:rPr>
            <w:rFonts w:ascii="Arial" w:eastAsia="Times New Roman" w:hAnsi="Arial" w:cs="Arial"/>
            <w:lang w:eastAsia="de-DE"/>
          </w:rPr>
          <w:br/>
        </w:r>
      </w:ins>
      <w:r w:rsidR="00383A27">
        <w:rPr>
          <w:rFonts w:ascii="Arial" w:eastAsia="Times New Roman" w:hAnsi="Arial" w:cs="Arial"/>
          <w:lang w:eastAsia="de-DE"/>
        </w:rPr>
        <w:t xml:space="preserve">Ebenso in </w:t>
      </w:r>
      <w:r w:rsidR="00383A27" w:rsidRPr="00446C48">
        <w:rPr>
          <w:rFonts w:ascii="Arial" w:eastAsia="Times New Roman" w:hAnsi="Arial" w:cs="Arial"/>
          <w:i/>
          <w:lang w:eastAsia="de-DE"/>
        </w:rPr>
        <w:t>Jüterbog</w:t>
      </w:r>
      <w:r w:rsidR="00383A27">
        <w:rPr>
          <w:rFonts w:ascii="Arial" w:eastAsia="Times New Roman" w:hAnsi="Arial" w:cs="Arial"/>
          <w:lang w:eastAsia="de-DE"/>
        </w:rPr>
        <w:t xml:space="preserve"> im Süden Brandenburgs können sich Touristen auf Zeitreise in die Vergangenheit begeben – und zwar in die Zeit der Reformation. </w:t>
      </w:r>
      <w:r w:rsidR="005819C2" w:rsidRPr="005819C2">
        <w:rPr>
          <w:rFonts w:ascii="Arial" w:eastAsia="Times New Roman" w:hAnsi="Arial" w:cs="Arial"/>
          <w:lang w:eastAsia="de-DE"/>
        </w:rPr>
        <w:t xml:space="preserve">In Jüterbog predigte </w:t>
      </w:r>
      <w:r w:rsidR="00A047D4">
        <w:rPr>
          <w:rFonts w:ascii="Arial" w:eastAsia="Times New Roman" w:hAnsi="Arial" w:cs="Arial"/>
          <w:lang w:eastAsia="de-DE"/>
        </w:rPr>
        <w:t xml:space="preserve">zu jener Zeit </w:t>
      </w:r>
      <w:r w:rsidR="005819C2" w:rsidRPr="005819C2">
        <w:rPr>
          <w:rFonts w:ascii="Arial" w:eastAsia="Times New Roman" w:hAnsi="Arial" w:cs="Arial"/>
          <w:lang w:eastAsia="de-DE"/>
        </w:rPr>
        <w:t>der Dominikanermönch Johann Tetzel und verkaufte die von Martin Luther so verhassten Ablassbriefe. Sie bildeten einen wesentlichen Anlass für die Veröffentlichung von Luthers berühmten „Thesen“ im Jahr 1517</w:t>
      </w:r>
      <w:r w:rsidR="005819C2">
        <w:rPr>
          <w:rFonts w:ascii="Arial" w:eastAsia="Times New Roman" w:hAnsi="Arial" w:cs="Arial"/>
          <w:lang w:eastAsia="de-DE"/>
        </w:rPr>
        <w:t xml:space="preserve"> in der 40 Kilometer entfernten Lutherstadt Wittenberg. Zudem sind im</w:t>
      </w:r>
      <w:r w:rsidR="00A047D4">
        <w:rPr>
          <w:rFonts w:ascii="Arial" w:eastAsia="Times New Roman" w:hAnsi="Arial" w:cs="Arial"/>
          <w:lang w:eastAsia="de-DE"/>
        </w:rPr>
        <w:t xml:space="preserve"> Mönch</w:t>
      </w:r>
      <w:r w:rsidR="005819C2">
        <w:rPr>
          <w:rFonts w:ascii="Arial" w:eastAsia="Times New Roman" w:hAnsi="Arial" w:cs="Arial"/>
          <w:lang w:eastAsia="de-DE"/>
        </w:rPr>
        <w:t xml:space="preserve">kloster von Jüterbog </w:t>
      </w:r>
      <w:r w:rsidR="005819C2" w:rsidRPr="005819C2">
        <w:rPr>
          <w:rFonts w:ascii="Arial" w:eastAsia="Times New Roman" w:hAnsi="Arial" w:cs="Arial"/>
          <w:lang w:eastAsia="de-DE"/>
        </w:rPr>
        <w:t>originale Zeugnisse zum Leben und Wirken von Johann Tetzel zu sehen, die seine familiären Herkunft, das Leben im Dominikanerorden und seine Tätigkeit als Ablasskommissar sowie den Beginn des Streits mit Luther beleuchten</w:t>
      </w:r>
      <w:r w:rsidR="005819C2">
        <w:rPr>
          <w:rFonts w:ascii="Arial" w:eastAsia="Times New Roman" w:hAnsi="Arial" w:cs="Arial"/>
          <w:lang w:eastAsia="de-DE"/>
        </w:rPr>
        <w:t xml:space="preserve">. Und einen ganz besonderen Schatz kann man in der Sakristei der Nikolaikirche besichtigen: </w:t>
      </w:r>
      <w:r w:rsidR="005819C2" w:rsidRPr="005819C2">
        <w:rPr>
          <w:rFonts w:ascii="Arial" w:eastAsia="Times New Roman" w:hAnsi="Arial" w:cs="Arial"/>
          <w:lang w:eastAsia="de-DE"/>
        </w:rPr>
        <w:t>Hier steht die berühmte „</w:t>
      </w:r>
      <w:proofErr w:type="spellStart"/>
      <w:r w:rsidR="005819C2" w:rsidRPr="005819C2">
        <w:rPr>
          <w:rFonts w:ascii="Arial" w:eastAsia="Times New Roman" w:hAnsi="Arial" w:cs="Arial"/>
          <w:lang w:eastAsia="de-DE"/>
        </w:rPr>
        <w:t>Tetzeltruhe</w:t>
      </w:r>
      <w:proofErr w:type="spellEnd"/>
      <w:r w:rsidR="005819C2" w:rsidRPr="005819C2">
        <w:rPr>
          <w:rFonts w:ascii="Arial" w:eastAsia="Times New Roman" w:hAnsi="Arial" w:cs="Arial"/>
          <w:lang w:eastAsia="de-DE"/>
        </w:rPr>
        <w:t xml:space="preserve">“. </w:t>
      </w:r>
      <w:r w:rsidR="005819C2">
        <w:rPr>
          <w:rFonts w:ascii="Arial" w:eastAsia="Times New Roman" w:hAnsi="Arial" w:cs="Arial"/>
          <w:lang w:eastAsia="de-DE"/>
        </w:rPr>
        <w:br/>
      </w:r>
      <w:r>
        <w:fldChar w:fldCharType="begin"/>
      </w:r>
      <w:r>
        <w:instrText xml:space="preserve"> HYPERLINK "http://www.reiseland-brandenburg.de/orte-regionen/top-orte/jueterbog/auf-einen-blick" </w:instrText>
      </w:r>
      <w:r>
        <w:fldChar w:fldCharType="separate"/>
      </w:r>
      <w:r w:rsidR="00383A27" w:rsidRPr="00AF5C71">
        <w:rPr>
          <w:rStyle w:val="Hyperlink"/>
          <w:rFonts w:ascii="Arial" w:eastAsia="Times New Roman" w:hAnsi="Arial" w:cs="Arial"/>
          <w:lang w:eastAsia="de-DE"/>
        </w:rPr>
        <w:t>www.reiseland-brandenburg.de/orte-regionen/top-orte/jueterbog/auf-einen-blick</w:t>
      </w:r>
      <w:r>
        <w:rPr>
          <w:rStyle w:val="Hyperlink"/>
          <w:rFonts w:ascii="Arial" w:eastAsia="Times New Roman" w:hAnsi="Arial" w:cs="Arial"/>
          <w:lang w:eastAsia="de-DE"/>
        </w:rPr>
        <w:fldChar w:fldCharType="end"/>
      </w:r>
      <w:del w:id="31" w:author="Kastner, Patrick" w:date="2021-01-19T15:08:00Z">
        <w:r w:rsidR="00383A27" w:rsidDel="003B7B77">
          <w:rPr>
            <w:rFonts w:ascii="Arial" w:eastAsia="Times New Roman" w:hAnsi="Arial" w:cs="Arial"/>
            <w:lang w:eastAsia="de-DE"/>
          </w:rPr>
          <w:delText xml:space="preserve"> </w:delText>
        </w:r>
      </w:del>
    </w:p>
    <w:p w14:paraId="77778276" w14:textId="6D95DF20" w:rsidR="002F43EF" w:rsidRPr="002F43EF" w:rsidDel="003B7B77" w:rsidRDefault="003B7B77">
      <w:pPr>
        <w:rPr>
          <w:del w:id="32" w:author="Kastner, Patrick" w:date="2021-01-19T15:08:00Z"/>
          <w:rFonts w:ascii="Arial" w:eastAsia="Times New Roman" w:hAnsi="Arial" w:cs="Arial"/>
          <w:b/>
          <w:lang w:eastAsia="de-DE"/>
        </w:rPr>
        <w:pPrChange w:id="33" w:author="Kastner, Patrick" w:date="2021-01-19T15:10:00Z">
          <w:pPr>
            <w:spacing w:line="240" w:lineRule="auto"/>
          </w:pPr>
        </w:pPrChange>
      </w:pPr>
      <w:ins w:id="34" w:author="Kastner, Patrick" w:date="2021-01-19T15:08:00Z">
        <w:r>
          <w:rPr>
            <w:rFonts w:ascii="Arial" w:eastAsia="Times New Roman" w:hAnsi="Arial" w:cs="Arial"/>
            <w:b/>
            <w:lang w:eastAsia="de-DE"/>
          </w:rPr>
          <w:br/>
        </w:r>
        <w:r>
          <w:rPr>
            <w:rFonts w:ascii="Arial" w:eastAsia="Times New Roman" w:hAnsi="Arial" w:cs="Arial"/>
            <w:b/>
            <w:lang w:eastAsia="de-DE"/>
          </w:rPr>
          <w:br/>
        </w:r>
      </w:ins>
      <w:r w:rsidR="002F43EF" w:rsidRPr="002F43EF">
        <w:rPr>
          <w:rFonts w:ascii="Arial" w:eastAsia="Times New Roman" w:hAnsi="Arial" w:cs="Arial"/>
          <w:b/>
          <w:lang w:eastAsia="de-DE"/>
        </w:rPr>
        <w:t>Brandenburg an der Havel</w:t>
      </w:r>
    </w:p>
    <w:p w14:paraId="3ED4CFF8" w14:textId="299DB4E7" w:rsidR="002F43EF" w:rsidDel="003B7B77" w:rsidRDefault="003B7B77">
      <w:pPr>
        <w:rPr>
          <w:del w:id="35" w:author="Kastner, Patrick" w:date="2021-01-19T15:08:00Z"/>
          <w:rFonts w:ascii="Arial" w:eastAsia="Times New Roman" w:hAnsi="Arial" w:cs="Arial"/>
          <w:lang w:eastAsia="de-DE"/>
        </w:rPr>
        <w:pPrChange w:id="36" w:author="Kastner, Patrick" w:date="2021-01-19T15:10:00Z">
          <w:pPr>
            <w:spacing w:line="240" w:lineRule="auto"/>
          </w:pPr>
        </w:pPrChange>
      </w:pPr>
      <w:ins w:id="37" w:author="Kastner, Patrick" w:date="2021-01-19T15:08:00Z">
        <w:r>
          <w:rPr>
            <w:rFonts w:ascii="Arial" w:eastAsia="Times New Roman" w:hAnsi="Arial" w:cs="Arial"/>
            <w:lang w:eastAsia="de-DE"/>
          </w:rPr>
          <w:br/>
        </w:r>
      </w:ins>
      <w:r w:rsidR="00AE1089" w:rsidRPr="00AE1089">
        <w:rPr>
          <w:rFonts w:ascii="Arial" w:eastAsia="Times New Roman" w:hAnsi="Arial" w:cs="Arial"/>
          <w:lang w:eastAsia="de-DE"/>
        </w:rPr>
        <w:t xml:space="preserve">In </w:t>
      </w:r>
      <w:r w:rsidR="00AE1089" w:rsidRPr="00446C48">
        <w:rPr>
          <w:rFonts w:ascii="Arial" w:eastAsia="Times New Roman" w:hAnsi="Arial" w:cs="Arial"/>
          <w:i/>
          <w:lang w:eastAsia="de-DE"/>
        </w:rPr>
        <w:t>Brandenburg an der Havel</w:t>
      </w:r>
      <w:r w:rsidR="00AE1089" w:rsidRPr="00AE1089">
        <w:rPr>
          <w:rFonts w:ascii="Arial" w:eastAsia="Times New Roman" w:hAnsi="Arial" w:cs="Arial"/>
          <w:lang w:eastAsia="de-DE"/>
        </w:rPr>
        <w:t xml:space="preserve"> wurde die Mark Brandenburg gegründet.</w:t>
      </w:r>
      <w:r w:rsidR="00AE1089">
        <w:rPr>
          <w:rFonts w:ascii="Arial" w:eastAsia="Times New Roman" w:hAnsi="Arial" w:cs="Arial"/>
          <w:lang w:eastAsia="de-DE"/>
        </w:rPr>
        <w:t xml:space="preserve"> </w:t>
      </w:r>
      <w:r w:rsidR="00AE1089" w:rsidRPr="00AE1089">
        <w:rPr>
          <w:rFonts w:ascii="Arial" w:eastAsia="Times New Roman" w:hAnsi="Arial" w:cs="Arial"/>
          <w:lang w:eastAsia="de-DE"/>
        </w:rPr>
        <w:t xml:space="preserve">Dass Stadt und Land gleichen Namens sind, hat seinen Ursprung in der </w:t>
      </w:r>
      <w:r w:rsidR="00AE1089">
        <w:rPr>
          <w:rFonts w:ascii="Arial" w:eastAsia="Times New Roman" w:hAnsi="Arial" w:cs="Arial"/>
          <w:lang w:eastAsia="de-DE"/>
        </w:rPr>
        <w:t>mehr als</w:t>
      </w:r>
      <w:r w:rsidR="00AE1089" w:rsidRPr="00AE1089">
        <w:rPr>
          <w:rFonts w:ascii="Arial" w:eastAsia="Times New Roman" w:hAnsi="Arial" w:cs="Arial"/>
          <w:lang w:eastAsia="de-DE"/>
        </w:rPr>
        <w:t xml:space="preserve"> 1.000-jährigen Geschichte des Landes.</w:t>
      </w:r>
      <w:r w:rsidR="00AE1089" w:rsidRPr="00AE1089">
        <w:t xml:space="preserve"> </w:t>
      </w:r>
      <w:r w:rsidR="00AE1089" w:rsidRPr="00AE1089">
        <w:rPr>
          <w:rFonts w:ascii="Arial" w:eastAsia="Times New Roman" w:hAnsi="Arial" w:cs="Arial"/>
          <w:lang w:eastAsia="de-DE"/>
        </w:rPr>
        <w:t>Altstadt, Neustadt und Dom</w:t>
      </w:r>
      <w:r w:rsidR="00AE1089">
        <w:rPr>
          <w:rFonts w:ascii="Arial" w:eastAsia="Times New Roman" w:hAnsi="Arial" w:cs="Arial"/>
          <w:lang w:eastAsia="de-DE"/>
        </w:rPr>
        <w:t>-I</w:t>
      </w:r>
      <w:r w:rsidR="00AE1089" w:rsidRPr="00AE1089">
        <w:rPr>
          <w:rFonts w:ascii="Arial" w:eastAsia="Times New Roman" w:hAnsi="Arial" w:cs="Arial"/>
          <w:lang w:eastAsia="de-DE"/>
        </w:rPr>
        <w:t xml:space="preserve">nsel sind noch heute eindrucksvolle Zeugnisse </w:t>
      </w:r>
      <w:r w:rsidR="00AE1089">
        <w:rPr>
          <w:rFonts w:ascii="Arial" w:eastAsia="Times New Roman" w:hAnsi="Arial" w:cs="Arial"/>
          <w:lang w:eastAsia="de-DE"/>
        </w:rPr>
        <w:t>dieser</w:t>
      </w:r>
      <w:r w:rsidR="00AE1089" w:rsidRPr="00AE1089">
        <w:rPr>
          <w:rFonts w:ascii="Arial" w:eastAsia="Times New Roman" w:hAnsi="Arial" w:cs="Arial"/>
          <w:lang w:eastAsia="de-DE"/>
        </w:rPr>
        <w:t xml:space="preserve"> Geschichte. Von zahlreichen Kanälen durchzogen und eingebettet in </w:t>
      </w:r>
      <w:r w:rsidR="00AE1089">
        <w:rPr>
          <w:rFonts w:ascii="Arial" w:eastAsia="Times New Roman" w:hAnsi="Arial" w:cs="Arial"/>
          <w:lang w:eastAsia="de-DE"/>
        </w:rPr>
        <w:t>eines der</w:t>
      </w:r>
      <w:r w:rsidR="00AE1089" w:rsidRPr="00AE1089">
        <w:rPr>
          <w:rFonts w:ascii="Arial" w:eastAsia="Times New Roman" w:hAnsi="Arial" w:cs="Arial"/>
          <w:lang w:eastAsia="de-DE"/>
        </w:rPr>
        <w:t xml:space="preserve"> größte</w:t>
      </w:r>
      <w:r w:rsidR="00AE1089">
        <w:rPr>
          <w:rFonts w:ascii="Arial" w:eastAsia="Times New Roman" w:hAnsi="Arial" w:cs="Arial"/>
          <w:lang w:eastAsia="de-DE"/>
        </w:rPr>
        <w:t>n</w:t>
      </w:r>
      <w:r w:rsidR="00AE1089" w:rsidRPr="00AE1089">
        <w:rPr>
          <w:rFonts w:ascii="Arial" w:eastAsia="Times New Roman" w:hAnsi="Arial" w:cs="Arial"/>
          <w:lang w:eastAsia="de-DE"/>
        </w:rPr>
        <w:t xml:space="preserve"> zusammenhängende</w:t>
      </w:r>
      <w:r w:rsidR="001B0BBE">
        <w:rPr>
          <w:rFonts w:ascii="Arial" w:eastAsia="Times New Roman" w:hAnsi="Arial" w:cs="Arial"/>
          <w:lang w:eastAsia="de-DE"/>
        </w:rPr>
        <w:t>n</w:t>
      </w:r>
      <w:r w:rsidR="00AE1089" w:rsidRPr="00AE1089">
        <w:rPr>
          <w:rFonts w:ascii="Arial" w:eastAsia="Times New Roman" w:hAnsi="Arial" w:cs="Arial"/>
          <w:lang w:eastAsia="de-DE"/>
        </w:rPr>
        <w:t xml:space="preserve"> Binnenwassersportrevier</w:t>
      </w:r>
      <w:r w:rsidR="00AE1089">
        <w:rPr>
          <w:rFonts w:ascii="Arial" w:eastAsia="Times New Roman" w:hAnsi="Arial" w:cs="Arial"/>
          <w:lang w:eastAsia="de-DE"/>
        </w:rPr>
        <w:t>e</w:t>
      </w:r>
      <w:r w:rsidR="00AE1089" w:rsidRPr="00AE1089">
        <w:rPr>
          <w:rFonts w:ascii="Arial" w:eastAsia="Times New Roman" w:hAnsi="Arial" w:cs="Arial"/>
          <w:lang w:eastAsia="de-DE"/>
        </w:rPr>
        <w:t xml:space="preserve"> mutet die Stadt vielerorts wie Klein-Venedig an.</w:t>
      </w:r>
      <w:r w:rsidR="00AE1089" w:rsidRPr="00AE1089">
        <w:t xml:space="preserve"> </w:t>
      </w:r>
      <w:r w:rsidR="00AE1089" w:rsidRPr="00AE1089">
        <w:rPr>
          <w:rFonts w:ascii="Arial" w:eastAsia="Times New Roman" w:hAnsi="Arial" w:cs="Arial"/>
          <w:lang w:eastAsia="de-DE"/>
        </w:rPr>
        <w:t xml:space="preserve">In Deutschland gibt es nur wenige Städte, die auf eine so lange und abwechslungsreiche Historie zurückblicken können wie Brandenburg an der Havel. Touristen können hier ein herausragendes Ensemble von mittelalterlicher und vor allem gotischer Baukunst besichtigen </w:t>
      </w:r>
      <w:r w:rsidR="00F5442B">
        <w:rPr>
          <w:rFonts w:ascii="Arial" w:eastAsia="Times New Roman" w:hAnsi="Arial" w:cs="Arial"/>
          <w:lang w:eastAsia="de-DE"/>
        </w:rPr>
        <w:t>–</w:t>
      </w:r>
      <w:r w:rsidR="00AE1089" w:rsidRPr="00AE1089">
        <w:rPr>
          <w:rFonts w:ascii="Arial" w:eastAsia="Times New Roman" w:hAnsi="Arial" w:cs="Arial"/>
          <w:lang w:eastAsia="de-DE"/>
        </w:rPr>
        <w:t xml:space="preserve"> beispielsweise</w:t>
      </w:r>
      <w:r w:rsidR="00F5442B">
        <w:rPr>
          <w:rFonts w:ascii="Arial" w:eastAsia="Times New Roman" w:hAnsi="Arial" w:cs="Arial"/>
          <w:lang w:eastAsia="de-DE"/>
        </w:rPr>
        <w:t xml:space="preserve"> </w:t>
      </w:r>
      <w:r w:rsidR="00AE1089" w:rsidRPr="00AE1089">
        <w:rPr>
          <w:rFonts w:ascii="Arial" w:eastAsia="Times New Roman" w:hAnsi="Arial" w:cs="Arial"/>
          <w:lang w:eastAsia="de-DE"/>
        </w:rPr>
        <w:t xml:space="preserve">am Neustädtischen Mühlentorturm, </w:t>
      </w:r>
      <w:r w:rsidR="0045009E">
        <w:rPr>
          <w:rFonts w:ascii="Arial" w:eastAsia="Times New Roman" w:hAnsi="Arial" w:cs="Arial"/>
          <w:lang w:eastAsia="de-DE"/>
        </w:rPr>
        <w:t xml:space="preserve">auf der </w:t>
      </w:r>
      <w:proofErr w:type="spellStart"/>
      <w:r w:rsidR="0045009E">
        <w:rPr>
          <w:rFonts w:ascii="Arial" w:eastAsia="Times New Roman" w:hAnsi="Arial" w:cs="Arial"/>
          <w:lang w:eastAsia="de-DE"/>
        </w:rPr>
        <w:t>Dominsel</w:t>
      </w:r>
      <w:proofErr w:type="spellEnd"/>
      <w:r w:rsidR="0045009E">
        <w:rPr>
          <w:rFonts w:ascii="Arial" w:eastAsia="Times New Roman" w:hAnsi="Arial" w:cs="Arial"/>
          <w:lang w:eastAsia="de-DE"/>
        </w:rPr>
        <w:t xml:space="preserve"> mit </w:t>
      </w:r>
      <w:r w:rsidR="00AE1089" w:rsidRPr="00AE1089">
        <w:rPr>
          <w:rFonts w:ascii="Arial" w:eastAsia="Times New Roman" w:hAnsi="Arial" w:cs="Arial"/>
          <w:lang w:eastAsia="de-DE"/>
        </w:rPr>
        <w:t>der Domkirche St. Peter und Paul oder dem Altstädtischen Rathaus.</w:t>
      </w:r>
      <w:r w:rsidR="00F5442B" w:rsidRPr="00F5442B">
        <w:t xml:space="preserve"> </w:t>
      </w:r>
      <w:r>
        <w:fldChar w:fldCharType="begin"/>
      </w:r>
      <w:r>
        <w:instrText xml:space="preserve"> HYPERLINK "http://www.reiseland-brandenburg.de/orte-regionen/top-orte/brandenburg-an-der-havel/auf-einen-blick" </w:instrText>
      </w:r>
      <w:r>
        <w:fldChar w:fldCharType="separate"/>
      </w:r>
      <w:r w:rsidR="00F5442B" w:rsidRPr="00AF5C71">
        <w:rPr>
          <w:rStyle w:val="Hyperlink"/>
          <w:rFonts w:ascii="Arial" w:eastAsia="Times New Roman" w:hAnsi="Arial" w:cs="Arial"/>
          <w:lang w:eastAsia="de-DE"/>
        </w:rPr>
        <w:t>www.reiseland-brandenburg.de/orte-regionen/top-orte/brandenburg-an-der-havel/auf-einen-blick</w:t>
      </w:r>
      <w:r>
        <w:rPr>
          <w:rStyle w:val="Hyperlink"/>
          <w:rFonts w:ascii="Arial" w:eastAsia="Times New Roman" w:hAnsi="Arial" w:cs="Arial"/>
          <w:lang w:eastAsia="de-DE"/>
        </w:rPr>
        <w:fldChar w:fldCharType="end"/>
      </w:r>
      <w:del w:id="38" w:author="Kastner, Patrick" w:date="2021-01-19T15:08:00Z">
        <w:r w:rsidR="00F5442B" w:rsidDel="003B7B77">
          <w:rPr>
            <w:rFonts w:ascii="Arial" w:eastAsia="Times New Roman" w:hAnsi="Arial" w:cs="Arial"/>
            <w:lang w:eastAsia="de-DE"/>
          </w:rPr>
          <w:delText xml:space="preserve"> </w:delText>
        </w:r>
      </w:del>
    </w:p>
    <w:p w14:paraId="053B348A" w14:textId="6D723707" w:rsidR="002F43EF" w:rsidRPr="002F43EF" w:rsidDel="003B7B77" w:rsidRDefault="003B7B77">
      <w:pPr>
        <w:rPr>
          <w:del w:id="39" w:author="Kastner, Patrick" w:date="2021-01-19T15:08:00Z"/>
          <w:rFonts w:ascii="Arial" w:eastAsia="Times New Roman" w:hAnsi="Arial" w:cs="Arial"/>
          <w:b/>
          <w:lang w:eastAsia="de-DE"/>
        </w:rPr>
        <w:pPrChange w:id="40" w:author="Kastner, Patrick" w:date="2021-01-19T15:10:00Z">
          <w:pPr>
            <w:spacing w:line="240" w:lineRule="auto"/>
          </w:pPr>
        </w:pPrChange>
      </w:pPr>
      <w:ins w:id="41" w:author="Kastner, Patrick" w:date="2021-01-19T15:08:00Z">
        <w:r>
          <w:rPr>
            <w:rFonts w:ascii="Arial" w:eastAsia="Times New Roman" w:hAnsi="Arial" w:cs="Arial"/>
            <w:b/>
            <w:lang w:eastAsia="de-DE"/>
          </w:rPr>
          <w:br/>
        </w:r>
        <w:r>
          <w:rPr>
            <w:rFonts w:ascii="Arial" w:eastAsia="Times New Roman" w:hAnsi="Arial" w:cs="Arial"/>
            <w:b/>
            <w:lang w:eastAsia="de-DE"/>
          </w:rPr>
          <w:br/>
        </w:r>
      </w:ins>
      <w:r w:rsidR="002F43EF" w:rsidRPr="002F43EF">
        <w:rPr>
          <w:rFonts w:ascii="Arial" w:eastAsia="Times New Roman" w:hAnsi="Arial" w:cs="Arial"/>
          <w:b/>
          <w:lang w:eastAsia="de-DE"/>
        </w:rPr>
        <w:t>Ungewöhnliche Übernachtungen</w:t>
      </w:r>
      <w:del w:id="42" w:author="Kastner, Patrick" w:date="2021-01-19T15:08:00Z">
        <w:r w:rsidR="002F43EF" w:rsidRPr="002F43EF" w:rsidDel="003B7B77">
          <w:rPr>
            <w:rFonts w:ascii="Arial" w:eastAsia="Times New Roman" w:hAnsi="Arial" w:cs="Arial"/>
            <w:b/>
            <w:lang w:eastAsia="de-DE"/>
          </w:rPr>
          <w:delText xml:space="preserve"> </w:delText>
        </w:r>
      </w:del>
    </w:p>
    <w:p w14:paraId="4B5B44A2" w14:textId="4ACAB061" w:rsidR="002F43EF" w:rsidDel="003B7B77" w:rsidRDefault="003B7B77">
      <w:pPr>
        <w:rPr>
          <w:del w:id="43" w:author="Kastner, Patrick" w:date="2021-01-19T15:09:00Z"/>
          <w:rFonts w:ascii="Arial" w:eastAsia="Times New Roman" w:hAnsi="Arial" w:cs="Arial"/>
          <w:lang w:eastAsia="de-DE"/>
        </w:rPr>
        <w:pPrChange w:id="44" w:author="Kastner, Patrick" w:date="2021-01-19T15:10:00Z">
          <w:pPr>
            <w:spacing w:line="240" w:lineRule="auto"/>
          </w:pPr>
        </w:pPrChange>
      </w:pPr>
      <w:ins w:id="45" w:author="Kastner, Patrick" w:date="2021-01-19T15:08:00Z">
        <w:r>
          <w:rPr>
            <w:rFonts w:ascii="Arial" w:eastAsia="Times New Roman" w:hAnsi="Arial" w:cs="Arial"/>
            <w:lang w:eastAsia="de-DE"/>
          </w:rPr>
          <w:br/>
        </w:r>
      </w:ins>
      <w:r w:rsidR="00446C48">
        <w:rPr>
          <w:rFonts w:ascii="Arial" w:eastAsia="Times New Roman" w:hAnsi="Arial" w:cs="Arial"/>
          <w:lang w:eastAsia="de-DE"/>
        </w:rPr>
        <w:t xml:space="preserve">Zum Beispiel </w:t>
      </w:r>
      <w:r w:rsidR="00BC3116">
        <w:rPr>
          <w:rFonts w:ascii="Arial" w:eastAsia="Times New Roman" w:hAnsi="Arial" w:cs="Arial"/>
          <w:lang w:eastAsia="de-DE"/>
        </w:rPr>
        <w:t xml:space="preserve">in </w:t>
      </w:r>
      <w:r w:rsidR="004B6F41">
        <w:rPr>
          <w:rFonts w:ascii="Arial" w:eastAsia="Times New Roman" w:hAnsi="Arial" w:cs="Arial"/>
          <w:lang w:eastAsia="de-DE"/>
        </w:rPr>
        <w:t xml:space="preserve">Kleinst-Häusern </w:t>
      </w:r>
      <w:r w:rsidR="00446C48">
        <w:rPr>
          <w:rFonts w:ascii="Arial" w:eastAsia="Times New Roman" w:hAnsi="Arial" w:cs="Arial"/>
          <w:lang w:eastAsia="de-DE"/>
        </w:rPr>
        <w:t xml:space="preserve">in der Prignitz: </w:t>
      </w:r>
      <w:r w:rsidR="00114245" w:rsidRPr="00114245">
        <w:rPr>
          <w:rFonts w:ascii="Arial" w:eastAsia="Times New Roman" w:hAnsi="Arial" w:cs="Arial"/>
          <w:lang w:eastAsia="de-DE"/>
        </w:rPr>
        <w:t>Landschaftlich idyllisch an der gleichnamigen Seenke</w:t>
      </w:r>
      <w:r w:rsidR="00114245">
        <w:rPr>
          <w:rFonts w:ascii="Arial" w:eastAsia="Times New Roman" w:hAnsi="Arial" w:cs="Arial"/>
          <w:lang w:eastAsia="de-DE"/>
        </w:rPr>
        <w:t xml:space="preserve">tte liegt die Kleinstadt </w:t>
      </w:r>
      <w:proofErr w:type="spellStart"/>
      <w:r w:rsidR="00114245" w:rsidRPr="00446C48">
        <w:rPr>
          <w:rFonts w:ascii="Arial" w:eastAsia="Times New Roman" w:hAnsi="Arial" w:cs="Arial"/>
          <w:i/>
          <w:lang w:eastAsia="de-DE"/>
        </w:rPr>
        <w:t>Kyritz</w:t>
      </w:r>
      <w:proofErr w:type="spellEnd"/>
      <w:r w:rsidR="00114245" w:rsidRPr="00114245">
        <w:rPr>
          <w:rFonts w:ascii="Arial" w:eastAsia="Times New Roman" w:hAnsi="Arial" w:cs="Arial"/>
          <w:lang w:eastAsia="de-DE"/>
        </w:rPr>
        <w:t xml:space="preserve">. Der in Brandenburg bekannte Beiname „an der </w:t>
      </w:r>
      <w:proofErr w:type="spellStart"/>
      <w:r w:rsidR="00114245" w:rsidRPr="00114245">
        <w:rPr>
          <w:rFonts w:ascii="Arial" w:eastAsia="Times New Roman" w:hAnsi="Arial" w:cs="Arial"/>
          <w:lang w:eastAsia="de-DE"/>
        </w:rPr>
        <w:t>Knatter</w:t>
      </w:r>
      <w:proofErr w:type="spellEnd"/>
      <w:r w:rsidR="00114245" w:rsidRPr="00114245">
        <w:rPr>
          <w:rFonts w:ascii="Arial" w:eastAsia="Times New Roman" w:hAnsi="Arial" w:cs="Arial"/>
          <w:lang w:eastAsia="de-DE"/>
        </w:rPr>
        <w:t xml:space="preserve">“ soll Erzählungen nach auf das Klappern der </w:t>
      </w:r>
      <w:r w:rsidR="00114245">
        <w:rPr>
          <w:rFonts w:ascii="Arial" w:eastAsia="Times New Roman" w:hAnsi="Arial" w:cs="Arial"/>
          <w:lang w:eastAsia="de-DE"/>
        </w:rPr>
        <w:t xml:space="preserve">einst </w:t>
      </w:r>
      <w:r w:rsidR="00114245" w:rsidRPr="00114245">
        <w:rPr>
          <w:rFonts w:ascii="Arial" w:eastAsia="Times New Roman" w:hAnsi="Arial" w:cs="Arial"/>
          <w:lang w:eastAsia="de-DE"/>
        </w:rPr>
        <w:t xml:space="preserve">vielen Mühlen zurückgehen. Die mittelalterliche Handwerkerstadt war </w:t>
      </w:r>
      <w:r w:rsidR="00114245">
        <w:rPr>
          <w:rFonts w:ascii="Arial" w:eastAsia="Times New Roman" w:hAnsi="Arial" w:cs="Arial"/>
          <w:lang w:eastAsia="de-DE"/>
        </w:rPr>
        <w:t>früher Mitglied der Hanse</w:t>
      </w:r>
      <w:r w:rsidR="00114245" w:rsidRPr="00114245">
        <w:rPr>
          <w:rFonts w:ascii="Arial" w:eastAsia="Times New Roman" w:hAnsi="Arial" w:cs="Arial"/>
          <w:lang w:eastAsia="de-DE"/>
        </w:rPr>
        <w:t xml:space="preserve">. Geprägt wird das Stadtbild </w:t>
      </w:r>
      <w:r w:rsidR="00114245">
        <w:rPr>
          <w:rFonts w:ascii="Arial" w:eastAsia="Times New Roman" w:hAnsi="Arial" w:cs="Arial"/>
          <w:lang w:eastAsia="de-DE"/>
        </w:rPr>
        <w:lastRenderedPageBreak/>
        <w:t xml:space="preserve">noch heute </w:t>
      </w:r>
      <w:r w:rsidR="00114245" w:rsidRPr="00114245">
        <w:rPr>
          <w:rFonts w:ascii="Arial" w:eastAsia="Times New Roman" w:hAnsi="Arial" w:cs="Arial"/>
          <w:lang w:eastAsia="de-DE"/>
        </w:rPr>
        <w:t>von zahlreichen Fachwerkhäusern, größtenteils aus dem 19. Jahrhundert.</w:t>
      </w:r>
      <w:r w:rsidR="00446C48">
        <w:rPr>
          <w:rFonts w:ascii="Arial" w:eastAsia="Times New Roman" w:hAnsi="Arial" w:cs="Arial"/>
          <w:lang w:eastAsia="de-DE"/>
        </w:rPr>
        <w:t xml:space="preserve"> Wer einmal wissen will, wie es sich darin lebt, kann diese mieten. </w:t>
      </w:r>
      <w:r w:rsidR="00446C48" w:rsidRPr="00446C48">
        <w:rPr>
          <w:rFonts w:ascii="Arial" w:eastAsia="Times New Roman" w:hAnsi="Arial" w:cs="Arial"/>
          <w:lang w:eastAsia="de-DE"/>
        </w:rPr>
        <w:t xml:space="preserve">Die </w:t>
      </w:r>
      <w:r w:rsidR="00446C48">
        <w:rPr>
          <w:rFonts w:ascii="Arial" w:eastAsia="Times New Roman" w:hAnsi="Arial" w:cs="Arial"/>
          <w:lang w:eastAsia="de-DE"/>
        </w:rPr>
        <w:t>historischen Kleinst-</w:t>
      </w:r>
      <w:r w:rsidR="00446C48" w:rsidRPr="00446C48">
        <w:rPr>
          <w:rFonts w:ascii="Arial" w:eastAsia="Times New Roman" w:hAnsi="Arial" w:cs="Arial"/>
          <w:lang w:eastAsia="de-DE"/>
        </w:rPr>
        <w:t xml:space="preserve">Häuser </w:t>
      </w:r>
      <w:r w:rsidR="00446C48">
        <w:rPr>
          <w:rFonts w:ascii="Arial" w:eastAsia="Times New Roman" w:hAnsi="Arial" w:cs="Arial"/>
          <w:lang w:eastAsia="de-DE"/>
        </w:rPr>
        <w:t>an</w:t>
      </w:r>
      <w:r w:rsidR="00446C48" w:rsidRPr="00446C48">
        <w:rPr>
          <w:rFonts w:ascii="Arial" w:eastAsia="Times New Roman" w:hAnsi="Arial" w:cs="Arial"/>
          <w:lang w:eastAsia="de-DE"/>
        </w:rPr>
        <w:t xml:space="preserve"> der Weberstraße, direkt an der historischen Stadtmauer</w:t>
      </w:r>
      <w:r w:rsidR="00446C48">
        <w:rPr>
          <w:rFonts w:ascii="Arial" w:eastAsia="Times New Roman" w:hAnsi="Arial" w:cs="Arial"/>
          <w:lang w:eastAsia="de-DE"/>
        </w:rPr>
        <w:t>, wurden 2016 denkmalgerecht saniert</w:t>
      </w:r>
      <w:r w:rsidR="00446C48" w:rsidRPr="00446C48">
        <w:t xml:space="preserve"> </w:t>
      </w:r>
      <w:r w:rsidR="00446C48" w:rsidRPr="00446C48">
        <w:rPr>
          <w:rFonts w:ascii="Arial" w:eastAsia="Times New Roman" w:hAnsi="Arial" w:cs="Arial"/>
          <w:lang w:eastAsia="de-DE"/>
        </w:rPr>
        <w:t>und in moderne Ferienquartiere verwandelt</w:t>
      </w:r>
      <w:r w:rsidR="00446C48">
        <w:rPr>
          <w:rFonts w:ascii="Arial" w:eastAsia="Times New Roman" w:hAnsi="Arial" w:cs="Arial"/>
          <w:lang w:eastAsia="de-DE"/>
        </w:rPr>
        <w:t>.</w:t>
      </w:r>
      <w:r w:rsidR="00347157" w:rsidRPr="00347157">
        <w:t xml:space="preserve"> </w:t>
      </w:r>
      <w:r>
        <w:fldChar w:fldCharType="begin"/>
      </w:r>
      <w:r>
        <w:instrText xml:space="preserve"> HYPERLINK "http://www.reiseland-brandenburg.de/poi/prignitz/ferienwohnungen-etc/ferienhaeuser-an-der-stadtmauer" </w:instrText>
      </w:r>
      <w:r>
        <w:fldChar w:fldCharType="separate"/>
      </w:r>
      <w:r w:rsidR="00347157" w:rsidRPr="00AF5C71">
        <w:rPr>
          <w:rStyle w:val="Hyperlink"/>
          <w:rFonts w:ascii="Arial" w:eastAsia="Times New Roman" w:hAnsi="Arial" w:cs="Arial"/>
          <w:lang w:eastAsia="de-DE"/>
        </w:rPr>
        <w:t>www.reiseland-brandenburg.de/poi/prignitz/ferienwohnungen-etc/ferienhaeuser-an-der-stadtmauer</w:t>
      </w:r>
      <w:r>
        <w:rPr>
          <w:rStyle w:val="Hyperlink"/>
          <w:rFonts w:ascii="Arial" w:eastAsia="Times New Roman" w:hAnsi="Arial" w:cs="Arial"/>
          <w:lang w:eastAsia="de-DE"/>
        </w:rPr>
        <w:fldChar w:fldCharType="end"/>
      </w:r>
      <w:del w:id="46" w:author="Kastner, Patrick" w:date="2021-01-19T15:09:00Z">
        <w:r w:rsidR="00347157" w:rsidDel="003B7B77">
          <w:rPr>
            <w:rFonts w:ascii="Arial" w:eastAsia="Times New Roman" w:hAnsi="Arial" w:cs="Arial"/>
            <w:lang w:eastAsia="de-DE"/>
          </w:rPr>
          <w:delText xml:space="preserve"> </w:delText>
        </w:r>
      </w:del>
    </w:p>
    <w:p w14:paraId="0764E507" w14:textId="5FE6E9C2" w:rsidR="0017139D" w:rsidRPr="0017139D" w:rsidDel="003B7B77" w:rsidRDefault="003B7B77">
      <w:pPr>
        <w:rPr>
          <w:del w:id="47" w:author="Kastner, Patrick" w:date="2021-01-19T15:09:00Z"/>
          <w:rFonts w:ascii="Arial" w:eastAsia="Times New Roman" w:hAnsi="Arial" w:cs="Arial"/>
          <w:lang w:eastAsia="de-DE"/>
        </w:rPr>
        <w:pPrChange w:id="48" w:author="Kastner, Patrick" w:date="2021-01-19T15:10:00Z">
          <w:pPr>
            <w:spacing w:line="240" w:lineRule="auto"/>
          </w:pPr>
        </w:pPrChange>
      </w:pPr>
      <w:ins w:id="49" w:author="Kastner, Patrick" w:date="2021-01-19T15:09:00Z">
        <w:r>
          <w:rPr>
            <w:rFonts w:ascii="Arial" w:eastAsia="Times New Roman" w:hAnsi="Arial" w:cs="Arial"/>
            <w:lang w:eastAsia="de-DE"/>
          </w:rPr>
          <w:br/>
        </w:r>
        <w:r>
          <w:rPr>
            <w:rFonts w:ascii="Arial" w:eastAsia="Times New Roman" w:hAnsi="Arial" w:cs="Arial"/>
            <w:lang w:eastAsia="de-DE"/>
          </w:rPr>
          <w:br/>
        </w:r>
      </w:ins>
      <w:r w:rsidR="00F56727">
        <w:rPr>
          <w:rFonts w:ascii="Arial" w:eastAsia="Times New Roman" w:hAnsi="Arial" w:cs="Arial"/>
          <w:lang w:eastAsia="de-DE"/>
        </w:rPr>
        <w:t xml:space="preserve">Oder </w:t>
      </w:r>
      <w:r w:rsidR="004B6F41">
        <w:rPr>
          <w:rFonts w:ascii="Arial" w:eastAsia="Times New Roman" w:hAnsi="Arial" w:cs="Arial"/>
          <w:lang w:eastAsia="de-DE"/>
        </w:rPr>
        <w:t xml:space="preserve">im </w:t>
      </w:r>
      <w:proofErr w:type="spellStart"/>
      <w:r w:rsidR="004B6F41">
        <w:rPr>
          <w:rFonts w:ascii="Arial" w:eastAsia="Times New Roman" w:hAnsi="Arial" w:cs="Arial"/>
          <w:lang w:eastAsia="de-DE"/>
        </w:rPr>
        <w:t>Up</w:t>
      </w:r>
      <w:proofErr w:type="spellEnd"/>
      <w:r w:rsidR="004B6F41">
        <w:rPr>
          <w:rFonts w:ascii="Arial" w:eastAsia="Times New Roman" w:hAnsi="Arial" w:cs="Arial"/>
          <w:lang w:eastAsia="de-DE"/>
        </w:rPr>
        <w:t xml:space="preserve"> Hus </w:t>
      </w:r>
      <w:r w:rsidR="00F56727">
        <w:rPr>
          <w:rFonts w:ascii="Arial" w:eastAsia="Times New Roman" w:hAnsi="Arial" w:cs="Arial"/>
          <w:lang w:eastAsia="de-DE"/>
        </w:rPr>
        <w:t>im Ruppiner Seenland</w:t>
      </w:r>
      <w:r w:rsidR="0017139D" w:rsidRPr="0017139D">
        <w:rPr>
          <w:rFonts w:ascii="Arial" w:eastAsia="Times New Roman" w:hAnsi="Arial" w:cs="Arial"/>
          <w:lang w:eastAsia="de-DE"/>
        </w:rPr>
        <w:t xml:space="preserve">: </w:t>
      </w:r>
      <w:r w:rsidR="004B6F41" w:rsidRPr="004B6F41">
        <w:rPr>
          <w:rFonts w:ascii="Arial" w:eastAsia="Times New Roman" w:hAnsi="Arial" w:cs="Arial"/>
          <w:lang w:eastAsia="de-DE"/>
        </w:rPr>
        <w:t xml:space="preserve">Lange und breite Straßen mit stattlichen Plätzen bestimmen </w:t>
      </w:r>
      <w:r w:rsidR="004B6F41">
        <w:rPr>
          <w:rFonts w:ascii="Arial" w:eastAsia="Times New Roman" w:hAnsi="Arial" w:cs="Arial"/>
          <w:lang w:eastAsia="de-DE"/>
        </w:rPr>
        <w:t xml:space="preserve">hier </w:t>
      </w:r>
      <w:r w:rsidR="004B6F41" w:rsidRPr="004B6F41">
        <w:rPr>
          <w:rFonts w:ascii="Arial" w:eastAsia="Times New Roman" w:hAnsi="Arial" w:cs="Arial"/>
          <w:lang w:eastAsia="de-DE"/>
        </w:rPr>
        <w:t>das Bild</w:t>
      </w:r>
      <w:r w:rsidR="004B6F41">
        <w:rPr>
          <w:rFonts w:ascii="Arial" w:eastAsia="Times New Roman" w:hAnsi="Arial" w:cs="Arial"/>
          <w:lang w:eastAsia="de-DE"/>
        </w:rPr>
        <w:t xml:space="preserve"> von </w:t>
      </w:r>
      <w:r w:rsidR="004B6F41" w:rsidRPr="004B6F41">
        <w:rPr>
          <w:rFonts w:ascii="Arial" w:eastAsia="Times New Roman" w:hAnsi="Arial" w:cs="Arial"/>
          <w:i/>
          <w:lang w:eastAsia="de-DE"/>
        </w:rPr>
        <w:t>Neuruppin</w:t>
      </w:r>
      <w:r w:rsidR="004B6F41" w:rsidRPr="004B6F41">
        <w:rPr>
          <w:rFonts w:ascii="Arial" w:eastAsia="Times New Roman" w:hAnsi="Arial" w:cs="Arial"/>
          <w:lang w:eastAsia="de-DE"/>
        </w:rPr>
        <w:t xml:space="preserve">. Sie ist zudem der Geburtsort von Theodor Fontane </w:t>
      </w:r>
      <w:r w:rsidR="004B6F41">
        <w:rPr>
          <w:rFonts w:ascii="Arial" w:eastAsia="Times New Roman" w:hAnsi="Arial" w:cs="Arial"/>
          <w:lang w:eastAsia="de-DE"/>
        </w:rPr>
        <w:t>und</w:t>
      </w:r>
      <w:r w:rsidR="004B6F41" w:rsidRPr="004B6F41">
        <w:rPr>
          <w:rFonts w:ascii="Arial" w:eastAsia="Times New Roman" w:hAnsi="Arial" w:cs="Arial"/>
          <w:lang w:eastAsia="de-DE"/>
        </w:rPr>
        <w:t xml:space="preserve"> gilt als Musterbeispiel preußischer Baukunst.</w:t>
      </w:r>
      <w:r w:rsidR="004B6F41">
        <w:rPr>
          <w:rFonts w:ascii="Arial" w:eastAsia="Times New Roman" w:hAnsi="Arial" w:cs="Arial"/>
          <w:lang w:eastAsia="de-DE"/>
        </w:rPr>
        <w:t xml:space="preserve"> </w:t>
      </w:r>
      <w:r w:rsidR="004B6F41" w:rsidRPr="004B6F41">
        <w:rPr>
          <w:rFonts w:ascii="Arial" w:eastAsia="Times New Roman" w:hAnsi="Arial" w:cs="Arial"/>
          <w:lang w:eastAsia="de-DE"/>
        </w:rPr>
        <w:t xml:space="preserve">Ein Muss bei einem Rundgang durch Neuruppin ist </w:t>
      </w:r>
      <w:r w:rsidR="004B6F41">
        <w:rPr>
          <w:rFonts w:ascii="Arial" w:eastAsia="Times New Roman" w:hAnsi="Arial" w:cs="Arial"/>
          <w:lang w:eastAsia="de-DE"/>
        </w:rPr>
        <w:t xml:space="preserve">außerdem </w:t>
      </w:r>
      <w:r w:rsidR="004B6F41" w:rsidRPr="004B6F41">
        <w:rPr>
          <w:rFonts w:ascii="Arial" w:eastAsia="Times New Roman" w:hAnsi="Arial" w:cs="Arial"/>
          <w:lang w:eastAsia="de-DE"/>
        </w:rPr>
        <w:t>ein Besuch der Siechenhauskapelle sowie des einstigen Siechenhauses. Hier im mittelalterlichen Teil der Stadt an der Siechenhausstraße befindet sich auch das Up Hus. Es handelt sich dabei um das älteste Fachwerkgebäude, das während des verheerenden Brandes Ende des 18. Jahrhunderts unversehrt geblieben ist. Heute wird es als Hotel und Restaurant genutzt.</w:t>
      </w:r>
      <w:r w:rsidR="004B6F41">
        <w:rPr>
          <w:rFonts w:ascii="Arial" w:eastAsia="Times New Roman" w:hAnsi="Arial" w:cs="Arial"/>
          <w:lang w:eastAsia="de-DE"/>
        </w:rPr>
        <w:t xml:space="preserve"> </w:t>
      </w:r>
      <w:r>
        <w:fldChar w:fldCharType="begin"/>
      </w:r>
      <w:r>
        <w:instrText xml:space="preserve"> HYPERLINK "http://www.reiseland-brandenburg.de/poi/ruppiner-seenland/hotels-pensionen-etc/hotel-up-hus-idyll" </w:instrText>
      </w:r>
      <w:r>
        <w:fldChar w:fldCharType="separate"/>
      </w:r>
      <w:r w:rsidR="004B6F41" w:rsidRPr="00AF1661">
        <w:rPr>
          <w:rStyle w:val="Hyperlink"/>
          <w:rFonts w:ascii="Arial" w:eastAsia="Times New Roman" w:hAnsi="Arial" w:cs="Arial"/>
          <w:lang w:eastAsia="de-DE"/>
        </w:rPr>
        <w:t>www.reiseland-brandenburg.de/poi/ruppiner-seenland/hotels-pensionen-etc/hotel-up-hus-idyll</w:t>
      </w:r>
      <w:r>
        <w:rPr>
          <w:rStyle w:val="Hyperlink"/>
          <w:rFonts w:ascii="Arial" w:eastAsia="Times New Roman" w:hAnsi="Arial" w:cs="Arial"/>
          <w:lang w:eastAsia="de-DE"/>
        </w:rPr>
        <w:fldChar w:fldCharType="end"/>
      </w:r>
      <w:del w:id="50" w:author="Kastner, Patrick" w:date="2021-01-19T15:09:00Z">
        <w:r w:rsidR="004B6F41" w:rsidDel="003B7B77">
          <w:rPr>
            <w:rFonts w:ascii="Arial" w:eastAsia="Times New Roman" w:hAnsi="Arial" w:cs="Arial"/>
            <w:lang w:eastAsia="de-DE"/>
          </w:rPr>
          <w:delText xml:space="preserve"> </w:delText>
        </w:r>
      </w:del>
    </w:p>
    <w:p w14:paraId="44B2FFC8" w14:textId="371A9C4C" w:rsidR="00BD31A1" w:rsidRPr="0017139D" w:rsidDel="003B7B77" w:rsidRDefault="003B7B77">
      <w:pPr>
        <w:rPr>
          <w:del w:id="51" w:author="Kastner, Patrick" w:date="2021-01-19T15:09:00Z"/>
          <w:rFonts w:ascii="Arial" w:eastAsia="Times New Roman" w:hAnsi="Arial" w:cs="Arial"/>
          <w:lang w:eastAsia="de-DE"/>
        </w:rPr>
        <w:pPrChange w:id="52" w:author="Kastner, Patrick" w:date="2021-01-19T15:10:00Z">
          <w:pPr>
            <w:spacing w:line="240" w:lineRule="auto"/>
          </w:pPr>
        </w:pPrChange>
      </w:pPr>
      <w:ins w:id="53" w:author="Kastner, Patrick" w:date="2021-01-19T15:09:00Z">
        <w:r>
          <w:rPr>
            <w:rFonts w:ascii="Arial" w:eastAsia="Times New Roman" w:hAnsi="Arial" w:cs="Arial"/>
            <w:lang w:eastAsia="de-DE"/>
          </w:rPr>
          <w:br/>
        </w:r>
        <w:r>
          <w:rPr>
            <w:rFonts w:ascii="Arial" w:eastAsia="Times New Roman" w:hAnsi="Arial" w:cs="Arial"/>
            <w:lang w:eastAsia="de-DE"/>
          </w:rPr>
          <w:br/>
        </w:r>
      </w:ins>
      <w:r w:rsidR="009042ED">
        <w:rPr>
          <w:rFonts w:ascii="Arial" w:eastAsia="Times New Roman" w:hAnsi="Arial" w:cs="Arial"/>
          <w:lang w:eastAsia="de-DE"/>
        </w:rPr>
        <w:t xml:space="preserve">Komfortabel nächtigen mitten im historischen Stadtkern lässt es sich </w:t>
      </w:r>
      <w:r w:rsidR="004F10BB">
        <w:rPr>
          <w:rFonts w:ascii="Arial" w:eastAsia="Times New Roman" w:hAnsi="Arial" w:cs="Arial"/>
          <w:lang w:eastAsia="de-DE"/>
        </w:rPr>
        <w:t>ebenso</w:t>
      </w:r>
      <w:r w:rsidR="009042ED">
        <w:rPr>
          <w:rFonts w:ascii="Arial" w:eastAsia="Times New Roman" w:hAnsi="Arial" w:cs="Arial"/>
          <w:lang w:eastAsia="de-DE"/>
        </w:rPr>
        <w:t xml:space="preserve"> in </w:t>
      </w:r>
      <w:r w:rsidR="00BD31A1" w:rsidRPr="0017139D">
        <w:rPr>
          <w:rFonts w:ascii="Arial" w:eastAsia="Times New Roman" w:hAnsi="Arial" w:cs="Arial"/>
          <w:lang w:eastAsia="de-DE"/>
        </w:rPr>
        <w:t xml:space="preserve">Brandenburg </w:t>
      </w:r>
      <w:r w:rsidR="004F10BB">
        <w:rPr>
          <w:rFonts w:ascii="Arial" w:eastAsia="Times New Roman" w:hAnsi="Arial" w:cs="Arial"/>
          <w:lang w:eastAsia="de-DE"/>
        </w:rPr>
        <w:t xml:space="preserve">an der </w:t>
      </w:r>
      <w:r w:rsidR="00BD31A1" w:rsidRPr="0017139D">
        <w:rPr>
          <w:rFonts w:ascii="Arial" w:eastAsia="Times New Roman" w:hAnsi="Arial" w:cs="Arial"/>
          <w:lang w:eastAsia="de-DE"/>
        </w:rPr>
        <w:t>Havel</w:t>
      </w:r>
      <w:r w:rsidR="009042ED">
        <w:rPr>
          <w:rFonts w:ascii="Arial" w:eastAsia="Times New Roman" w:hAnsi="Arial" w:cs="Arial"/>
          <w:lang w:eastAsia="de-DE"/>
        </w:rPr>
        <w:t xml:space="preserve">. Seit August 2020 gibt es hier das </w:t>
      </w:r>
      <w:proofErr w:type="spellStart"/>
      <w:r w:rsidR="009042ED">
        <w:rPr>
          <w:rFonts w:ascii="Arial" w:eastAsia="Times New Roman" w:hAnsi="Arial" w:cs="Arial"/>
          <w:lang w:eastAsia="de-DE"/>
        </w:rPr>
        <w:t>Domh</w:t>
      </w:r>
      <w:r w:rsidR="00BD31A1" w:rsidRPr="0017139D">
        <w:rPr>
          <w:rFonts w:ascii="Arial" w:eastAsia="Times New Roman" w:hAnsi="Arial" w:cs="Arial"/>
          <w:lang w:eastAsia="de-DE"/>
        </w:rPr>
        <w:t>otel</w:t>
      </w:r>
      <w:proofErr w:type="spellEnd"/>
      <w:r w:rsidR="009042ED">
        <w:rPr>
          <w:rFonts w:ascii="Arial" w:eastAsia="Times New Roman" w:hAnsi="Arial" w:cs="Arial"/>
          <w:lang w:eastAsia="de-DE"/>
        </w:rPr>
        <w:t xml:space="preserve">. </w:t>
      </w:r>
      <w:r w:rsidR="009042ED" w:rsidRPr="009042ED">
        <w:rPr>
          <w:rFonts w:ascii="Arial" w:eastAsia="Times New Roman" w:hAnsi="Arial" w:cs="Arial"/>
          <w:lang w:eastAsia="de-DE"/>
        </w:rPr>
        <w:t xml:space="preserve">In der ehemaligen </w:t>
      </w:r>
      <w:proofErr w:type="spellStart"/>
      <w:r w:rsidR="009042ED" w:rsidRPr="009042ED">
        <w:rPr>
          <w:rFonts w:ascii="Arial" w:eastAsia="Times New Roman" w:hAnsi="Arial" w:cs="Arial"/>
          <w:lang w:eastAsia="de-DE"/>
        </w:rPr>
        <w:t>Domkurie</w:t>
      </w:r>
      <w:proofErr w:type="spellEnd"/>
      <w:r w:rsidR="009042ED" w:rsidRPr="009042ED">
        <w:rPr>
          <w:rFonts w:ascii="Arial" w:eastAsia="Times New Roman" w:hAnsi="Arial" w:cs="Arial"/>
          <w:lang w:eastAsia="de-DE"/>
        </w:rPr>
        <w:t>, dem Wohngebäude des Domherren, befinden sich 20 individuell gestaltete Zimmer</w:t>
      </w:r>
      <w:r w:rsidR="009042ED">
        <w:rPr>
          <w:rFonts w:ascii="Arial" w:eastAsia="Times New Roman" w:hAnsi="Arial" w:cs="Arial"/>
          <w:lang w:eastAsia="de-DE"/>
        </w:rPr>
        <w:t>.</w:t>
      </w:r>
      <w:r w:rsidR="009042ED" w:rsidRPr="009042ED">
        <w:t xml:space="preserve"> </w:t>
      </w:r>
      <w:r w:rsidR="009042ED" w:rsidRPr="009042ED">
        <w:rPr>
          <w:rFonts w:ascii="Arial" w:eastAsia="Times New Roman" w:hAnsi="Arial" w:cs="Arial"/>
          <w:lang w:eastAsia="de-DE"/>
        </w:rPr>
        <w:t>Zwei weitere Gästezim</w:t>
      </w:r>
      <w:r w:rsidR="009042ED">
        <w:rPr>
          <w:rFonts w:ascii="Arial" w:eastAsia="Times New Roman" w:hAnsi="Arial" w:cs="Arial"/>
          <w:lang w:eastAsia="de-DE"/>
        </w:rPr>
        <w:t xml:space="preserve">mer und eine Ferienwohnung für insgesamt sieben </w:t>
      </w:r>
      <w:r w:rsidR="009042ED" w:rsidRPr="009042ED">
        <w:rPr>
          <w:rFonts w:ascii="Arial" w:eastAsia="Times New Roman" w:hAnsi="Arial" w:cs="Arial"/>
          <w:lang w:eastAsia="de-DE"/>
        </w:rPr>
        <w:t xml:space="preserve">Personen </w:t>
      </w:r>
      <w:r w:rsidR="009042ED">
        <w:rPr>
          <w:rFonts w:ascii="Arial" w:eastAsia="Times New Roman" w:hAnsi="Arial" w:cs="Arial"/>
          <w:lang w:eastAsia="de-DE"/>
        </w:rPr>
        <w:t>be</w:t>
      </w:r>
      <w:r w:rsidR="009042ED" w:rsidRPr="009042ED">
        <w:rPr>
          <w:rFonts w:ascii="Arial" w:eastAsia="Times New Roman" w:hAnsi="Arial" w:cs="Arial"/>
          <w:lang w:eastAsia="de-DE"/>
        </w:rPr>
        <w:t>finde</w:t>
      </w:r>
      <w:r w:rsidR="009042ED">
        <w:rPr>
          <w:rFonts w:ascii="Arial" w:eastAsia="Times New Roman" w:hAnsi="Arial" w:cs="Arial"/>
          <w:lang w:eastAsia="de-DE"/>
        </w:rPr>
        <w:t>t</w:t>
      </w:r>
      <w:r w:rsidR="009042ED" w:rsidRPr="009042ED">
        <w:rPr>
          <w:rFonts w:ascii="Arial" w:eastAsia="Times New Roman" w:hAnsi="Arial" w:cs="Arial"/>
          <w:lang w:eastAsia="de-DE"/>
        </w:rPr>
        <w:t xml:space="preserve"> </w:t>
      </w:r>
      <w:r w:rsidR="009042ED">
        <w:rPr>
          <w:rFonts w:ascii="Arial" w:eastAsia="Times New Roman" w:hAnsi="Arial" w:cs="Arial"/>
          <w:lang w:eastAsia="de-DE"/>
        </w:rPr>
        <w:t>sich a</w:t>
      </w:r>
      <w:r w:rsidR="009042ED" w:rsidRPr="009042ED">
        <w:rPr>
          <w:rFonts w:ascii="Arial" w:eastAsia="Times New Roman" w:hAnsi="Arial" w:cs="Arial"/>
          <w:lang w:eastAsia="de-DE"/>
        </w:rPr>
        <w:t xml:space="preserve">uf </w:t>
      </w:r>
      <w:r w:rsidR="009042ED">
        <w:rPr>
          <w:rFonts w:ascii="Arial" w:eastAsia="Times New Roman" w:hAnsi="Arial" w:cs="Arial"/>
          <w:lang w:eastAsia="de-DE"/>
        </w:rPr>
        <w:t>dem</w:t>
      </w:r>
      <w:r w:rsidR="009042ED" w:rsidRPr="009042ED">
        <w:rPr>
          <w:rFonts w:ascii="Arial" w:eastAsia="Times New Roman" w:hAnsi="Arial" w:cs="Arial"/>
          <w:lang w:eastAsia="de-DE"/>
        </w:rPr>
        <w:t xml:space="preserve"> Burghof. Direkt nebenan </w:t>
      </w:r>
      <w:r w:rsidR="009042ED">
        <w:rPr>
          <w:rFonts w:ascii="Arial" w:eastAsia="Times New Roman" w:hAnsi="Arial" w:cs="Arial"/>
          <w:lang w:eastAsia="de-DE"/>
        </w:rPr>
        <w:t>liegt das</w:t>
      </w:r>
      <w:r w:rsidR="009042ED" w:rsidRPr="009042ED">
        <w:rPr>
          <w:rFonts w:ascii="Arial" w:eastAsia="Times New Roman" w:hAnsi="Arial" w:cs="Arial"/>
          <w:lang w:eastAsia="de-DE"/>
        </w:rPr>
        <w:t xml:space="preserve"> hauseigene Restaurant Remise</w:t>
      </w:r>
      <w:r w:rsidR="009042ED">
        <w:rPr>
          <w:rFonts w:ascii="Arial" w:eastAsia="Times New Roman" w:hAnsi="Arial" w:cs="Arial"/>
          <w:lang w:eastAsia="de-DE"/>
        </w:rPr>
        <w:t xml:space="preserve">, wo </w:t>
      </w:r>
      <w:r w:rsidR="009042ED" w:rsidRPr="009042ED">
        <w:rPr>
          <w:rFonts w:ascii="Arial" w:eastAsia="Times New Roman" w:hAnsi="Arial" w:cs="Arial"/>
          <w:lang w:eastAsia="de-DE"/>
        </w:rPr>
        <w:t xml:space="preserve">das Frühstück für </w:t>
      </w:r>
      <w:r w:rsidR="009042ED">
        <w:rPr>
          <w:rFonts w:ascii="Arial" w:eastAsia="Times New Roman" w:hAnsi="Arial" w:cs="Arial"/>
          <w:lang w:eastAsia="de-DE"/>
        </w:rPr>
        <w:t>die</w:t>
      </w:r>
      <w:r w:rsidR="009042ED" w:rsidRPr="009042ED">
        <w:rPr>
          <w:rFonts w:ascii="Arial" w:eastAsia="Times New Roman" w:hAnsi="Arial" w:cs="Arial"/>
          <w:lang w:eastAsia="de-DE"/>
        </w:rPr>
        <w:t xml:space="preserve"> Hotelgäste servier</w:t>
      </w:r>
      <w:r w:rsidR="009042ED">
        <w:rPr>
          <w:rFonts w:ascii="Arial" w:eastAsia="Times New Roman" w:hAnsi="Arial" w:cs="Arial"/>
          <w:lang w:eastAsia="de-DE"/>
        </w:rPr>
        <w:t xml:space="preserve">t wird. </w:t>
      </w:r>
      <w:r>
        <w:fldChar w:fldCharType="begin"/>
      </w:r>
      <w:r>
        <w:instrText xml:space="preserve"> HYPERLINK "https://hotel-brandenburger-dom.de" </w:instrText>
      </w:r>
      <w:r>
        <w:fldChar w:fldCharType="separate"/>
      </w:r>
      <w:r w:rsidR="009042ED" w:rsidRPr="00AF1661">
        <w:rPr>
          <w:rStyle w:val="Hyperlink"/>
          <w:rFonts w:ascii="Arial" w:eastAsia="Times New Roman" w:hAnsi="Arial" w:cs="Arial"/>
          <w:lang w:eastAsia="de-DE"/>
        </w:rPr>
        <w:t>https://hotel-brandenburger-dom.de</w:t>
      </w:r>
      <w:r>
        <w:rPr>
          <w:rStyle w:val="Hyperlink"/>
          <w:rFonts w:ascii="Arial" w:eastAsia="Times New Roman" w:hAnsi="Arial" w:cs="Arial"/>
          <w:lang w:eastAsia="de-DE"/>
        </w:rPr>
        <w:fldChar w:fldCharType="end"/>
      </w:r>
      <w:del w:id="54" w:author="Kastner, Patrick" w:date="2021-01-19T15:09:00Z">
        <w:r w:rsidR="009042ED" w:rsidDel="003B7B77">
          <w:rPr>
            <w:rFonts w:ascii="Arial" w:eastAsia="Times New Roman" w:hAnsi="Arial" w:cs="Arial"/>
            <w:lang w:eastAsia="de-DE"/>
          </w:rPr>
          <w:delText xml:space="preserve"> </w:delText>
        </w:r>
      </w:del>
    </w:p>
    <w:p w14:paraId="220B6503" w14:textId="2F4F4F22" w:rsidR="0017139D" w:rsidDel="003B7B77" w:rsidRDefault="003B7B77">
      <w:pPr>
        <w:rPr>
          <w:del w:id="55" w:author="Kastner, Patrick" w:date="2021-01-19T15:09:00Z"/>
          <w:rFonts w:ascii="Arial" w:eastAsia="Times New Roman" w:hAnsi="Arial" w:cs="Arial"/>
          <w:lang w:eastAsia="de-DE"/>
        </w:rPr>
        <w:pPrChange w:id="56" w:author="Kastner, Patrick" w:date="2021-01-19T15:10:00Z">
          <w:pPr>
            <w:spacing w:line="240" w:lineRule="auto"/>
          </w:pPr>
        </w:pPrChange>
      </w:pPr>
      <w:ins w:id="57" w:author="Kastner, Patrick" w:date="2021-01-19T15:09:00Z">
        <w:r>
          <w:rPr>
            <w:rFonts w:ascii="Arial" w:eastAsia="Times New Roman" w:hAnsi="Arial" w:cs="Arial"/>
            <w:lang w:eastAsia="de-DE"/>
          </w:rPr>
          <w:br/>
        </w:r>
        <w:r>
          <w:rPr>
            <w:rFonts w:ascii="Arial" w:eastAsia="Times New Roman" w:hAnsi="Arial" w:cs="Arial"/>
            <w:lang w:eastAsia="de-DE"/>
          </w:rPr>
          <w:br/>
        </w:r>
      </w:ins>
      <w:r w:rsidR="000B7A5A">
        <w:rPr>
          <w:rFonts w:ascii="Arial" w:eastAsia="Times New Roman" w:hAnsi="Arial" w:cs="Arial"/>
          <w:lang w:eastAsia="de-DE"/>
        </w:rPr>
        <w:t>Hervorzuheben sind außerdem das</w:t>
      </w:r>
      <w:r w:rsidR="0017139D" w:rsidRPr="0017139D">
        <w:rPr>
          <w:rFonts w:ascii="Arial" w:eastAsia="Times New Roman" w:hAnsi="Arial" w:cs="Arial"/>
          <w:lang w:eastAsia="de-DE"/>
        </w:rPr>
        <w:t xml:space="preserve"> Schloss Lübbenau</w:t>
      </w:r>
      <w:r w:rsidR="000B7A5A">
        <w:rPr>
          <w:rFonts w:ascii="Arial" w:eastAsia="Times New Roman" w:hAnsi="Arial" w:cs="Arial"/>
          <w:lang w:eastAsia="de-DE"/>
        </w:rPr>
        <w:t xml:space="preserve"> im gleichnamigen Ort im Spreewald (</w:t>
      </w:r>
      <w:r>
        <w:fldChar w:fldCharType="begin"/>
      </w:r>
      <w:r>
        <w:instrText xml:space="preserve"> HYPERLINK "http://www.schloss-luebbenau.de" </w:instrText>
      </w:r>
      <w:r>
        <w:fldChar w:fldCharType="separate"/>
      </w:r>
      <w:r w:rsidR="000B7A5A" w:rsidRPr="00AF1661">
        <w:rPr>
          <w:rStyle w:val="Hyperlink"/>
          <w:rFonts w:ascii="Arial" w:eastAsia="Times New Roman" w:hAnsi="Arial" w:cs="Arial"/>
          <w:lang w:eastAsia="de-DE"/>
        </w:rPr>
        <w:t>www.schloss-luebbenau.de</w:t>
      </w:r>
      <w:r>
        <w:rPr>
          <w:rStyle w:val="Hyperlink"/>
          <w:rFonts w:ascii="Arial" w:eastAsia="Times New Roman" w:hAnsi="Arial" w:cs="Arial"/>
          <w:lang w:eastAsia="de-DE"/>
        </w:rPr>
        <w:fldChar w:fldCharType="end"/>
      </w:r>
      <w:r w:rsidR="000B7A5A">
        <w:rPr>
          <w:rFonts w:ascii="Arial" w:eastAsia="Times New Roman" w:hAnsi="Arial" w:cs="Arial"/>
          <w:lang w:eastAsia="de-DE"/>
        </w:rPr>
        <w:t>), das Bio-Hotel in der Burg Lenzen in der Prignitz (</w:t>
      </w:r>
      <w:r>
        <w:fldChar w:fldCharType="begin"/>
      </w:r>
      <w:r>
        <w:instrText xml:space="preserve"> HYPERLINK "http://hotel.burg-lenzen.de" </w:instrText>
      </w:r>
      <w:r>
        <w:fldChar w:fldCharType="separate"/>
      </w:r>
      <w:r w:rsidR="000B7A5A" w:rsidRPr="00AF1661">
        <w:rPr>
          <w:rStyle w:val="Hyperlink"/>
          <w:rFonts w:ascii="Arial" w:eastAsia="Times New Roman" w:hAnsi="Arial" w:cs="Arial"/>
          <w:lang w:eastAsia="de-DE"/>
        </w:rPr>
        <w:t>http://hotel.burg-lenzen.de</w:t>
      </w:r>
      <w:r>
        <w:rPr>
          <w:rStyle w:val="Hyperlink"/>
          <w:rFonts w:ascii="Arial" w:eastAsia="Times New Roman" w:hAnsi="Arial" w:cs="Arial"/>
          <w:lang w:eastAsia="de-DE"/>
        </w:rPr>
        <w:fldChar w:fldCharType="end"/>
      </w:r>
      <w:r w:rsidR="000B7A5A">
        <w:rPr>
          <w:rFonts w:ascii="Arial" w:eastAsia="Times New Roman" w:hAnsi="Arial" w:cs="Arial"/>
          <w:lang w:eastAsia="de-DE"/>
        </w:rPr>
        <w:t>)</w:t>
      </w:r>
      <w:r w:rsidR="00025F03">
        <w:rPr>
          <w:rFonts w:ascii="Arial" w:eastAsia="Times New Roman" w:hAnsi="Arial" w:cs="Arial"/>
          <w:lang w:eastAsia="de-DE"/>
        </w:rPr>
        <w:t xml:space="preserve">, das Hotel „Mein Werder“ </w:t>
      </w:r>
      <w:r w:rsidR="0053044A">
        <w:rPr>
          <w:rFonts w:ascii="Arial" w:eastAsia="Times New Roman" w:hAnsi="Arial" w:cs="Arial"/>
          <w:lang w:eastAsia="de-DE"/>
        </w:rPr>
        <w:t xml:space="preserve">am historischen Marktplatz </w:t>
      </w:r>
      <w:r w:rsidR="00025F03">
        <w:rPr>
          <w:rFonts w:ascii="Arial" w:eastAsia="Times New Roman" w:hAnsi="Arial" w:cs="Arial"/>
          <w:lang w:eastAsia="de-DE"/>
        </w:rPr>
        <w:t>in Werder an der Havel (</w:t>
      </w:r>
      <w:r>
        <w:fldChar w:fldCharType="begin"/>
      </w:r>
      <w:r>
        <w:instrText xml:space="preserve"> HYPERLINK "http://www.meinwerder-hotel.de" </w:instrText>
      </w:r>
      <w:r>
        <w:fldChar w:fldCharType="separate"/>
      </w:r>
      <w:r w:rsidR="00025F03" w:rsidRPr="008F5CFF">
        <w:rPr>
          <w:rStyle w:val="Hyperlink"/>
          <w:rFonts w:ascii="Arial" w:eastAsia="Times New Roman" w:hAnsi="Arial" w:cs="Arial"/>
          <w:lang w:eastAsia="de-DE"/>
        </w:rPr>
        <w:t>www.meinwerder-hotel.de</w:t>
      </w:r>
      <w:r>
        <w:rPr>
          <w:rStyle w:val="Hyperlink"/>
          <w:rFonts w:ascii="Arial" w:eastAsia="Times New Roman" w:hAnsi="Arial" w:cs="Arial"/>
          <w:lang w:eastAsia="de-DE"/>
        </w:rPr>
        <w:fldChar w:fldCharType="end"/>
      </w:r>
      <w:r w:rsidR="00025F03">
        <w:rPr>
          <w:rFonts w:ascii="Arial" w:eastAsia="Times New Roman" w:hAnsi="Arial" w:cs="Arial"/>
          <w:lang w:eastAsia="de-DE"/>
        </w:rPr>
        <w:t>)</w:t>
      </w:r>
      <w:r w:rsidR="000B7A5A">
        <w:rPr>
          <w:rFonts w:ascii="Arial" w:eastAsia="Times New Roman" w:hAnsi="Arial" w:cs="Arial"/>
          <w:lang w:eastAsia="de-DE"/>
        </w:rPr>
        <w:t xml:space="preserve"> sowie das </w:t>
      </w:r>
      <w:r w:rsidR="00312316">
        <w:rPr>
          <w:rFonts w:ascii="Arial" w:eastAsia="Times New Roman" w:hAnsi="Arial" w:cs="Arial"/>
          <w:lang w:eastAsia="de-DE"/>
        </w:rPr>
        <w:t xml:space="preserve">Hotel garni </w:t>
      </w:r>
      <w:r w:rsidR="000B7A5A">
        <w:rPr>
          <w:rFonts w:ascii="Arial" w:eastAsia="Times New Roman" w:hAnsi="Arial" w:cs="Arial"/>
          <w:lang w:eastAsia="de-DE"/>
        </w:rPr>
        <w:t xml:space="preserve">Quartier </w:t>
      </w:r>
      <w:proofErr w:type="spellStart"/>
      <w:r w:rsidR="000B7A5A">
        <w:rPr>
          <w:rFonts w:ascii="Arial" w:eastAsia="Times New Roman" w:hAnsi="Arial" w:cs="Arial"/>
          <w:lang w:eastAsia="de-DE"/>
        </w:rPr>
        <w:t>Rautenstock</w:t>
      </w:r>
      <w:proofErr w:type="spellEnd"/>
      <w:r w:rsidR="000B7A5A">
        <w:rPr>
          <w:rFonts w:ascii="Arial" w:eastAsia="Times New Roman" w:hAnsi="Arial" w:cs="Arial"/>
          <w:lang w:eastAsia="de-DE"/>
        </w:rPr>
        <w:t xml:space="preserve"> in </w:t>
      </w:r>
      <w:proofErr w:type="spellStart"/>
      <w:r w:rsidR="000B7A5A">
        <w:rPr>
          <w:rFonts w:ascii="Arial" w:eastAsia="Times New Roman" w:hAnsi="Arial" w:cs="Arial"/>
          <w:lang w:eastAsia="de-DE"/>
        </w:rPr>
        <w:t>Doberlug</w:t>
      </w:r>
      <w:proofErr w:type="spellEnd"/>
      <w:r w:rsidR="000B7A5A">
        <w:rPr>
          <w:rFonts w:ascii="Arial" w:eastAsia="Times New Roman" w:hAnsi="Arial" w:cs="Arial"/>
          <w:lang w:eastAsia="de-DE"/>
        </w:rPr>
        <w:t>-Kirchhain im Elbe-Elster-Land (</w:t>
      </w:r>
      <w:r>
        <w:fldChar w:fldCharType="begin"/>
      </w:r>
      <w:r>
        <w:instrText xml:space="preserve"> HYPERLINK "http://www.quartier-rautenstock.de" </w:instrText>
      </w:r>
      <w:r>
        <w:fldChar w:fldCharType="separate"/>
      </w:r>
      <w:r w:rsidR="000B7A5A" w:rsidRPr="00AF1661">
        <w:rPr>
          <w:rStyle w:val="Hyperlink"/>
          <w:rFonts w:ascii="Arial" w:eastAsia="Times New Roman" w:hAnsi="Arial" w:cs="Arial"/>
          <w:lang w:eastAsia="de-DE"/>
        </w:rPr>
        <w:t>www.quartier-rautenstock.de</w:t>
      </w:r>
      <w:r>
        <w:rPr>
          <w:rStyle w:val="Hyperlink"/>
          <w:rFonts w:ascii="Arial" w:eastAsia="Times New Roman" w:hAnsi="Arial" w:cs="Arial"/>
          <w:lang w:eastAsia="de-DE"/>
        </w:rPr>
        <w:fldChar w:fldCharType="end"/>
      </w:r>
      <w:r w:rsidR="000B7A5A">
        <w:rPr>
          <w:rFonts w:ascii="Arial" w:eastAsia="Times New Roman" w:hAnsi="Arial" w:cs="Arial"/>
          <w:lang w:eastAsia="de-DE"/>
        </w:rPr>
        <w:t>).</w:t>
      </w:r>
      <w:r w:rsidR="00312316">
        <w:rPr>
          <w:rFonts w:ascii="Arial" w:eastAsia="Times New Roman" w:hAnsi="Arial" w:cs="Arial"/>
          <w:lang w:eastAsia="de-DE"/>
        </w:rPr>
        <w:t xml:space="preserve"> Letzteres ist ein Gebäude, das in </w:t>
      </w:r>
      <w:r w:rsidR="00312316" w:rsidRPr="00312316">
        <w:rPr>
          <w:rFonts w:ascii="Arial" w:eastAsia="Times New Roman" w:hAnsi="Arial" w:cs="Arial"/>
          <w:lang w:eastAsia="de-DE"/>
        </w:rPr>
        <w:t>sächsischer Bautradition errichtet</w:t>
      </w:r>
      <w:r w:rsidR="00312316">
        <w:rPr>
          <w:rFonts w:ascii="Arial" w:eastAsia="Times New Roman" w:hAnsi="Arial" w:cs="Arial"/>
          <w:lang w:eastAsia="de-DE"/>
        </w:rPr>
        <w:t xml:space="preserve"> worden ist. Dies zeigt unter anderem daran</w:t>
      </w:r>
      <w:r w:rsidR="00312316" w:rsidRPr="00312316">
        <w:rPr>
          <w:rFonts w:ascii="Arial" w:eastAsia="Times New Roman" w:hAnsi="Arial" w:cs="Arial"/>
          <w:lang w:eastAsia="de-DE"/>
        </w:rPr>
        <w:t xml:space="preserve">, </w:t>
      </w:r>
      <w:r w:rsidR="00312316">
        <w:rPr>
          <w:rFonts w:ascii="Arial" w:eastAsia="Times New Roman" w:hAnsi="Arial" w:cs="Arial"/>
          <w:lang w:eastAsia="de-DE"/>
        </w:rPr>
        <w:t xml:space="preserve">dass für die </w:t>
      </w:r>
      <w:r w:rsidR="00312316" w:rsidRPr="00312316">
        <w:rPr>
          <w:rFonts w:ascii="Arial" w:eastAsia="Times New Roman" w:hAnsi="Arial" w:cs="Arial"/>
          <w:lang w:eastAsia="de-DE"/>
        </w:rPr>
        <w:t xml:space="preserve">Fensterrahmen und Toreinfassungen Sandstein </w:t>
      </w:r>
      <w:r w:rsidR="00312316">
        <w:rPr>
          <w:rFonts w:ascii="Arial" w:eastAsia="Times New Roman" w:hAnsi="Arial" w:cs="Arial"/>
          <w:lang w:eastAsia="de-DE"/>
        </w:rPr>
        <w:t xml:space="preserve">verwendet wurde. </w:t>
      </w:r>
      <w:r w:rsidR="00312316" w:rsidRPr="00312316">
        <w:rPr>
          <w:rFonts w:ascii="Arial" w:eastAsia="Times New Roman" w:hAnsi="Arial" w:cs="Arial"/>
          <w:lang w:eastAsia="de-DE"/>
        </w:rPr>
        <w:t>Das denkmalgeschützte Gebäude gilt heute als ein Zeugnis für die südbrand</w:t>
      </w:r>
      <w:r w:rsidR="00F85B0A">
        <w:rPr>
          <w:rFonts w:ascii="Arial" w:eastAsia="Times New Roman" w:hAnsi="Arial" w:cs="Arial"/>
          <w:lang w:eastAsia="de-DE"/>
        </w:rPr>
        <w:t>enburgische Bautradition im 17. </w:t>
      </w:r>
      <w:r w:rsidR="00312316" w:rsidRPr="00312316">
        <w:rPr>
          <w:rFonts w:ascii="Arial" w:eastAsia="Times New Roman" w:hAnsi="Arial" w:cs="Arial"/>
          <w:lang w:eastAsia="de-DE"/>
        </w:rPr>
        <w:t>Jahrhundert</w:t>
      </w:r>
      <w:r w:rsidR="00312316">
        <w:rPr>
          <w:rFonts w:ascii="Arial" w:eastAsia="Times New Roman" w:hAnsi="Arial" w:cs="Arial"/>
          <w:lang w:eastAsia="de-DE"/>
        </w:rPr>
        <w:t>.</w:t>
      </w:r>
    </w:p>
    <w:p w14:paraId="2A2EF743" w14:textId="48FAD471" w:rsidR="00F85B0A" w:rsidDel="003B7B77" w:rsidRDefault="003B7B77">
      <w:pPr>
        <w:rPr>
          <w:del w:id="58" w:author="Kastner, Patrick" w:date="2021-01-19T15:09:00Z"/>
          <w:rFonts w:ascii="Arial" w:eastAsia="Times New Roman" w:hAnsi="Arial" w:cs="Arial"/>
          <w:lang w:eastAsia="de-DE"/>
        </w:rPr>
        <w:pPrChange w:id="59" w:author="Kastner, Patrick" w:date="2021-01-19T15:10:00Z">
          <w:pPr>
            <w:spacing w:line="240" w:lineRule="auto"/>
          </w:pPr>
        </w:pPrChange>
      </w:pPr>
      <w:ins w:id="60" w:author="Kastner, Patrick" w:date="2021-01-19T15:09:00Z">
        <w:r>
          <w:rPr>
            <w:rFonts w:ascii="Arial" w:eastAsia="Times New Roman" w:hAnsi="Arial" w:cs="Arial"/>
            <w:lang w:eastAsia="de-DE"/>
          </w:rPr>
          <w:br/>
        </w:r>
        <w:r>
          <w:rPr>
            <w:rFonts w:ascii="Arial" w:eastAsia="Times New Roman" w:hAnsi="Arial" w:cs="Arial"/>
            <w:lang w:eastAsia="de-DE"/>
          </w:rPr>
          <w:br/>
        </w:r>
      </w:ins>
      <w:r w:rsidR="00F85B0A">
        <w:rPr>
          <w:rFonts w:ascii="Arial" w:eastAsia="Times New Roman" w:hAnsi="Arial" w:cs="Arial"/>
          <w:lang w:eastAsia="de-DE"/>
        </w:rPr>
        <w:t>Übernachten in einer historischen Stadtvilla geht auch in der Uckermark – und zwar im Hotel 1912 in Angermünde (</w:t>
      </w:r>
      <w:r>
        <w:fldChar w:fldCharType="begin"/>
      </w:r>
      <w:r>
        <w:instrText xml:space="preserve"> HYPERLINK "https://hotel1912.de" </w:instrText>
      </w:r>
      <w:r>
        <w:fldChar w:fldCharType="separate"/>
      </w:r>
      <w:r w:rsidR="00F85B0A" w:rsidRPr="00AF1661">
        <w:rPr>
          <w:rStyle w:val="Hyperlink"/>
          <w:rFonts w:ascii="Arial" w:eastAsia="Times New Roman" w:hAnsi="Arial" w:cs="Arial"/>
          <w:lang w:eastAsia="de-DE"/>
        </w:rPr>
        <w:t>https://hotel1912.de</w:t>
      </w:r>
      <w:r>
        <w:rPr>
          <w:rStyle w:val="Hyperlink"/>
          <w:rFonts w:ascii="Arial" w:eastAsia="Times New Roman" w:hAnsi="Arial" w:cs="Arial"/>
          <w:lang w:eastAsia="de-DE"/>
        </w:rPr>
        <w:fldChar w:fldCharType="end"/>
      </w:r>
      <w:r w:rsidR="00F85B0A">
        <w:rPr>
          <w:rFonts w:ascii="Arial" w:eastAsia="Times New Roman" w:hAnsi="Arial" w:cs="Arial"/>
          <w:lang w:eastAsia="de-DE"/>
        </w:rPr>
        <w:t xml:space="preserve">). </w:t>
      </w:r>
      <w:r w:rsidR="00264355">
        <w:rPr>
          <w:rFonts w:ascii="Arial" w:eastAsia="Times New Roman" w:hAnsi="Arial" w:cs="Arial"/>
          <w:lang w:eastAsia="de-DE"/>
        </w:rPr>
        <w:t xml:space="preserve">Oder ebenso in Treuenbrietzen im Fläming in einem liebevoll sanierten Haus mitten im historischen Stadtkern. Dort empfangen </w:t>
      </w:r>
      <w:r w:rsidR="00264355" w:rsidRPr="00264355">
        <w:rPr>
          <w:rFonts w:ascii="Arial" w:eastAsia="Times New Roman" w:hAnsi="Arial" w:cs="Arial"/>
          <w:lang w:eastAsia="de-DE"/>
        </w:rPr>
        <w:t xml:space="preserve">Stefanie Jeschke </w:t>
      </w:r>
      <w:r w:rsidR="00264355">
        <w:rPr>
          <w:rFonts w:ascii="Arial" w:eastAsia="Times New Roman" w:hAnsi="Arial" w:cs="Arial"/>
          <w:lang w:eastAsia="de-DE"/>
        </w:rPr>
        <w:t xml:space="preserve">und Norbert </w:t>
      </w:r>
      <w:proofErr w:type="spellStart"/>
      <w:r w:rsidR="00264355">
        <w:rPr>
          <w:rFonts w:ascii="Arial" w:eastAsia="Times New Roman" w:hAnsi="Arial" w:cs="Arial"/>
          <w:lang w:eastAsia="de-DE"/>
        </w:rPr>
        <w:t>Gehricke</w:t>
      </w:r>
      <w:proofErr w:type="spellEnd"/>
      <w:r w:rsidR="00264355">
        <w:rPr>
          <w:rFonts w:ascii="Arial" w:eastAsia="Times New Roman" w:hAnsi="Arial" w:cs="Arial"/>
          <w:lang w:eastAsia="de-DE"/>
        </w:rPr>
        <w:t xml:space="preserve"> ihre Gäste im Apartmenthaus Hühnerhof (</w:t>
      </w:r>
      <w:r>
        <w:fldChar w:fldCharType="begin"/>
      </w:r>
      <w:r>
        <w:instrText xml:space="preserve"> HYPERLINK "http://www.huehnerhof-treuenbrietzen.de" </w:instrText>
      </w:r>
      <w:r>
        <w:fldChar w:fldCharType="separate"/>
      </w:r>
      <w:r w:rsidR="00264355" w:rsidRPr="00AF1661">
        <w:rPr>
          <w:rStyle w:val="Hyperlink"/>
          <w:rFonts w:ascii="Arial" w:eastAsia="Times New Roman" w:hAnsi="Arial" w:cs="Arial"/>
          <w:lang w:eastAsia="de-DE"/>
        </w:rPr>
        <w:t>www.huehnerhof-treuenbrietzen.de</w:t>
      </w:r>
      <w:r>
        <w:rPr>
          <w:rStyle w:val="Hyperlink"/>
          <w:rFonts w:ascii="Arial" w:eastAsia="Times New Roman" w:hAnsi="Arial" w:cs="Arial"/>
          <w:lang w:eastAsia="de-DE"/>
        </w:rPr>
        <w:fldChar w:fldCharType="end"/>
      </w:r>
      <w:r w:rsidR="00264355">
        <w:rPr>
          <w:rFonts w:ascii="Arial" w:eastAsia="Times New Roman" w:hAnsi="Arial" w:cs="Arial"/>
          <w:lang w:eastAsia="de-DE"/>
        </w:rPr>
        <w:t>).</w:t>
      </w:r>
      <w:del w:id="61" w:author="Kastner, Patrick" w:date="2021-01-19T15:09:00Z">
        <w:r w:rsidR="00264355" w:rsidDel="003B7B77">
          <w:rPr>
            <w:rFonts w:ascii="Arial" w:eastAsia="Times New Roman" w:hAnsi="Arial" w:cs="Arial"/>
            <w:lang w:eastAsia="de-DE"/>
          </w:rPr>
          <w:delText xml:space="preserve"> </w:delText>
        </w:r>
        <w:r w:rsidR="00264355" w:rsidRPr="00264355" w:rsidDel="003B7B77">
          <w:rPr>
            <w:rFonts w:ascii="Arial" w:eastAsia="Times New Roman" w:hAnsi="Arial" w:cs="Arial"/>
            <w:lang w:eastAsia="de-DE"/>
          </w:rPr>
          <w:delText xml:space="preserve"> </w:delText>
        </w:r>
      </w:del>
    </w:p>
    <w:p w14:paraId="66D090A4" w14:textId="0E9A31FB" w:rsidR="00455DD3" w:rsidDel="003B7B77" w:rsidRDefault="003B7B77">
      <w:pPr>
        <w:rPr>
          <w:del w:id="62" w:author="Kastner, Patrick" w:date="2021-01-19T15:09:00Z"/>
          <w:rFonts w:ascii="Arial" w:eastAsia="Times New Roman" w:hAnsi="Arial" w:cs="Arial"/>
          <w:lang w:eastAsia="de-DE"/>
        </w:rPr>
        <w:pPrChange w:id="63" w:author="Kastner, Patrick" w:date="2021-01-19T15:10:00Z">
          <w:pPr>
            <w:spacing w:line="240" w:lineRule="auto"/>
          </w:pPr>
        </w:pPrChange>
      </w:pPr>
      <w:ins w:id="64" w:author="Kastner, Patrick" w:date="2021-01-19T15:09:00Z">
        <w:r>
          <w:rPr>
            <w:rFonts w:ascii="Arial" w:eastAsia="Times New Roman" w:hAnsi="Arial" w:cs="Arial"/>
            <w:lang w:eastAsia="de-DE"/>
          </w:rPr>
          <w:lastRenderedPageBreak/>
          <w:br/>
        </w:r>
        <w:r>
          <w:rPr>
            <w:rFonts w:ascii="Arial" w:eastAsia="Times New Roman" w:hAnsi="Arial" w:cs="Arial"/>
            <w:lang w:eastAsia="de-DE"/>
          </w:rPr>
          <w:br/>
        </w:r>
      </w:ins>
      <w:r w:rsidR="00455DD3">
        <w:rPr>
          <w:rFonts w:ascii="Arial" w:eastAsia="Times New Roman" w:hAnsi="Arial" w:cs="Arial"/>
          <w:lang w:eastAsia="de-DE"/>
        </w:rPr>
        <w:t>Oder wie wäre es einmal mit einer Übernachtung im holländischen Ambiente? Das geht im Hotel Hofmaler im Holländischen Viertel in Potsdam. Das sogenannte Typenhaus aus rotem Backstein</w:t>
      </w:r>
      <w:r w:rsidR="00455DD3" w:rsidRPr="00455DD3">
        <w:rPr>
          <w:rFonts w:ascii="Arial" w:eastAsia="Times New Roman" w:hAnsi="Arial" w:cs="Arial"/>
          <w:lang w:eastAsia="de-DE"/>
        </w:rPr>
        <w:t xml:space="preserve"> wurde in den Jahren 1740</w:t>
      </w:r>
      <w:r w:rsidR="00455DD3">
        <w:rPr>
          <w:rFonts w:ascii="Arial" w:eastAsia="Times New Roman" w:hAnsi="Arial" w:cs="Arial"/>
          <w:lang w:eastAsia="de-DE"/>
        </w:rPr>
        <w:t xml:space="preserve"> bis </w:t>
      </w:r>
      <w:r w:rsidR="00455DD3" w:rsidRPr="00455DD3">
        <w:rPr>
          <w:rFonts w:ascii="Arial" w:eastAsia="Times New Roman" w:hAnsi="Arial" w:cs="Arial"/>
          <w:lang w:eastAsia="de-DE"/>
        </w:rPr>
        <w:t xml:space="preserve">1742 erbaut. In der Zeit um 1751 lebte hier ein Hofmaler von Friedrich dem Großen, </w:t>
      </w:r>
      <w:r w:rsidR="00455DD3">
        <w:rPr>
          <w:rFonts w:ascii="Arial" w:eastAsia="Times New Roman" w:hAnsi="Arial" w:cs="Arial"/>
          <w:lang w:eastAsia="de-DE"/>
        </w:rPr>
        <w:t xml:space="preserve">sein Name war </w:t>
      </w:r>
      <w:r w:rsidR="00455DD3" w:rsidRPr="00455DD3">
        <w:rPr>
          <w:rFonts w:ascii="Arial" w:eastAsia="Times New Roman" w:hAnsi="Arial" w:cs="Arial"/>
          <w:lang w:eastAsia="de-DE"/>
        </w:rPr>
        <w:t>Friedrich-Wilhelm Bock</w:t>
      </w:r>
      <w:r w:rsidR="00455DD3">
        <w:rPr>
          <w:rFonts w:ascii="Arial" w:eastAsia="Times New Roman" w:hAnsi="Arial" w:cs="Arial"/>
          <w:lang w:eastAsia="de-DE"/>
        </w:rPr>
        <w:t xml:space="preserve">. Von diesem zentral gelegenen Ort sind </w:t>
      </w:r>
      <w:r w:rsidR="00455DD3" w:rsidRPr="00455DD3">
        <w:rPr>
          <w:rFonts w:ascii="Arial" w:eastAsia="Times New Roman" w:hAnsi="Arial" w:cs="Arial"/>
          <w:lang w:eastAsia="de-DE"/>
        </w:rPr>
        <w:t>die preußischen Schlösser und Gärten leicht zu Fuß erreich</w:t>
      </w:r>
      <w:r w:rsidR="00455DD3">
        <w:rPr>
          <w:rFonts w:ascii="Arial" w:eastAsia="Times New Roman" w:hAnsi="Arial" w:cs="Arial"/>
          <w:lang w:eastAsia="de-DE"/>
        </w:rPr>
        <w:t>bar (</w:t>
      </w:r>
      <w:r>
        <w:fldChar w:fldCharType="begin"/>
      </w:r>
      <w:r>
        <w:instrText xml:space="preserve"> HYPERLINK "http://www.hofmaler-hotel-potsdam.de" </w:instrText>
      </w:r>
      <w:r>
        <w:fldChar w:fldCharType="separate"/>
      </w:r>
      <w:r w:rsidR="00455DD3" w:rsidRPr="008F5CFF">
        <w:rPr>
          <w:rStyle w:val="Hyperlink"/>
          <w:rFonts w:ascii="Arial" w:eastAsia="Times New Roman" w:hAnsi="Arial" w:cs="Arial"/>
          <w:lang w:eastAsia="de-DE"/>
        </w:rPr>
        <w:t>www.hofmaler-hotel-potsdam.de</w:t>
      </w:r>
      <w:r>
        <w:rPr>
          <w:rStyle w:val="Hyperlink"/>
          <w:rFonts w:ascii="Arial" w:eastAsia="Times New Roman" w:hAnsi="Arial" w:cs="Arial"/>
          <w:lang w:eastAsia="de-DE"/>
        </w:rPr>
        <w:fldChar w:fldCharType="end"/>
      </w:r>
      <w:r w:rsidR="00455DD3">
        <w:rPr>
          <w:rFonts w:ascii="Arial" w:eastAsia="Times New Roman" w:hAnsi="Arial" w:cs="Arial"/>
          <w:lang w:eastAsia="de-DE"/>
        </w:rPr>
        <w:t>).</w:t>
      </w:r>
    </w:p>
    <w:p w14:paraId="6A49D278" w14:textId="367C48FC" w:rsidR="001872B9" w:rsidRPr="00F83F82" w:rsidDel="003B7B77" w:rsidRDefault="003B7B77">
      <w:pPr>
        <w:rPr>
          <w:del w:id="65" w:author="Kastner, Patrick" w:date="2021-01-19T15:09:00Z"/>
          <w:rFonts w:ascii="Arial" w:hAnsi="Arial" w:cs="Arial"/>
          <w:b/>
        </w:rPr>
        <w:pPrChange w:id="66" w:author="Kastner, Patrick" w:date="2021-01-19T15:10:00Z">
          <w:pPr>
            <w:spacing w:line="240" w:lineRule="auto"/>
          </w:pPr>
        </w:pPrChange>
      </w:pPr>
      <w:ins w:id="67" w:author="Kastner, Patrick" w:date="2021-01-19T15:09:00Z">
        <w:r>
          <w:rPr>
            <w:rFonts w:ascii="Arial" w:eastAsia="Times New Roman" w:hAnsi="Arial" w:cs="Arial"/>
            <w:b/>
            <w:lang w:eastAsia="de-DE"/>
          </w:rPr>
          <w:br/>
        </w:r>
        <w:r>
          <w:rPr>
            <w:rFonts w:ascii="Arial" w:eastAsia="Times New Roman" w:hAnsi="Arial" w:cs="Arial"/>
            <w:b/>
            <w:lang w:eastAsia="de-DE"/>
          </w:rPr>
          <w:br/>
        </w:r>
      </w:ins>
      <w:r w:rsidR="001872B9" w:rsidRPr="00F83F82">
        <w:rPr>
          <w:rFonts w:ascii="Arial" w:eastAsia="Times New Roman" w:hAnsi="Arial" w:cs="Arial"/>
          <w:b/>
          <w:lang w:eastAsia="de-DE"/>
        </w:rPr>
        <w:t>Radroute „Historische Stadtkerne“</w:t>
      </w:r>
    </w:p>
    <w:p w14:paraId="2D1C3F34" w14:textId="3CA0E5A5" w:rsidR="00910FE5" w:rsidDel="003B7B77" w:rsidRDefault="003B7B77">
      <w:pPr>
        <w:rPr>
          <w:del w:id="68" w:author="Kastner, Patrick" w:date="2021-01-19T15:09:00Z"/>
        </w:rPr>
        <w:pPrChange w:id="69" w:author="Kastner, Patrick" w:date="2021-01-19T15:10:00Z">
          <w:pPr>
            <w:pStyle w:val="StandardWeb"/>
            <w:spacing w:before="0" w:beforeAutospacing="0" w:after="0" w:afterAutospacing="0"/>
          </w:pPr>
        </w:pPrChange>
      </w:pPr>
      <w:ins w:id="70" w:author="Kastner, Patrick" w:date="2021-01-19T15:09:00Z">
        <w:r>
          <w:rPr>
            <w:rFonts w:ascii="Arial" w:hAnsi="Arial" w:cs="Arial"/>
          </w:rPr>
          <w:br/>
        </w:r>
      </w:ins>
      <w:r w:rsidR="001872B9">
        <w:rPr>
          <w:rFonts w:ascii="Arial" w:hAnsi="Arial" w:cs="Arial"/>
        </w:rPr>
        <w:t xml:space="preserve">Wer die historischen Stadtkerne im Land Brandenburg per Pedales entdecken möchte, sollte den Routen „Historische Stadtkerne“ folgen. </w:t>
      </w:r>
      <w:r w:rsidR="00910FE5">
        <w:rPr>
          <w:rFonts w:ascii="Arial" w:hAnsi="Arial" w:cs="Arial"/>
        </w:rPr>
        <w:t xml:space="preserve">Sie sind gekennzeichnet mit dem orangefarbenen Burgen-Logo. </w:t>
      </w:r>
      <w:r w:rsidR="0037525A">
        <w:rPr>
          <w:rFonts w:ascii="Arial" w:hAnsi="Arial" w:cs="Arial"/>
        </w:rPr>
        <w:t xml:space="preserve">Gerade vom </w:t>
      </w:r>
      <w:r w:rsidR="0037525A" w:rsidRPr="0037525A">
        <w:rPr>
          <w:rFonts w:ascii="Arial" w:hAnsi="Arial" w:cs="Arial"/>
        </w:rPr>
        <w:t xml:space="preserve">Sattel aus eröffnen sich </w:t>
      </w:r>
      <w:r w:rsidR="0037525A">
        <w:rPr>
          <w:rFonts w:ascii="Arial" w:hAnsi="Arial" w:cs="Arial"/>
        </w:rPr>
        <w:t xml:space="preserve">ganz </w:t>
      </w:r>
      <w:r w:rsidR="0037525A" w:rsidRPr="0037525A">
        <w:rPr>
          <w:rFonts w:ascii="Arial" w:hAnsi="Arial" w:cs="Arial"/>
        </w:rPr>
        <w:t>neue Blickwinke</w:t>
      </w:r>
      <w:r w:rsidR="0037525A">
        <w:rPr>
          <w:rFonts w:ascii="Arial" w:hAnsi="Arial" w:cs="Arial"/>
        </w:rPr>
        <w:t>l. Insgesamt gibt es sechs verschiedene Touren</w:t>
      </w:r>
      <w:r w:rsidR="00910FE5">
        <w:rPr>
          <w:rFonts w:ascii="Arial" w:hAnsi="Arial" w:cs="Arial"/>
        </w:rPr>
        <w:t xml:space="preserve">. Eine ausführliche Beschreibung der einzelnen Routen gibt es unter: </w:t>
      </w:r>
      <w:r>
        <w:fldChar w:fldCharType="begin"/>
      </w:r>
      <w:r>
        <w:instrText xml:space="preserve"> HYPERLINK "https://ag-historische-stadtkerne.de/tourismus/radrouten-historische-stadtkerne" </w:instrText>
      </w:r>
      <w:r>
        <w:fldChar w:fldCharType="separate"/>
      </w:r>
      <w:r w:rsidR="00910FE5" w:rsidRPr="00C75AD9">
        <w:rPr>
          <w:rStyle w:val="Hyperlink"/>
          <w:rFonts w:ascii="Arial" w:hAnsi="Arial" w:cs="Arial"/>
        </w:rPr>
        <w:t>https://ag-historische-stadtkerne.de/tourismus/radrouten-historische-stadtkerne</w:t>
      </w:r>
      <w:r>
        <w:rPr>
          <w:rStyle w:val="Hyperlink"/>
          <w:rFonts w:ascii="Arial" w:hAnsi="Arial" w:cs="Arial"/>
        </w:rPr>
        <w:fldChar w:fldCharType="end"/>
      </w:r>
      <w:del w:id="71" w:author="Kastner, Patrick" w:date="2021-01-19T15:09:00Z">
        <w:r w:rsidR="0037525A" w:rsidRPr="0037525A" w:rsidDel="003B7B77">
          <w:delText xml:space="preserve"> </w:delText>
        </w:r>
      </w:del>
    </w:p>
    <w:p w14:paraId="2FB1802A" w14:textId="0396ACA8" w:rsidR="00910FE5" w:rsidDel="003B7B77" w:rsidRDefault="00910FE5">
      <w:pPr>
        <w:rPr>
          <w:del w:id="72" w:author="Kastner, Patrick" w:date="2021-01-19T15:09:00Z"/>
        </w:rPr>
        <w:pPrChange w:id="73" w:author="Kastner, Patrick" w:date="2021-01-19T15:10:00Z">
          <w:pPr>
            <w:pStyle w:val="StandardWeb"/>
            <w:spacing w:before="0" w:beforeAutospacing="0" w:after="0" w:afterAutospacing="0"/>
          </w:pPr>
        </w:pPrChange>
      </w:pPr>
    </w:p>
    <w:p w14:paraId="478E8FAB" w14:textId="7B23851C" w:rsidR="001872B9" w:rsidRDefault="003B7B77">
      <w:pPr>
        <w:rPr>
          <w:rFonts w:ascii="Arial" w:hAnsi="Arial" w:cs="Arial"/>
        </w:rPr>
        <w:pPrChange w:id="74" w:author="Kastner, Patrick" w:date="2021-01-19T15:10:00Z">
          <w:pPr>
            <w:pStyle w:val="StandardWeb"/>
            <w:spacing w:before="0" w:beforeAutospacing="0" w:after="0" w:afterAutospacing="0"/>
          </w:pPr>
        </w:pPrChange>
      </w:pPr>
      <w:ins w:id="75" w:author="Kastner, Patrick" w:date="2021-01-19T15:09:00Z">
        <w:r>
          <w:rPr>
            <w:rFonts w:ascii="Arial" w:hAnsi="Arial" w:cs="Arial"/>
          </w:rPr>
          <w:br/>
        </w:r>
        <w:r>
          <w:rPr>
            <w:rFonts w:ascii="Arial" w:hAnsi="Arial" w:cs="Arial"/>
          </w:rPr>
          <w:br/>
        </w:r>
      </w:ins>
      <w:r w:rsidR="0037525A" w:rsidRPr="0037525A">
        <w:rPr>
          <w:rFonts w:ascii="Arial" w:hAnsi="Arial" w:cs="Arial"/>
        </w:rPr>
        <w:t xml:space="preserve">Was </w:t>
      </w:r>
      <w:r w:rsidR="0037525A">
        <w:rPr>
          <w:rFonts w:ascii="Arial" w:hAnsi="Arial" w:cs="Arial"/>
        </w:rPr>
        <w:t xml:space="preserve">es alles </w:t>
      </w:r>
      <w:r w:rsidR="0037525A" w:rsidRPr="0037525A">
        <w:rPr>
          <w:rFonts w:ascii="Arial" w:hAnsi="Arial" w:cs="Arial"/>
        </w:rPr>
        <w:t>am Weg</w:t>
      </w:r>
      <w:r w:rsidR="0037525A">
        <w:rPr>
          <w:rFonts w:ascii="Arial" w:hAnsi="Arial" w:cs="Arial"/>
        </w:rPr>
        <w:t>esrand</w:t>
      </w:r>
      <w:r w:rsidR="0037525A" w:rsidRPr="0037525A">
        <w:rPr>
          <w:rFonts w:ascii="Arial" w:hAnsi="Arial" w:cs="Arial"/>
        </w:rPr>
        <w:t xml:space="preserve"> </w:t>
      </w:r>
      <w:r w:rsidR="00910FE5">
        <w:rPr>
          <w:rFonts w:ascii="Arial" w:hAnsi="Arial" w:cs="Arial"/>
        </w:rPr>
        <w:t xml:space="preserve">sonst noch </w:t>
      </w:r>
      <w:r w:rsidR="0037525A" w:rsidRPr="0037525A">
        <w:rPr>
          <w:rFonts w:ascii="Arial" w:hAnsi="Arial" w:cs="Arial"/>
        </w:rPr>
        <w:t xml:space="preserve">zu sehen </w:t>
      </w:r>
      <w:r w:rsidR="0037525A">
        <w:rPr>
          <w:rFonts w:ascii="Arial" w:hAnsi="Arial" w:cs="Arial"/>
        </w:rPr>
        <w:t>gibt</w:t>
      </w:r>
      <w:r w:rsidR="0037525A" w:rsidRPr="0037525A">
        <w:rPr>
          <w:rFonts w:ascii="Arial" w:hAnsi="Arial" w:cs="Arial"/>
        </w:rPr>
        <w:t xml:space="preserve">, </w:t>
      </w:r>
      <w:r w:rsidR="0037525A">
        <w:rPr>
          <w:rFonts w:ascii="Arial" w:hAnsi="Arial" w:cs="Arial"/>
        </w:rPr>
        <w:t>fasst ein</w:t>
      </w:r>
      <w:r w:rsidR="0037525A" w:rsidRPr="0037525A">
        <w:rPr>
          <w:rFonts w:ascii="Arial" w:hAnsi="Arial" w:cs="Arial"/>
        </w:rPr>
        <w:t xml:space="preserve"> eigens für die </w:t>
      </w:r>
      <w:r w:rsidR="0037525A">
        <w:rPr>
          <w:rFonts w:ascii="Arial" w:hAnsi="Arial" w:cs="Arial"/>
        </w:rPr>
        <w:t xml:space="preserve">sechs </w:t>
      </w:r>
      <w:r w:rsidR="0037525A" w:rsidRPr="0037525A">
        <w:rPr>
          <w:rFonts w:ascii="Arial" w:hAnsi="Arial" w:cs="Arial"/>
        </w:rPr>
        <w:t>Radrouten herausgegebene</w:t>
      </w:r>
      <w:r w:rsidR="0037525A">
        <w:rPr>
          <w:rFonts w:ascii="Arial" w:hAnsi="Arial" w:cs="Arial"/>
        </w:rPr>
        <w:t>r</w:t>
      </w:r>
      <w:r w:rsidR="0037525A" w:rsidRPr="0037525A">
        <w:rPr>
          <w:rFonts w:ascii="Arial" w:hAnsi="Arial" w:cs="Arial"/>
        </w:rPr>
        <w:t xml:space="preserve"> Reiseführer aus dem Verlag </w:t>
      </w:r>
      <w:proofErr w:type="spellStart"/>
      <w:r w:rsidR="0037525A" w:rsidRPr="0037525A">
        <w:rPr>
          <w:rFonts w:ascii="Arial" w:hAnsi="Arial" w:cs="Arial"/>
        </w:rPr>
        <w:t>terra</w:t>
      </w:r>
      <w:proofErr w:type="spellEnd"/>
      <w:r w:rsidR="0037525A" w:rsidRPr="0037525A">
        <w:rPr>
          <w:rFonts w:ascii="Arial" w:hAnsi="Arial" w:cs="Arial"/>
        </w:rPr>
        <w:t xml:space="preserve"> press</w:t>
      </w:r>
      <w:r w:rsidR="0037525A">
        <w:rPr>
          <w:rFonts w:ascii="Arial" w:hAnsi="Arial" w:cs="Arial"/>
        </w:rPr>
        <w:t xml:space="preserve"> zusammen</w:t>
      </w:r>
      <w:r w:rsidR="0037525A" w:rsidRPr="0037525A">
        <w:rPr>
          <w:rFonts w:ascii="Arial" w:hAnsi="Arial" w:cs="Arial"/>
        </w:rPr>
        <w:t xml:space="preserve">. </w:t>
      </w:r>
      <w:r w:rsidR="0037525A">
        <w:rPr>
          <w:rFonts w:ascii="Arial" w:hAnsi="Arial" w:cs="Arial"/>
        </w:rPr>
        <w:t>Er enthält außerdem</w:t>
      </w:r>
      <w:r w:rsidR="0037525A" w:rsidRPr="0037525A">
        <w:rPr>
          <w:rFonts w:ascii="Arial" w:hAnsi="Arial" w:cs="Arial"/>
        </w:rPr>
        <w:t xml:space="preserve"> ausgewählte Tipps für Erkundungen in den Stadtkernen</w:t>
      </w:r>
      <w:r w:rsidR="0037525A">
        <w:rPr>
          <w:rFonts w:ascii="Arial" w:hAnsi="Arial" w:cs="Arial"/>
        </w:rPr>
        <w:t xml:space="preserve"> sowie der Umgebung</w:t>
      </w:r>
      <w:r w:rsidR="0037525A" w:rsidRPr="0037525A">
        <w:rPr>
          <w:rFonts w:ascii="Arial" w:hAnsi="Arial" w:cs="Arial"/>
        </w:rPr>
        <w:t>. Etappenkarten und touristische Stadtpläne helfen bei der Orientierung.</w:t>
      </w:r>
      <w:r w:rsidR="0037525A" w:rsidRPr="0037525A">
        <w:t xml:space="preserve"> </w:t>
      </w:r>
      <w:r w:rsidR="0037525A" w:rsidRPr="0037525A">
        <w:rPr>
          <w:rFonts w:ascii="Arial" w:hAnsi="Arial" w:cs="Arial"/>
        </w:rPr>
        <w:t xml:space="preserve">Die Booklets zu allen sechs Routen gibt es im Buchhandel sowie direkt beim Verlag: </w:t>
      </w:r>
      <w:r>
        <w:fldChar w:fldCharType="begin"/>
      </w:r>
      <w:r>
        <w:instrText xml:space="preserve"> HYPERLINK "http://www.terra-press.de/shop" </w:instrText>
      </w:r>
      <w:r>
        <w:fldChar w:fldCharType="separate"/>
      </w:r>
      <w:r w:rsidR="0037525A" w:rsidRPr="00294118">
        <w:rPr>
          <w:rStyle w:val="Hyperlink"/>
          <w:rFonts w:ascii="Arial" w:hAnsi="Arial" w:cs="Arial"/>
        </w:rPr>
        <w:t>www.terra-press.de/shop</w:t>
      </w:r>
      <w:r>
        <w:rPr>
          <w:rStyle w:val="Hyperlink"/>
          <w:rFonts w:ascii="Arial" w:hAnsi="Arial" w:cs="Arial"/>
        </w:rPr>
        <w:fldChar w:fldCharType="end"/>
      </w:r>
      <w:r w:rsidR="0037525A">
        <w:rPr>
          <w:rFonts w:ascii="Arial" w:hAnsi="Arial" w:cs="Arial"/>
        </w:rPr>
        <w:t xml:space="preserve"> </w:t>
      </w:r>
    </w:p>
    <w:p w14:paraId="432A66BE" w14:textId="77777777" w:rsidR="00256589" w:rsidRDefault="00256589" w:rsidP="00907687">
      <w:pPr>
        <w:pStyle w:val="StandardWeb"/>
        <w:spacing w:before="0" w:beforeAutospacing="0" w:after="0" w:afterAutospacing="0"/>
        <w:rPr>
          <w:rFonts w:ascii="Arial" w:hAnsi="Arial" w:cs="Arial"/>
          <w:sz w:val="22"/>
          <w:szCs w:val="22"/>
        </w:rPr>
      </w:pPr>
    </w:p>
    <w:p w14:paraId="4CB455C6" w14:textId="1CB67238" w:rsidR="0048098F" w:rsidRPr="00907687" w:rsidDel="003B7B77" w:rsidRDefault="0048098F" w:rsidP="0048098F">
      <w:pPr>
        <w:spacing w:line="240" w:lineRule="auto"/>
        <w:rPr>
          <w:del w:id="76" w:author="Kastner, Patrick" w:date="2021-01-19T15:09:00Z"/>
          <w:rFonts w:ascii="Arial" w:hAnsi="Arial" w:cs="Arial"/>
          <w:b/>
        </w:rPr>
      </w:pPr>
      <w:r>
        <w:rPr>
          <w:rFonts w:ascii="Arial" w:hAnsi="Arial" w:cs="Arial"/>
          <w:b/>
          <w:shd w:val="clear" w:color="auto" w:fill="FFFFFF"/>
        </w:rPr>
        <w:t>Kultur in Altstädten</w:t>
      </w:r>
    </w:p>
    <w:p w14:paraId="3D4B6319" w14:textId="5FC89A07" w:rsidR="0048098F" w:rsidDel="003B7B77" w:rsidRDefault="003B7B77">
      <w:pPr>
        <w:spacing w:line="240" w:lineRule="auto"/>
        <w:rPr>
          <w:del w:id="77" w:author="Kastner, Patrick" w:date="2021-01-19T15:09:00Z"/>
          <w:rFonts w:ascii="Arial" w:hAnsi="Arial" w:cs="Arial"/>
        </w:rPr>
        <w:pPrChange w:id="78" w:author="Kastner, Patrick" w:date="2021-01-19T15:09:00Z">
          <w:pPr>
            <w:pStyle w:val="StandardWeb"/>
            <w:spacing w:before="0" w:beforeAutospacing="0" w:after="0" w:afterAutospacing="0"/>
          </w:pPr>
        </w:pPrChange>
      </w:pPr>
      <w:ins w:id="79" w:author="Kastner, Patrick" w:date="2021-01-19T15:09:00Z">
        <w:r>
          <w:rPr>
            <w:rFonts w:ascii="Arial" w:hAnsi="Arial" w:cs="Arial"/>
          </w:rPr>
          <w:br/>
        </w:r>
      </w:ins>
      <w:r w:rsidR="0048098F" w:rsidRPr="00256589">
        <w:rPr>
          <w:rFonts w:ascii="Arial" w:hAnsi="Arial" w:cs="Arial"/>
        </w:rPr>
        <w:t xml:space="preserve">Um die Städte mit historischen Altstadtkernen noch attraktiver zu machen, </w:t>
      </w:r>
      <w:r w:rsidR="0048098F">
        <w:rPr>
          <w:rFonts w:ascii="Arial" w:hAnsi="Arial" w:cs="Arial"/>
        </w:rPr>
        <w:t xml:space="preserve">veranstaltet die Arbeitsgemeinschaft seit 2010 in Kooperation </w:t>
      </w:r>
      <w:r w:rsidR="0048098F" w:rsidRPr="00256589">
        <w:rPr>
          <w:rFonts w:ascii="Arial" w:hAnsi="Arial" w:cs="Arial"/>
        </w:rPr>
        <w:t xml:space="preserve">mit einer freien Theatergruppe und mit Unterstützung des Ministeriums für Wissenschaft, Forschung und Kultur des Landes Brandenburg </w:t>
      </w:r>
      <w:r w:rsidR="0048098F">
        <w:rPr>
          <w:rFonts w:ascii="Arial" w:hAnsi="Arial" w:cs="Arial"/>
        </w:rPr>
        <w:t xml:space="preserve">jährlich </w:t>
      </w:r>
      <w:r w:rsidR="0048098F" w:rsidRPr="00256589">
        <w:rPr>
          <w:rFonts w:ascii="Arial" w:hAnsi="Arial" w:cs="Arial"/>
        </w:rPr>
        <w:t xml:space="preserve">das Sommertheater. Inhaltlich angelehnt an das </w:t>
      </w:r>
      <w:r w:rsidR="0048098F">
        <w:rPr>
          <w:rFonts w:ascii="Arial" w:hAnsi="Arial" w:cs="Arial"/>
        </w:rPr>
        <w:t xml:space="preserve">jeweilige </w:t>
      </w:r>
      <w:r w:rsidR="0048098F" w:rsidRPr="00256589">
        <w:rPr>
          <w:rFonts w:ascii="Arial" w:hAnsi="Arial" w:cs="Arial"/>
        </w:rPr>
        <w:t xml:space="preserve">Jahresthema wird in </w:t>
      </w:r>
      <w:r w:rsidR="0048098F">
        <w:rPr>
          <w:rFonts w:ascii="Arial" w:hAnsi="Arial" w:cs="Arial"/>
        </w:rPr>
        <w:t>der warmen Jahreszeit</w:t>
      </w:r>
      <w:r w:rsidR="0048098F" w:rsidRPr="00256589">
        <w:rPr>
          <w:rFonts w:ascii="Arial" w:hAnsi="Arial" w:cs="Arial"/>
        </w:rPr>
        <w:t xml:space="preserve"> vor historischer Kulisse in zahlreichen Altstädten Theater gespielt und auf diese Weise die </w:t>
      </w:r>
      <w:r w:rsidR="0048098F">
        <w:rPr>
          <w:rFonts w:ascii="Arial" w:hAnsi="Arial" w:cs="Arial"/>
        </w:rPr>
        <w:t>historischen Innenstädte belebt.</w:t>
      </w:r>
    </w:p>
    <w:p w14:paraId="10258B94" w14:textId="2DC9E1D3" w:rsidR="0048098F" w:rsidDel="003B7B77" w:rsidRDefault="0048098F">
      <w:pPr>
        <w:spacing w:line="240" w:lineRule="auto"/>
        <w:rPr>
          <w:del w:id="80" w:author="Kastner, Patrick" w:date="2021-01-19T15:09:00Z"/>
          <w:rFonts w:ascii="Arial" w:hAnsi="Arial" w:cs="Arial"/>
        </w:rPr>
        <w:pPrChange w:id="81" w:author="Kastner, Patrick" w:date="2021-01-19T15:09:00Z">
          <w:pPr>
            <w:pStyle w:val="StandardWeb"/>
            <w:spacing w:before="0" w:beforeAutospacing="0" w:after="0" w:afterAutospacing="0"/>
          </w:pPr>
        </w:pPrChange>
      </w:pPr>
    </w:p>
    <w:p w14:paraId="0B6869E9" w14:textId="7C807F0F" w:rsidR="00256589" w:rsidRPr="00256589" w:rsidDel="003B7B77" w:rsidRDefault="003B7B77" w:rsidP="00F83F82">
      <w:pPr>
        <w:spacing w:line="240" w:lineRule="auto"/>
        <w:rPr>
          <w:del w:id="82" w:author="Kastner, Patrick" w:date="2021-01-19T15:09:00Z"/>
          <w:rFonts w:ascii="Arial" w:hAnsi="Arial" w:cs="Arial"/>
          <w:b/>
        </w:rPr>
      </w:pPr>
      <w:ins w:id="83" w:author="Kastner, Patrick" w:date="2021-01-19T15:09:00Z">
        <w:r>
          <w:rPr>
            <w:rFonts w:ascii="Arial" w:hAnsi="Arial" w:cs="Arial"/>
            <w:b/>
            <w:shd w:val="clear" w:color="auto" w:fill="FFFFFF"/>
          </w:rPr>
          <w:br/>
        </w:r>
        <w:r>
          <w:rPr>
            <w:rFonts w:ascii="Arial" w:hAnsi="Arial" w:cs="Arial"/>
            <w:b/>
            <w:shd w:val="clear" w:color="auto" w:fill="FFFFFF"/>
          </w:rPr>
          <w:br/>
        </w:r>
      </w:ins>
      <w:r w:rsidR="00256589" w:rsidRPr="00F83F82">
        <w:rPr>
          <w:rFonts w:ascii="Arial" w:hAnsi="Arial" w:cs="Arial"/>
          <w:b/>
          <w:shd w:val="clear" w:color="auto" w:fill="FFFFFF"/>
        </w:rPr>
        <w:t>Denkmal des Monats</w:t>
      </w:r>
    </w:p>
    <w:p w14:paraId="3FB3CB83" w14:textId="68976559" w:rsidR="00256589" w:rsidRDefault="003B7B77">
      <w:pPr>
        <w:spacing w:line="240" w:lineRule="auto"/>
        <w:rPr>
          <w:rFonts w:ascii="Arial" w:hAnsi="Arial" w:cs="Arial"/>
        </w:rPr>
        <w:pPrChange w:id="84" w:author="Kastner, Patrick" w:date="2021-01-19T15:09:00Z">
          <w:pPr>
            <w:pStyle w:val="StandardWeb"/>
            <w:spacing w:before="0" w:beforeAutospacing="0" w:after="0" w:afterAutospacing="0"/>
          </w:pPr>
        </w:pPrChange>
      </w:pPr>
      <w:ins w:id="85" w:author="Kastner, Patrick" w:date="2021-01-19T15:09:00Z">
        <w:r>
          <w:rPr>
            <w:rFonts w:ascii="Arial" w:hAnsi="Arial" w:cs="Arial"/>
          </w:rPr>
          <w:br/>
        </w:r>
      </w:ins>
      <w:r w:rsidR="00256589">
        <w:rPr>
          <w:rFonts w:ascii="Arial" w:hAnsi="Arial" w:cs="Arial"/>
        </w:rPr>
        <w:t xml:space="preserve">Ein weiteres monatliches Highlight ist die Veranstaltung „Denkmal des Monats“. Unter </w:t>
      </w:r>
      <w:r w:rsidR="00256589">
        <w:rPr>
          <w:rFonts w:ascii="Arial" w:hAnsi="Arial" w:cs="Arial"/>
        </w:rPr>
        <w:lastRenderedPageBreak/>
        <w:t xml:space="preserve">diesem Motto lädt eine jeweilige Mitgliedstadt ein, um ein bestimmtes Einzeldenkmal oder Ensemble auszuzeichnen. Dazu zählen beispielsweise Objekte, die </w:t>
      </w:r>
      <w:r w:rsidR="00256589" w:rsidRPr="00256589">
        <w:rPr>
          <w:rFonts w:ascii="Arial" w:hAnsi="Arial" w:cs="Arial"/>
        </w:rPr>
        <w:t xml:space="preserve">beispielhaft saniert wurden oder für besondere Herausforderungen der Erneuerung </w:t>
      </w:r>
      <w:r w:rsidR="00951688">
        <w:rPr>
          <w:rFonts w:ascii="Arial" w:hAnsi="Arial" w:cs="Arial"/>
        </w:rPr>
        <w:t>eines</w:t>
      </w:r>
      <w:r w:rsidR="00256589" w:rsidRPr="00256589">
        <w:rPr>
          <w:rFonts w:ascii="Arial" w:hAnsi="Arial" w:cs="Arial"/>
        </w:rPr>
        <w:t xml:space="preserve"> historischen Stadtkern</w:t>
      </w:r>
      <w:r w:rsidR="00951688">
        <w:rPr>
          <w:rFonts w:ascii="Arial" w:hAnsi="Arial" w:cs="Arial"/>
        </w:rPr>
        <w:t>s</w:t>
      </w:r>
      <w:r w:rsidR="00256589" w:rsidRPr="00256589">
        <w:rPr>
          <w:rFonts w:ascii="Arial" w:hAnsi="Arial" w:cs="Arial"/>
        </w:rPr>
        <w:t xml:space="preserve"> stehen</w:t>
      </w:r>
      <w:r w:rsidR="00951688">
        <w:rPr>
          <w:rFonts w:ascii="Arial" w:hAnsi="Arial" w:cs="Arial"/>
        </w:rPr>
        <w:t>.</w:t>
      </w:r>
    </w:p>
    <w:p w14:paraId="6F933F72" w14:textId="77777777" w:rsidR="00D96DAF" w:rsidRDefault="00D96DAF" w:rsidP="00907687">
      <w:pPr>
        <w:pStyle w:val="StandardWeb"/>
        <w:spacing w:before="0" w:beforeAutospacing="0" w:after="0" w:afterAutospacing="0"/>
        <w:rPr>
          <w:rFonts w:ascii="Arial" w:hAnsi="Arial" w:cs="Arial"/>
          <w:sz w:val="22"/>
          <w:szCs w:val="22"/>
        </w:rPr>
      </w:pPr>
    </w:p>
    <w:p w14:paraId="7EF5F6F7" w14:textId="77777777" w:rsidR="00D96DAF" w:rsidRPr="00F83F82" w:rsidRDefault="00D96DAF" w:rsidP="00F83F82">
      <w:pPr>
        <w:spacing w:line="240" w:lineRule="auto"/>
        <w:rPr>
          <w:rFonts w:ascii="Arial" w:hAnsi="Arial" w:cs="Arial"/>
          <w:b/>
          <w:shd w:val="clear" w:color="auto" w:fill="FFFFFF"/>
        </w:rPr>
      </w:pPr>
      <w:r w:rsidRPr="00F83F82">
        <w:rPr>
          <w:rFonts w:ascii="Arial" w:hAnsi="Arial" w:cs="Arial"/>
          <w:b/>
          <w:shd w:val="clear" w:color="auto" w:fill="FFFFFF"/>
        </w:rPr>
        <w:t>31 Städte mit historischen Stadtkernen: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2740"/>
        <w:gridCol w:w="2741"/>
      </w:tblGrid>
      <w:tr w:rsidR="00EB570C" w14:paraId="50AC11AA" w14:textId="77777777" w:rsidTr="00D96DAF">
        <w:tc>
          <w:tcPr>
            <w:tcW w:w="2740" w:type="dxa"/>
          </w:tcPr>
          <w:p w14:paraId="3D1059FE"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Altlandsberg</w:t>
            </w:r>
          </w:p>
        </w:tc>
        <w:tc>
          <w:tcPr>
            <w:tcW w:w="2740" w:type="dxa"/>
          </w:tcPr>
          <w:p w14:paraId="37592D48" w14:textId="77777777" w:rsidR="00EB570C" w:rsidRDefault="00EB570C" w:rsidP="00736A15">
            <w:pPr>
              <w:pStyle w:val="StandardWeb"/>
              <w:spacing w:before="0" w:beforeAutospacing="0" w:after="0" w:afterAutospacing="0"/>
              <w:rPr>
                <w:rFonts w:ascii="Arial" w:hAnsi="Arial" w:cs="Arial"/>
                <w:sz w:val="22"/>
                <w:szCs w:val="22"/>
              </w:rPr>
            </w:pPr>
            <w:r>
              <w:rPr>
                <w:rFonts w:ascii="Arial" w:hAnsi="Arial" w:cs="Arial"/>
                <w:sz w:val="22"/>
                <w:szCs w:val="22"/>
              </w:rPr>
              <w:t>Jüterbog</w:t>
            </w:r>
          </w:p>
        </w:tc>
        <w:tc>
          <w:tcPr>
            <w:tcW w:w="2741" w:type="dxa"/>
          </w:tcPr>
          <w:p w14:paraId="732AEBFC" w14:textId="77777777" w:rsidR="00EB570C" w:rsidRDefault="00EB570C" w:rsidP="000E3230">
            <w:pPr>
              <w:pStyle w:val="StandardWeb"/>
              <w:spacing w:before="0" w:beforeAutospacing="0" w:after="0" w:afterAutospacing="0"/>
              <w:rPr>
                <w:rFonts w:ascii="Arial" w:hAnsi="Arial" w:cs="Arial"/>
                <w:sz w:val="22"/>
                <w:szCs w:val="22"/>
              </w:rPr>
            </w:pPr>
            <w:r>
              <w:rPr>
                <w:rFonts w:ascii="Arial" w:hAnsi="Arial" w:cs="Arial"/>
                <w:sz w:val="22"/>
                <w:szCs w:val="22"/>
              </w:rPr>
              <w:t>Potsdam</w:t>
            </w:r>
          </w:p>
        </w:tc>
      </w:tr>
      <w:tr w:rsidR="00EB570C" w14:paraId="12EA2D44" w14:textId="77777777" w:rsidTr="00D96DAF">
        <w:tc>
          <w:tcPr>
            <w:tcW w:w="2740" w:type="dxa"/>
          </w:tcPr>
          <w:p w14:paraId="742E8EFB"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Angermünde</w:t>
            </w:r>
          </w:p>
        </w:tc>
        <w:tc>
          <w:tcPr>
            <w:tcW w:w="2740" w:type="dxa"/>
          </w:tcPr>
          <w:p w14:paraId="3930266D" w14:textId="77777777" w:rsidR="00EB570C" w:rsidRDefault="00EB570C" w:rsidP="00736A15">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Kremmen</w:t>
            </w:r>
            <w:proofErr w:type="spellEnd"/>
          </w:p>
        </w:tc>
        <w:tc>
          <w:tcPr>
            <w:tcW w:w="2741" w:type="dxa"/>
          </w:tcPr>
          <w:p w14:paraId="073EE52A" w14:textId="77777777" w:rsidR="00EB570C" w:rsidRDefault="00EB570C" w:rsidP="000E3230">
            <w:pPr>
              <w:pStyle w:val="StandardWeb"/>
              <w:spacing w:before="0" w:beforeAutospacing="0" w:after="0" w:afterAutospacing="0"/>
              <w:rPr>
                <w:rFonts w:ascii="Arial" w:hAnsi="Arial" w:cs="Arial"/>
                <w:sz w:val="22"/>
                <w:szCs w:val="22"/>
              </w:rPr>
            </w:pPr>
            <w:r>
              <w:rPr>
                <w:rFonts w:ascii="Arial" w:hAnsi="Arial" w:cs="Arial"/>
                <w:sz w:val="22"/>
                <w:szCs w:val="22"/>
              </w:rPr>
              <w:t>Rheinsberg</w:t>
            </w:r>
          </w:p>
        </w:tc>
      </w:tr>
      <w:tr w:rsidR="00EB570C" w14:paraId="657E2801" w14:textId="77777777" w:rsidTr="00D96DAF">
        <w:tc>
          <w:tcPr>
            <w:tcW w:w="2740" w:type="dxa"/>
          </w:tcPr>
          <w:p w14:paraId="3CD7353D"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Bad Belzig</w:t>
            </w:r>
          </w:p>
        </w:tc>
        <w:tc>
          <w:tcPr>
            <w:tcW w:w="2740" w:type="dxa"/>
          </w:tcPr>
          <w:p w14:paraId="27222D18" w14:textId="77777777" w:rsidR="00EB570C" w:rsidRDefault="00EB570C" w:rsidP="00736A15">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Kyritz</w:t>
            </w:r>
            <w:proofErr w:type="spellEnd"/>
          </w:p>
        </w:tc>
        <w:tc>
          <w:tcPr>
            <w:tcW w:w="2741" w:type="dxa"/>
          </w:tcPr>
          <w:p w14:paraId="6528B394" w14:textId="77777777" w:rsidR="00EB570C" w:rsidRDefault="00EB570C" w:rsidP="000E3230">
            <w:pPr>
              <w:pStyle w:val="StandardWeb"/>
              <w:spacing w:before="0" w:beforeAutospacing="0" w:after="0" w:afterAutospacing="0"/>
              <w:rPr>
                <w:rFonts w:ascii="Arial" w:hAnsi="Arial" w:cs="Arial"/>
                <w:sz w:val="22"/>
                <w:szCs w:val="22"/>
              </w:rPr>
            </w:pPr>
            <w:r>
              <w:rPr>
                <w:rFonts w:ascii="Arial" w:hAnsi="Arial" w:cs="Arial"/>
                <w:sz w:val="22"/>
                <w:szCs w:val="22"/>
              </w:rPr>
              <w:t>Templin</w:t>
            </w:r>
          </w:p>
        </w:tc>
      </w:tr>
      <w:tr w:rsidR="00EB570C" w14:paraId="23FBCA55" w14:textId="77777777" w:rsidTr="00D96DAF">
        <w:tc>
          <w:tcPr>
            <w:tcW w:w="2740" w:type="dxa"/>
          </w:tcPr>
          <w:p w14:paraId="33D19624"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Bad Freienwalde</w:t>
            </w:r>
          </w:p>
        </w:tc>
        <w:tc>
          <w:tcPr>
            <w:tcW w:w="2740" w:type="dxa"/>
          </w:tcPr>
          <w:p w14:paraId="0A79AC83" w14:textId="77777777" w:rsidR="00EB570C" w:rsidRDefault="00EB570C" w:rsidP="00736A15">
            <w:pPr>
              <w:pStyle w:val="StandardWeb"/>
              <w:spacing w:before="0" w:beforeAutospacing="0" w:after="0" w:afterAutospacing="0"/>
              <w:rPr>
                <w:rFonts w:ascii="Arial" w:hAnsi="Arial" w:cs="Arial"/>
                <w:sz w:val="22"/>
                <w:szCs w:val="22"/>
              </w:rPr>
            </w:pPr>
            <w:r>
              <w:rPr>
                <w:rFonts w:ascii="Arial" w:hAnsi="Arial" w:cs="Arial"/>
                <w:sz w:val="22"/>
                <w:szCs w:val="22"/>
              </w:rPr>
              <w:t>Lenzen (Elbe)</w:t>
            </w:r>
          </w:p>
        </w:tc>
        <w:tc>
          <w:tcPr>
            <w:tcW w:w="2741" w:type="dxa"/>
          </w:tcPr>
          <w:p w14:paraId="78DBD15D" w14:textId="77777777" w:rsidR="00EB570C" w:rsidRDefault="00EB570C" w:rsidP="000E3230">
            <w:pPr>
              <w:pStyle w:val="StandardWeb"/>
              <w:spacing w:before="0" w:beforeAutospacing="0" w:after="0" w:afterAutospacing="0"/>
              <w:rPr>
                <w:rFonts w:ascii="Arial" w:hAnsi="Arial" w:cs="Arial"/>
                <w:sz w:val="22"/>
                <w:szCs w:val="22"/>
              </w:rPr>
            </w:pPr>
            <w:r>
              <w:rPr>
                <w:rFonts w:ascii="Arial" w:hAnsi="Arial" w:cs="Arial"/>
                <w:sz w:val="22"/>
                <w:szCs w:val="22"/>
              </w:rPr>
              <w:t>Treuenbrietzen</w:t>
            </w:r>
          </w:p>
        </w:tc>
      </w:tr>
      <w:tr w:rsidR="00EB570C" w14:paraId="4124A9C6" w14:textId="77777777" w:rsidTr="00D96DAF">
        <w:tc>
          <w:tcPr>
            <w:tcW w:w="2740" w:type="dxa"/>
          </w:tcPr>
          <w:p w14:paraId="0D8DE7F0"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Beelitz</w:t>
            </w:r>
          </w:p>
        </w:tc>
        <w:tc>
          <w:tcPr>
            <w:tcW w:w="2740" w:type="dxa"/>
          </w:tcPr>
          <w:p w14:paraId="1807997D" w14:textId="77777777" w:rsidR="00EB570C" w:rsidRDefault="00EB570C" w:rsidP="00736A15">
            <w:pPr>
              <w:pStyle w:val="StandardWeb"/>
              <w:spacing w:before="0" w:beforeAutospacing="0" w:after="0" w:afterAutospacing="0"/>
              <w:rPr>
                <w:rFonts w:ascii="Arial" w:hAnsi="Arial" w:cs="Arial"/>
                <w:sz w:val="22"/>
                <w:szCs w:val="22"/>
              </w:rPr>
            </w:pPr>
            <w:r>
              <w:rPr>
                <w:rFonts w:ascii="Arial" w:hAnsi="Arial" w:cs="Arial"/>
                <w:sz w:val="22"/>
                <w:szCs w:val="22"/>
              </w:rPr>
              <w:t>Lübbenau (Spreewald)</w:t>
            </w:r>
          </w:p>
        </w:tc>
        <w:tc>
          <w:tcPr>
            <w:tcW w:w="2741" w:type="dxa"/>
          </w:tcPr>
          <w:p w14:paraId="769805D5" w14:textId="77777777" w:rsidR="00EB570C" w:rsidRDefault="00EB570C" w:rsidP="000E3230">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Uebigau-Wahrbrück</w:t>
            </w:r>
            <w:proofErr w:type="spellEnd"/>
          </w:p>
        </w:tc>
      </w:tr>
      <w:tr w:rsidR="00EB570C" w14:paraId="6C9F0DB9" w14:textId="77777777" w:rsidTr="00D96DAF">
        <w:tc>
          <w:tcPr>
            <w:tcW w:w="2740" w:type="dxa"/>
          </w:tcPr>
          <w:p w14:paraId="3691F243"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Beeskow</w:t>
            </w:r>
          </w:p>
        </w:tc>
        <w:tc>
          <w:tcPr>
            <w:tcW w:w="2740" w:type="dxa"/>
          </w:tcPr>
          <w:p w14:paraId="1807CC4F" w14:textId="77777777" w:rsidR="00EB570C" w:rsidRDefault="00EB570C" w:rsidP="00736A15">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Luckau</w:t>
            </w:r>
            <w:proofErr w:type="spellEnd"/>
          </w:p>
        </w:tc>
        <w:tc>
          <w:tcPr>
            <w:tcW w:w="2741" w:type="dxa"/>
          </w:tcPr>
          <w:p w14:paraId="7E35AF9D" w14:textId="77777777" w:rsidR="00EB570C" w:rsidRDefault="00EB570C" w:rsidP="000E3230">
            <w:pPr>
              <w:pStyle w:val="StandardWeb"/>
              <w:spacing w:before="0" w:beforeAutospacing="0" w:after="0" w:afterAutospacing="0"/>
              <w:rPr>
                <w:rFonts w:ascii="Arial" w:hAnsi="Arial" w:cs="Arial"/>
                <w:sz w:val="22"/>
                <w:szCs w:val="22"/>
              </w:rPr>
            </w:pPr>
            <w:r>
              <w:rPr>
                <w:rFonts w:ascii="Arial" w:hAnsi="Arial" w:cs="Arial"/>
                <w:sz w:val="22"/>
                <w:szCs w:val="22"/>
              </w:rPr>
              <w:t>Werder (Havel)</w:t>
            </w:r>
          </w:p>
        </w:tc>
      </w:tr>
      <w:tr w:rsidR="00EB570C" w14:paraId="0B4130C5" w14:textId="77777777" w:rsidTr="00D96DAF">
        <w:tc>
          <w:tcPr>
            <w:tcW w:w="2740" w:type="dxa"/>
          </w:tcPr>
          <w:p w14:paraId="2CDE5D6E"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Brandenburg (Havel)</w:t>
            </w:r>
          </w:p>
        </w:tc>
        <w:tc>
          <w:tcPr>
            <w:tcW w:w="2740" w:type="dxa"/>
          </w:tcPr>
          <w:p w14:paraId="69B31C1A" w14:textId="77777777" w:rsidR="00EB570C" w:rsidRDefault="00EB570C" w:rsidP="00736A15">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Mühlberg</w:t>
            </w:r>
            <w:proofErr w:type="spellEnd"/>
            <w:r>
              <w:rPr>
                <w:rFonts w:ascii="Arial" w:hAnsi="Arial" w:cs="Arial"/>
                <w:sz w:val="22"/>
                <w:szCs w:val="22"/>
              </w:rPr>
              <w:t xml:space="preserve"> (Elbe)</w:t>
            </w:r>
          </w:p>
        </w:tc>
        <w:tc>
          <w:tcPr>
            <w:tcW w:w="2741" w:type="dxa"/>
          </w:tcPr>
          <w:p w14:paraId="1749F4CE" w14:textId="77777777" w:rsidR="00EB570C" w:rsidRDefault="00EB570C" w:rsidP="000E3230">
            <w:pPr>
              <w:pStyle w:val="StandardWeb"/>
              <w:spacing w:before="0" w:beforeAutospacing="0" w:after="0" w:afterAutospacing="0"/>
              <w:rPr>
                <w:rFonts w:ascii="Arial" w:hAnsi="Arial" w:cs="Arial"/>
                <w:sz w:val="22"/>
                <w:szCs w:val="22"/>
              </w:rPr>
            </w:pPr>
            <w:r>
              <w:rPr>
                <w:rFonts w:ascii="Arial" w:hAnsi="Arial" w:cs="Arial"/>
                <w:sz w:val="22"/>
                <w:szCs w:val="22"/>
              </w:rPr>
              <w:t>Wittstock (</w:t>
            </w:r>
            <w:proofErr w:type="spellStart"/>
            <w:r>
              <w:rPr>
                <w:rFonts w:ascii="Arial" w:hAnsi="Arial" w:cs="Arial"/>
                <w:sz w:val="22"/>
                <w:szCs w:val="22"/>
              </w:rPr>
              <w:t>Dosse</w:t>
            </w:r>
            <w:proofErr w:type="spellEnd"/>
            <w:r>
              <w:rPr>
                <w:rFonts w:ascii="Arial" w:hAnsi="Arial" w:cs="Arial"/>
                <w:sz w:val="22"/>
                <w:szCs w:val="22"/>
              </w:rPr>
              <w:t>)</w:t>
            </w:r>
          </w:p>
        </w:tc>
      </w:tr>
      <w:tr w:rsidR="00EB570C" w14:paraId="14ED94B5" w14:textId="77777777" w:rsidTr="00D96DAF">
        <w:tc>
          <w:tcPr>
            <w:tcW w:w="2740" w:type="dxa"/>
          </w:tcPr>
          <w:p w14:paraId="5EF8B64E"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Dahme (Mark)</w:t>
            </w:r>
          </w:p>
        </w:tc>
        <w:tc>
          <w:tcPr>
            <w:tcW w:w="2740" w:type="dxa"/>
          </w:tcPr>
          <w:p w14:paraId="0676A5C8" w14:textId="77777777" w:rsidR="00EB570C" w:rsidRDefault="00EB570C" w:rsidP="00736A15">
            <w:pPr>
              <w:pStyle w:val="StandardWeb"/>
              <w:spacing w:before="0" w:beforeAutospacing="0" w:after="0" w:afterAutospacing="0"/>
              <w:rPr>
                <w:rFonts w:ascii="Arial" w:hAnsi="Arial" w:cs="Arial"/>
                <w:sz w:val="22"/>
                <w:szCs w:val="22"/>
              </w:rPr>
            </w:pPr>
            <w:r>
              <w:rPr>
                <w:rFonts w:ascii="Arial" w:hAnsi="Arial" w:cs="Arial"/>
                <w:sz w:val="22"/>
                <w:szCs w:val="22"/>
              </w:rPr>
              <w:t>Nauen</w:t>
            </w:r>
          </w:p>
        </w:tc>
        <w:tc>
          <w:tcPr>
            <w:tcW w:w="2741" w:type="dxa"/>
          </w:tcPr>
          <w:p w14:paraId="10C29C29" w14:textId="77777777" w:rsidR="00EB570C" w:rsidRDefault="00EB570C" w:rsidP="000E3230">
            <w:pPr>
              <w:pStyle w:val="StandardWeb"/>
              <w:spacing w:before="0" w:beforeAutospacing="0" w:after="0" w:afterAutospacing="0"/>
              <w:rPr>
                <w:rFonts w:ascii="Arial" w:hAnsi="Arial" w:cs="Arial"/>
                <w:sz w:val="22"/>
                <w:szCs w:val="22"/>
              </w:rPr>
            </w:pPr>
            <w:r>
              <w:rPr>
                <w:rFonts w:ascii="Arial" w:hAnsi="Arial" w:cs="Arial"/>
                <w:sz w:val="22"/>
                <w:szCs w:val="22"/>
              </w:rPr>
              <w:t>Wusterhausen (</w:t>
            </w:r>
            <w:proofErr w:type="spellStart"/>
            <w:r>
              <w:rPr>
                <w:rFonts w:ascii="Arial" w:hAnsi="Arial" w:cs="Arial"/>
                <w:sz w:val="22"/>
                <w:szCs w:val="22"/>
              </w:rPr>
              <w:t>Dosse</w:t>
            </w:r>
            <w:proofErr w:type="spellEnd"/>
            <w:r>
              <w:rPr>
                <w:rFonts w:ascii="Arial" w:hAnsi="Arial" w:cs="Arial"/>
                <w:sz w:val="22"/>
                <w:szCs w:val="22"/>
              </w:rPr>
              <w:t>)</w:t>
            </w:r>
          </w:p>
        </w:tc>
      </w:tr>
      <w:tr w:rsidR="00EB570C" w14:paraId="0ED9DF92" w14:textId="77777777" w:rsidTr="00D96DAF">
        <w:tc>
          <w:tcPr>
            <w:tcW w:w="2740" w:type="dxa"/>
          </w:tcPr>
          <w:p w14:paraId="796EA5FD" w14:textId="77777777" w:rsidR="00EB570C" w:rsidRDefault="00EB570C" w:rsidP="00907687">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Doberlug</w:t>
            </w:r>
            <w:proofErr w:type="spellEnd"/>
            <w:r>
              <w:rPr>
                <w:rFonts w:ascii="Arial" w:hAnsi="Arial" w:cs="Arial"/>
                <w:sz w:val="22"/>
                <w:szCs w:val="22"/>
              </w:rPr>
              <w:t>-Kirchhain</w:t>
            </w:r>
          </w:p>
        </w:tc>
        <w:tc>
          <w:tcPr>
            <w:tcW w:w="2740" w:type="dxa"/>
          </w:tcPr>
          <w:p w14:paraId="24E2CAA1" w14:textId="77777777" w:rsidR="00EB570C" w:rsidRDefault="00EB570C" w:rsidP="00736A15">
            <w:pPr>
              <w:pStyle w:val="StandardWeb"/>
              <w:spacing w:before="0" w:beforeAutospacing="0" w:after="0" w:afterAutospacing="0"/>
              <w:rPr>
                <w:rFonts w:ascii="Arial" w:hAnsi="Arial" w:cs="Arial"/>
                <w:sz w:val="22"/>
                <w:szCs w:val="22"/>
              </w:rPr>
            </w:pPr>
            <w:r>
              <w:rPr>
                <w:rFonts w:ascii="Arial" w:hAnsi="Arial" w:cs="Arial"/>
                <w:sz w:val="22"/>
                <w:szCs w:val="22"/>
              </w:rPr>
              <w:t>Neuruppin</w:t>
            </w:r>
          </w:p>
        </w:tc>
        <w:tc>
          <w:tcPr>
            <w:tcW w:w="2741" w:type="dxa"/>
          </w:tcPr>
          <w:p w14:paraId="2B8455BC" w14:textId="77777777" w:rsidR="00EB570C" w:rsidRDefault="00EB570C" w:rsidP="000E3230">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Ziesar</w:t>
            </w:r>
            <w:proofErr w:type="spellEnd"/>
          </w:p>
        </w:tc>
      </w:tr>
      <w:tr w:rsidR="00EB570C" w14:paraId="0CA41F15" w14:textId="77777777" w:rsidTr="00D96DAF">
        <w:tc>
          <w:tcPr>
            <w:tcW w:w="2740" w:type="dxa"/>
          </w:tcPr>
          <w:p w14:paraId="5762A873" w14:textId="77777777" w:rsidR="00EB570C" w:rsidRDefault="00EB570C" w:rsidP="00907687">
            <w:pPr>
              <w:pStyle w:val="StandardWeb"/>
              <w:spacing w:before="0" w:beforeAutospacing="0" w:after="0" w:afterAutospacing="0"/>
              <w:rPr>
                <w:rFonts w:ascii="Arial" w:hAnsi="Arial" w:cs="Arial"/>
                <w:sz w:val="22"/>
                <w:szCs w:val="22"/>
              </w:rPr>
            </w:pPr>
            <w:proofErr w:type="spellStart"/>
            <w:r>
              <w:rPr>
                <w:rFonts w:ascii="Arial" w:hAnsi="Arial" w:cs="Arial"/>
                <w:sz w:val="22"/>
                <w:szCs w:val="22"/>
              </w:rPr>
              <w:t>Gransee</w:t>
            </w:r>
            <w:proofErr w:type="spellEnd"/>
          </w:p>
        </w:tc>
        <w:tc>
          <w:tcPr>
            <w:tcW w:w="2740" w:type="dxa"/>
          </w:tcPr>
          <w:p w14:paraId="7EE51765" w14:textId="77777777" w:rsidR="00EB570C" w:rsidRDefault="00EB570C" w:rsidP="00356BAB">
            <w:pPr>
              <w:pStyle w:val="StandardWeb"/>
              <w:spacing w:before="0" w:beforeAutospacing="0" w:after="0" w:afterAutospacing="0"/>
              <w:rPr>
                <w:rFonts w:ascii="Arial" w:hAnsi="Arial" w:cs="Arial"/>
                <w:sz w:val="22"/>
                <w:szCs w:val="22"/>
              </w:rPr>
            </w:pPr>
            <w:r>
              <w:rPr>
                <w:rFonts w:ascii="Arial" w:hAnsi="Arial" w:cs="Arial"/>
                <w:sz w:val="22"/>
                <w:szCs w:val="22"/>
              </w:rPr>
              <w:t>Peitz</w:t>
            </w:r>
          </w:p>
        </w:tc>
        <w:tc>
          <w:tcPr>
            <w:tcW w:w="2741" w:type="dxa"/>
          </w:tcPr>
          <w:p w14:paraId="35BF72CE" w14:textId="77777777" w:rsidR="00EB570C" w:rsidRDefault="00EB570C" w:rsidP="00907687">
            <w:pPr>
              <w:pStyle w:val="StandardWeb"/>
              <w:spacing w:before="0" w:beforeAutospacing="0" w:after="0" w:afterAutospacing="0"/>
              <w:rPr>
                <w:rFonts w:ascii="Arial" w:hAnsi="Arial" w:cs="Arial"/>
                <w:sz w:val="22"/>
                <w:szCs w:val="22"/>
              </w:rPr>
            </w:pPr>
          </w:p>
        </w:tc>
      </w:tr>
      <w:tr w:rsidR="00EB570C" w14:paraId="223FD73B" w14:textId="77777777" w:rsidTr="00D96DAF">
        <w:tc>
          <w:tcPr>
            <w:tcW w:w="2740" w:type="dxa"/>
          </w:tcPr>
          <w:p w14:paraId="0F491EBB" w14:textId="77777777" w:rsidR="00EB570C" w:rsidRDefault="00EB570C" w:rsidP="00907687">
            <w:pPr>
              <w:pStyle w:val="StandardWeb"/>
              <w:spacing w:before="0" w:beforeAutospacing="0" w:after="0" w:afterAutospacing="0"/>
              <w:rPr>
                <w:rFonts w:ascii="Arial" w:hAnsi="Arial" w:cs="Arial"/>
                <w:sz w:val="22"/>
                <w:szCs w:val="22"/>
              </w:rPr>
            </w:pPr>
            <w:r>
              <w:rPr>
                <w:rFonts w:ascii="Arial" w:hAnsi="Arial" w:cs="Arial"/>
                <w:sz w:val="22"/>
                <w:szCs w:val="22"/>
              </w:rPr>
              <w:t>Herzberg (Elster)</w:t>
            </w:r>
          </w:p>
        </w:tc>
        <w:tc>
          <w:tcPr>
            <w:tcW w:w="2740" w:type="dxa"/>
          </w:tcPr>
          <w:p w14:paraId="032CA4F5" w14:textId="77777777" w:rsidR="00EB570C" w:rsidRDefault="00EB570C" w:rsidP="00356BAB">
            <w:pPr>
              <w:pStyle w:val="StandardWeb"/>
              <w:spacing w:before="0" w:beforeAutospacing="0" w:after="0" w:afterAutospacing="0"/>
              <w:rPr>
                <w:rFonts w:ascii="Arial" w:hAnsi="Arial" w:cs="Arial"/>
                <w:sz w:val="22"/>
                <w:szCs w:val="22"/>
              </w:rPr>
            </w:pPr>
            <w:r>
              <w:rPr>
                <w:rFonts w:ascii="Arial" w:hAnsi="Arial" w:cs="Arial"/>
                <w:sz w:val="22"/>
                <w:szCs w:val="22"/>
              </w:rPr>
              <w:t>Perleberg</w:t>
            </w:r>
          </w:p>
        </w:tc>
        <w:tc>
          <w:tcPr>
            <w:tcW w:w="2741" w:type="dxa"/>
          </w:tcPr>
          <w:p w14:paraId="62C1073F" w14:textId="77777777" w:rsidR="00EB570C" w:rsidRDefault="00EB570C" w:rsidP="00907687">
            <w:pPr>
              <w:pStyle w:val="StandardWeb"/>
              <w:spacing w:before="0" w:beforeAutospacing="0" w:after="0" w:afterAutospacing="0"/>
              <w:rPr>
                <w:rFonts w:ascii="Arial" w:hAnsi="Arial" w:cs="Arial"/>
                <w:sz w:val="22"/>
                <w:szCs w:val="22"/>
              </w:rPr>
            </w:pPr>
          </w:p>
        </w:tc>
      </w:tr>
    </w:tbl>
    <w:p w14:paraId="0630A6AA" w14:textId="77777777" w:rsidR="00D96DAF" w:rsidRDefault="00D96DAF" w:rsidP="00907687">
      <w:pPr>
        <w:pStyle w:val="StandardWeb"/>
        <w:spacing w:before="0" w:beforeAutospacing="0" w:after="0" w:afterAutospacing="0"/>
        <w:rPr>
          <w:rFonts w:ascii="Arial" w:hAnsi="Arial" w:cs="Arial"/>
          <w:sz w:val="22"/>
          <w:szCs w:val="22"/>
        </w:rPr>
      </w:pPr>
    </w:p>
    <w:p w14:paraId="13766C07" w14:textId="1317EDC3" w:rsidR="00256589" w:rsidDel="003B7B77" w:rsidRDefault="0094248A" w:rsidP="00907687">
      <w:pPr>
        <w:pStyle w:val="StandardWeb"/>
        <w:spacing w:before="0" w:beforeAutospacing="0" w:after="0" w:afterAutospacing="0"/>
        <w:rPr>
          <w:del w:id="86" w:author="Kastner, Patrick" w:date="2021-01-19T15:10:00Z"/>
          <w:rFonts w:ascii="Arial" w:hAnsi="Arial" w:cs="Arial"/>
          <w:sz w:val="22"/>
          <w:szCs w:val="22"/>
        </w:rPr>
      </w:pPr>
      <w:r>
        <w:rPr>
          <w:rFonts w:ascii="Arial" w:hAnsi="Arial" w:cs="Arial"/>
          <w:sz w:val="22"/>
          <w:szCs w:val="22"/>
        </w:rPr>
        <w:t xml:space="preserve">Ausführliche Portraits </w:t>
      </w:r>
      <w:r w:rsidR="00C5725A">
        <w:rPr>
          <w:rFonts w:ascii="Arial" w:hAnsi="Arial" w:cs="Arial"/>
          <w:sz w:val="22"/>
          <w:szCs w:val="22"/>
        </w:rPr>
        <w:t>zu den</w:t>
      </w:r>
      <w:r>
        <w:rPr>
          <w:rFonts w:ascii="Arial" w:hAnsi="Arial" w:cs="Arial"/>
          <w:sz w:val="22"/>
          <w:szCs w:val="22"/>
        </w:rPr>
        <w:t xml:space="preserve"> jeweiligen Städte gibt es unter:</w:t>
      </w:r>
      <w:r>
        <w:rPr>
          <w:rFonts w:ascii="Arial" w:hAnsi="Arial" w:cs="Arial"/>
          <w:sz w:val="22"/>
          <w:szCs w:val="22"/>
        </w:rPr>
        <w:br/>
      </w:r>
      <w:hyperlink r:id="rId8" w:history="1">
        <w:r w:rsidRPr="00294118">
          <w:rPr>
            <w:rStyle w:val="Hyperlink"/>
            <w:rFonts w:ascii="Arial" w:hAnsi="Arial" w:cs="Arial"/>
            <w:sz w:val="22"/>
            <w:szCs w:val="22"/>
          </w:rPr>
          <w:t>https://ag-historische-stadtkerne.de/historische-stadtkerne</w:t>
        </w:r>
      </w:hyperlink>
      <w:del w:id="87" w:author="Kastner, Patrick" w:date="2021-01-19T15:10:00Z">
        <w:r w:rsidDel="003B7B77">
          <w:rPr>
            <w:rFonts w:ascii="Arial" w:hAnsi="Arial" w:cs="Arial"/>
            <w:sz w:val="22"/>
            <w:szCs w:val="22"/>
          </w:rPr>
          <w:delText xml:space="preserve"> </w:delText>
        </w:r>
      </w:del>
    </w:p>
    <w:p w14:paraId="411AF8B9" w14:textId="180910EF" w:rsidR="0094248A" w:rsidRPr="00256589" w:rsidDel="003B7B77" w:rsidRDefault="0094248A" w:rsidP="00907687">
      <w:pPr>
        <w:pStyle w:val="StandardWeb"/>
        <w:spacing w:before="0" w:beforeAutospacing="0" w:after="0" w:afterAutospacing="0"/>
        <w:rPr>
          <w:del w:id="88" w:author="Kastner, Patrick" w:date="2021-01-19T15:10:00Z"/>
          <w:rFonts w:ascii="Arial" w:hAnsi="Arial" w:cs="Arial"/>
          <w:sz w:val="22"/>
          <w:szCs w:val="22"/>
        </w:rPr>
      </w:pPr>
    </w:p>
    <w:p w14:paraId="42C4A32E" w14:textId="07792D9D" w:rsidR="00D85657" w:rsidRPr="002F43EF" w:rsidRDefault="003B7B77" w:rsidP="00A72513">
      <w:pPr>
        <w:pStyle w:val="StandardWeb"/>
        <w:tabs>
          <w:tab w:val="right" w:pos="8077"/>
        </w:tabs>
        <w:spacing w:before="240" w:beforeAutospacing="0" w:after="240" w:afterAutospacing="0"/>
        <w:rPr>
          <w:rFonts w:ascii="Arial" w:hAnsi="Arial" w:cs="Arial"/>
          <w:sz w:val="22"/>
          <w:szCs w:val="22"/>
        </w:rPr>
      </w:pPr>
      <w:ins w:id="89" w:author="Kastner, Patrick" w:date="2021-01-19T15:10:00Z">
        <w:r>
          <w:rPr>
            <w:rFonts w:ascii="Arial" w:hAnsi="Arial" w:cs="Arial"/>
            <w:b/>
            <w:sz w:val="22"/>
            <w:szCs w:val="22"/>
          </w:rPr>
          <w:br/>
        </w:r>
        <w:r>
          <w:rPr>
            <w:rFonts w:ascii="Arial" w:hAnsi="Arial" w:cs="Arial"/>
            <w:b/>
            <w:sz w:val="22"/>
            <w:szCs w:val="22"/>
          </w:rPr>
          <w:br/>
        </w:r>
        <w:r>
          <w:rPr>
            <w:rFonts w:ascii="Arial" w:hAnsi="Arial" w:cs="Arial"/>
            <w:b/>
            <w:sz w:val="22"/>
            <w:szCs w:val="22"/>
          </w:rPr>
          <w:br/>
        </w:r>
      </w:ins>
      <w:r w:rsidR="00A72513" w:rsidRPr="00A72513">
        <w:rPr>
          <w:rFonts w:ascii="Arial" w:hAnsi="Arial" w:cs="Arial"/>
          <w:b/>
          <w:sz w:val="22"/>
          <w:szCs w:val="22"/>
        </w:rPr>
        <w:t xml:space="preserve">Weitere Informationen: </w:t>
      </w:r>
      <w:r w:rsidR="00027A4E">
        <w:rPr>
          <w:rFonts w:ascii="Arial" w:hAnsi="Arial" w:cs="Arial"/>
          <w:b/>
          <w:sz w:val="22"/>
          <w:szCs w:val="22"/>
        </w:rPr>
        <w:br/>
      </w:r>
      <w:hyperlink r:id="rId9" w:history="1">
        <w:r w:rsidR="00A72513" w:rsidRPr="00027A4E">
          <w:rPr>
            <w:rStyle w:val="Hyperlink"/>
            <w:rFonts w:ascii="Arial" w:hAnsi="Arial" w:cs="Arial"/>
            <w:sz w:val="22"/>
            <w:szCs w:val="22"/>
          </w:rPr>
          <w:t>www.reiseland-brandenburg.de</w:t>
        </w:r>
      </w:hyperlink>
      <w:r w:rsidR="00BF39A6">
        <w:rPr>
          <w:rStyle w:val="Hyperlink"/>
          <w:rFonts w:ascii="Arial" w:hAnsi="Arial" w:cs="Arial"/>
          <w:sz w:val="22"/>
          <w:szCs w:val="22"/>
        </w:rPr>
        <w:t>/stadtkerne</w:t>
      </w:r>
      <w:r w:rsidR="008411AD">
        <w:rPr>
          <w:rFonts w:ascii="Arial" w:hAnsi="Arial" w:cs="Arial"/>
          <w:b/>
          <w:sz w:val="28"/>
          <w:szCs w:val="28"/>
        </w:rPr>
        <w:tab/>
      </w:r>
    </w:p>
    <w:sectPr w:rsidR="00D85657" w:rsidRPr="002F43EF" w:rsidSect="002F43EF">
      <w:headerReference w:type="default" r:id="rId10"/>
      <w:footerReference w:type="default" r:id="rId11"/>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6D6AE" w14:textId="77777777" w:rsidR="0061297C" w:rsidRDefault="0061297C" w:rsidP="00976D96">
      <w:pPr>
        <w:spacing w:after="0" w:line="240" w:lineRule="auto"/>
      </w:pPr>
      <w:r>
        <w:separator/>
      </w:r>
    </w:p>
  </w:endnote>
  <w:endnote w:type="continuationSeparator" w:id="0">
    <w:p w14:paraId="7BCD44D0" w14:textId="77777777" w:rsidR="0061297C" w:rsidRDefault="0061297C"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9AB39" w14:textId="77777777" w:rsidR="002F43EF" w:rsidRDefault="002F43EF" w:rsidP="00D80F9E">
    <w:pPr>
      <w:pStyle w:val="Fuzeile"/>
      <w:spacing w:line="288" w:lineRule="auto"/>
      <w:rPr>
        <w:rFonts w:ascii="Arial" w:hAnsi="Arial" w:cs="Arial"/>
        <w:b/>
        <w:sz w:val="18"/>
        <w:szCs w:val="18"/>
      </w:rPr>
    </w:pPr>
  </w:p>
  <w:p w14:paraId="52EA790E" w14:textId="77777777" w:rsidR="003D4F1B" w:rsidRPr="000E5189" w:rsidRDefault="003D4F1B"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00BC562F">
      <w:rPr>
        <w:rFonts w:ascii="Arial" w:hAnsi="Arial" w:cs="Arial"/>
        <w:sz w:val="18"/>
        <w:szCs w:val="18"/>
      </w:rPr>
      <w:t>Babelsberger Straße 26</w:t>
    </w:r>
    <w:r w:rsidRPr="000E5189">
      <w:rPr>
        <w:rFonts w:ascii="Arial" w:hAnsi="Arial" w:cs="Arial"/>
        <w:sz w:val="18"/>
        <w:szCs w:val="18"/>
      </w:rPr>
      <w:t>, 1447</w:t>
    </w:r>
    <w:r w:rsidR="00BC562F">
      <w:rPr>
        <w:rFonts w:ascii="Arial" w:hAnsi="Arial" w:cs="Arial"/>
        <w:sz w:val="18"/>
        <w:szCs w:val="18"/>
      </w:rPr>
      <w:t>3</w:t>
    </w:r>
    <w:r w:rsidRPr="000E5189">
      <w:rPr>
        <w:rFonts w:ascii="Arial" w:hAnsi="Arial" w:cs="Arial"/>
        <w:sz w:val="18"/>
        <w:szCs w:val="18"/>
      </w:rPr>
      <w:t xml:space="preserve">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14:paraId="0832F5A4" w14:textId="77777777" w:rsidR="003D4F1B" w:rsidRDefault="003D4F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71C1" w14:textId="77777777" w:rsidR="0061297C" w:rsidRDefault="0061297C" w:rsidP="00976D96">
      <w:pPr>
        <w:spacing w:after="0" w:line="240" w:lineRule="auto"/>
      </w:pPr>
      <w:r>
        <w:separator/>
      </w:r>
    </w:p>
  </w:footnote>
  <w:footnote w:type="continuationSeparator" w:id="0">
    <w:p w14:paraId="6DC06BF0" w14:textId="77777777" w:rsidR="0061297C" w:rsidRDefault="0061297C"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48C7" w14:textId="77777777" w:rsidR="003D4F1B" w:rsidRDefault="00676D06" w:rsidP="00976D96">
    <w:pPr>
      <w:pStyle w:val="Kopfzeile"/>
      <w:jc w:val="center"/>
    </w:pPr>
    <w:r w:rsidRPr="00943A58">
      <w:rPr>
        <w:noProof/>
        <w:lang w:eastAsia="de-DE"/>
      </w:rPr>
      <w:drawing>
        <wp:inline distT="0" distB="0" distL="0" distR="0" wp14:anchorId="64414055" wp14:editId="364DF6B7">
          <wp:extent cx="2451100" cy="1174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74750"/>
                  </a:xfrm>
                  <a:prstGeom prst="rect">
                    <a:avLst/>
                  </a:prstGeom>
                  <a:noFill/>
                  <a:ln>
                    <a:noFill/>
                  </a:ln>
                </pic:spPr>
              </pic:pic>
            </a:graphicData>
          </a:graphic>
        </wp:inline>
      </w:drawing>
    </w:r>
  </w:p>
  <w:p w14:paraId="1124ADFF" w14:textId="77777777" w:rsidR="003D4F1B" w:rsidRDefault="003D4F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tner, Patrick">
    <w15:presenceInfo w15:providerId="AD" w15:userId="S-1-5-21-2403694064-3893359420-3755250045-12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revisionView w:markup="0"/>
  <w:trackRevisions/>
  <w:documentProtection w:edit="trackedChanges" w:enforcement="1" w:cryptProviderType="rsaAES" w:cryptAlgorithmClass="hash" w:cryptAlgorithmType="typeAny" w:cryptAlgorithmSid="14" w:cryptSpinCount="100000" w:hash="MIjTd5ukga5ou4wFPJaCjZYgmH8/GjQTbDW96wq9+8bvJTTYirVZKxdcIMWIkTkNIydmjE028oFPOLRkpzIFIQ==" w:salt="A8sur0+KNkEmYmmWLecXb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11A6"/>
    <w:rsid w:val="00025F03"/>
    <w:rsid w:val="00027A4E"/>
    <w:rsid w:val="000958DC"/>
    <w:rsid w:val="000B7A5A"/>
    <w:rsid w:val="000E6950"/>
    <w:rsid w:val="000F560D"/>
    <w:rsid w:val="00114245"/>
    <w:rsid w:val="00124DEF"/>
    <w:rsid w:val="00150FF2"/>
    <w:rsid w:val="00153D7D"/>
    <w:rsid w:val="00160A77"/>
    <w:rsid w:val="0017139D"/>
    <w:rsid w:val="001849C5"/>
    <w:rsid w:val="001872B9"/>
    <w:rsid w:val="001A3E0F"/>
    <w:rsid w:val="001B0BBE"/>
    <w:rsid w:val="001E491F"/>
    <w:rsid w:val="0021792D"/>
    <w:rsid w:val="00233F47"/>
    <w:rsid w:val="00256589"/>
    <w:rsid w:val="00264355"/>
    <w:rsid w:val="002A553A"/>
    <w:rsid w:val="002B5271"/>
    <w:rsid w:val="002E6EAB"/>
    <w:rsid w:val="002F43EF"/>
    <w:rsid w:val="00302719"/>
    <w:rsid w:val="00312316"/>
    <w:rsid w:val="00316F0B"/>
    <w:rsid w:val="00346597"/>
    <w:rsid w:val="00347157"/>
    <w:rsid w:val="00356144"/>
    <w:rsid w:val="00361E4F"/>
    <w:rsid w:val="0036624E"/>
    <w:rsid w:val="0037525A"/>
    <w:rsid w:val="00380EC7"/>
    <w:rsid w:val="00383A27"/>
    <w:rsid w:val="003B7B77"/>
    <w:rsid w:val="003D4F1B"/>
    <w:rsid w:val="003E0B1F"/>
    <w:rsid w:val="003F2A06"/>
    <w:rsid w:val="00401007"/>
    <w:rsid w:val="004127F1"/>
    <w:rsid w:val="00420CE8"/>
    <w:rsid w:val="004211D1"/>
    <w:rsid w:val="00440846"/>
    <w:rsid w:val="00446C48"/>
    <w:rsid w:val="00447F70"/>
    <w:rsid w:val="0045009E"/>
    <w:rsid w:val="00455DD3"/>
    <w:rsid w:val="00463A13"/>
    <w:rsid w:val="0048098F"/>
    <w:rsid w:val="004B6F41"/>
    <w:rsid w:val="004D0D16"/>
    <w:rsid w:val="004F10BB"/>
    <w:rsid w:val="004F2E59"/>
    <w:rsid w:val="00504721"/>
    <w:rsid w:val="005051BD"/>
    <w:rsid w:val="00512D9E"/>
    <w:rsid w:val="00520574"/>
    <w:rsid w:val="00520C1F"/>
    <w:rsid w:val="0053044A"/>
    <w:rsid w:val="00536F8E"/>
    <w:rsid w:val="005819C2"/>
    <w:rsid w:val="005C77C4"/>
    <w:rsid w:val="0061297C"/>
    <w:rsid w:val="00621F91"/>
    <w:rsid w:val="0064407D"/>
    <w:rsid w:val="0067242D"/>
    <w:rsid w:val="00676D06"/>
    <w:rsid w:val="006804D3"/>
    <w:rsid w:val="00681042"/>
    <w:rsid w:val="00682508"/>
    <w:rsid w:val="00695322"/>
    <w:rsid w:val="006A2026"/>
    <w:rsid w:val="006B2010"/>
    <w:rsid w:val="006B5904"/>
    <w:rsid w:val="006B7483"/>
    <w:rsid w:val="006D18A9"/>
    <w:rsid w:val="006F0BA3"/>
    <w:rsid w:val="006F14EE"/>
    <w:rsid w:val="00701634"/>
    <w:rsid w:val="00793622"/>
    <w:rsid w:val="00795976"/>
    <w:rsid w:val="007C3F26"/>
    <w:rsid w:val="007E5791"/>
    <w:rsid w:val="007E77BD"/>
    <w:rsid w:val="00806EDC"/>
    <w:rsid w:val="008323C8"/>
    <w:rsid w:val="008411AD"/>
    <w:rsid w:val="008739B2"/>
    <w:rsid w:val="00887711"/>
    <w:rsid w:val="008D14EC"/>
    <w:rsid w:val="009042ED"/>
    <w:rsid w:val="00907687"/>
    <w:rsid w:val="00910FE5"/>
    <w:rsid w:val="0093243C"/>
    <w:rsid w:val="0094248A"/>
    <w:rsid w:val="00951688"/>
    <w:rsid w:val="009656B7"/>
    <w:rsid w:val="00976D96"/>
    <w:rsid w:val="009D24FA"/>
    <w:rsid w:val="009E73A6"/>
    <w:rsid w:val="009F098E"/>
    <w:rsid w:val="00A047D4"/>
    <w:rsid w:val="00A0766B"/>
    <w:rsid w:val="00A1427A"/>
    <w:rsid w:val="00A72513"/>
    <w:rsid w:val="00AC5BDF"/>
    <w:rsid w:val="00AD5262"/>
    <w:rsid w:val="00AE1089"/>
    <w:rsid w:val="00B03C09"/>
    <w:rsid w:val="00B11D43"/>
    <w:rsid w:val="00B142B9"/>
    <w:rsid w:val="00B4395F"/>
    <w:rsid w:val="00B557B3"/>
    <w:rsid w:val="00B604C9"/>
    <w:rsid w:val="00B61E07"/>
    <w:rsid w:val="00B637EE"/>
    <w:rsid w:val="00B70684"/>
    <w:rsid w:val="00B74766"/>
    <w:rsid w:val="00BB059E"/>
    <w:rsid w:val="00BC3116"/>
    <w:rsid w:val="00BC562F"/>
    <w:rsid w:val="00BD31A1"/>
    <w:rsid w:val="00BF39A6"/>
    <w:rsid w:val="00BF4BC6"/>
    <w:rsid w:val="00BF50CC"/>
    <w:rsid w:val="00C32F23"/>
    <w:rsid w:val="00C52208"/>
    <w:rsid w:val="00C5725A"/>
    <w:rsid w:val="00CE0926"/>
    <w:rsid w:val="00D30F49"/>
    <w:rsid w:val="00D402F5"/>
    <w:rsid w:val="00D71F5D"/>
    <w:rsid w:val="00D80F9E"/>
    <w:rsid w:val="00D85657"/>
    <w:rsid w:val="00D94EED"/>
    <w:rsid w:val="00D96DAF"/>
    <w:rsid w:val="00DC3BF3"/>
    <w:rsid w:val="00DE372B"/>
    <w:rsid w:val="00E02495"/>
    <w:rsid w:val="00E52D53"/>
    <w:rsid w:val="00E73BAE"/>
    <w:rsid w:val="00EB570C"/>
    <w:rsid w:val="00EB6CB4"/>
    <w:rsid w:val="00EE3FCA"/>
    <w:rsid w:val="00F0509D"/>
    <w:rsid w:val="00F11A5D"/>
    <w:rsid w:val="00F51CB3"/>
    <w:rsid w:val="00F5442B"/>
    <w:rsid w:val="00F56727"/>
    <w:rsid w:val="00F73908"/>
    <w:rsid w:val="00F73BB6"/>
    <w:rsid w:val="00F76629"/>
    <w:rsid w:val="00F83F82"/>
    <w:rsid w:val="00F85B0A"/>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329AA8"/>
  <w15:docId w15:val="{93AFDB41-1713-42CA-8DEE-1A45B4EE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sz w:val="22"/>
      <w:szCs w:val="22"/>
      <w:lang w:eastAsia="en-US"/>
    </w:rPr>
  </w:style>
  <w:style w:type="paragraph" w:styleId="berschrift1">
    <w:name w:val="heading 1"/>
    <w:basedOn w:val="Standard"/>
    <w:next w:val="Standard"/>
    <w:link w:val="berschrift1Zchn"/>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styleId="BesuchterLink">
    <w:name w:val="FollowedHyperlink"/>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customStyle="1" w:styleId="berschrift1Zchn">
    <w:name w:val="Überschrift 1 Zchn"/>
    <w:link w:val="berschrift1"/>
    <w:rsid w:val="00907687"/>
    <w:rPr>
      <w:rFonts w:ascii="StoneSans" w:eastAsia="Times New Roman" w:hAnsi="StoneSans" w:cs="Times New Roman"/>
      <w:b/>
      <w:sz w:val="28"/>
      <w:szCs w:val="20"/>
      <w:lang w:eastAsia="de-DE"/>
    </w:rPr>
  </w:style>
  <w:style w:type="table" w:styleId="Tabellenraster">
    <w:name w:val="Table Grid"/>
    <w:basedOn w:val="NormaleTabelle"/>
    <w:uiPriority w:val="39"/>
    <w:rsid w:val="00D96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B0BBE"/>
    <w:rPr>
      <w:sz w:val="16"/>
      <w:szCs w:val="16"/>
    </w:rPr>
  </w:style>
  <w:style w:type="paragraph" w:styleId="Kommentartext">
    <w:name w:val="annotation text"/>
    <w:basedOn w:val="Standard"/>
    <w:link w:val="KommentartextZchn"/>
    <w:uiPriority w:val="99"/>
    <w:semiHidden/>
    <w:unhideWhenUsed/>
    <w:rsid w:val="001B0BB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0BBE"/>
    <w:rPr>
      <w:lang w:eastAsia="en-US"/>
    </w:rPr>
  </w:style>
  <w:style w:type="paragraph" w:styleId="Kommentarthema">
    <w:name w:val="annotation subject"/>
    <w:basedOn w:val="Kommentartext"/>
    <w:next w:val="Kommentartext"/>
    <w:link w:val="KommentarthemaZchn"/>
    <w:uiPriority w:val="99"/>
    <w:semiHidden/>
    <w:unhideWhenUsed/>
    <w:rsid w:val="001B0BBE"/>
    <w:rPr>
      <w:b/>
      <w:bCs/>
    </w:rPr>
  </w:style>
  <w:style w:type="character" w:customStyle="1" w:styleId="KommentarthemaZchn">
    <w:name w:val="Kommentarthema Zchn"/>
    <w:basedOn w:val="KommentartextZchn"/>
    <w:link w:val="Kommentarthema"/>
    <w:uiPriority w:val="99"/>
    <w:semiHidden/>
    <w:rsid w:val="001B0B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147894511">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historische-stadtkerne.de/historische-stadtkern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iseland-brandenburg.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EF269-CD8D-49A1-83DE-A1B43344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1576</Words>
  <Characters>9932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11486</CharactersWithSpaces>
  <SharedDoc>false</SharedDoc>
  <HLinks>
    <vt:vector size="36" baseType="variant">
      <vt:variant>
        <vt:i4>75</vt:i4>
      </vt:variant>
      <vt:variant>
        <vt:i4>9</vt:i4>
      </vt:variant>
      <vt:variant>
        <vt:i4>0</vt:i4>
      </vt:variant>
      <vt:variant>
        <vt:i4>5</vt:i4>
      </vt:variant>
      <vt:variant>
        <vt:lpwstr>http://www.reiseland-brandenburg.de/</vt:lpwstr>
      </vt:variant>
      <vt:variant>
        <vt:lpwstr/>
      </vt:variant>
      <vt:variant>
        <vt:i4>7012356</vt:i4>
      </vt:variant>
      <vt:variant>
        <vt:i4>6</vt:i4>
      </vt:variant>
      <vt:variant>
        <vt:i4>0</vt:i4>
      </vt:variant>
      <vt:variant>
        <vt:i4>5</vt:i4>
      </vt:variant>
      <vt:variant>
        <vt:lpwstr>mailto:service@reiseland-brandenburg.de</vt:lpwstr>
      </vt:variant>
      <vt:variant>
        <vt:lpwstr/>
      </vt:variant>
      <vt:variant>
        <vt:i4>7798839</vt:i4>
      </vt:variant>
      <vt:variant>
        <vt:i4>3</vt:i4>
      </vt:variant>
      <vt:variant>
        <vt:i4>0</vt:i4>
      </vt:variant>
      <vt:variant>
        <vt:i4>5</vt:i4>
      </vt:variant>
      <vt:variant>
        <vt:lpwstr>http://www.reiseland-brandenburg.de/wandern</vt:lpwstr>
      </vt:variant>
      <vt:variant>
        <vt:lpwstr/>
      </vt:variant>
      <vt:variant>
        <vt:i4>7340085</vt:i4>
      </vt:variant>
      <vt:variant>
        <vt:i4>0</vt:i4>
      </vt:variant>
      <vt:variant>
        <vt:i4>0</vt:i4>
      </vt:variant>
      <vt:variant>
        <vt:i4>5</vt:i4>
      </vt:variant>
      <vt:variant>
        <vt:lpwstr>http://www.wanderbares-deutschland.de/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2</cp:revision>
  <cp:lastPrinted>2018-08-03T09:03:00Z</cp:lastPrinted>
  <dcterms:created xsi:type="dcterms:W3CDTF">2021-01-19T14:25:00Z</dcterms:created>
  <dcterms:modified xsi:type="dcterms:W3CDTF">2021-01-19T14:25:00Z</dcterms:modified>
</cp:coreProperties>
</file>