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96AE0" w14:textId="6F03B10F" w:rsidR="00AD6473" w:rsidRPr="00F40255" w:rsidRDefault="00354945" w:rsidP="00DB403E">
      <w:pPr>
        <w:widowControl/>
        <w:wordWrap/>
        <w:autoSpaceDE/>
        <w:autoSpaceDN/>
        <w:spacing w:line="26" w:lineRule="atLeast"/>
        <w:jc w:val="left"/>
        <w:rPr>
          <w:rFonts w:ascii="Modern H Bold" w:eastAsia="Modern H Bold" w:hAnsi="Modern H Bold" w:cs="Arial"/>
          <w:kern w:val="0"/>
          <w:sz w:val="36"/>
          <w:szCs w:val="24"/>
          <w:lang w:val="en-GB" w:eastAsia="en-US"/>
        </w:rPr>
      </w:pPr>
      <w:r w:rsidRPr="00F40255">
        <w:rPr>
          <w:rFonts w:ascii="Modern H Bold" w:eastAsia="Modern H Bold" w:hAnsi="Modern H Bold" w:cs="Arial"/>
          <w:kern w:val="0"/>
          <w:sz w:val="36"/>
          <w:szCs w:val="24"/>
          <w:lang w:val="en-GB" w:eastAsia="en-US"/>
        </w:rPr>
        <w:t>All-New Tucson</w:t>
      </w:r>
      <w:r w:rsidR="00E847A4" w:rsidRPr="00F40255">
        <w:rPr>
          <w:rFonts w:ascii="Modern H Bold" w:eastAsia="Modern H Bold" w:hAnsi="Modern H Bold" w:cs="Arial"/>
          <w:kern w:val="0"/>
          <w:sz w:val="36"/>
          <w:szCs w:val="24"/>
          <w:lang w:val="en-GB" w:eastAsia="en-US"/>
        </w:rPr>
        <w:t xml:space="preserve"> leads</w:t>
      </w:r>
      <w:r w:rsidR="002673C8" w:rsidRPr="00F40255">
        <w:rPr>
          <w:rFonts w:ascii="Modern H Bold" w:eastAsia="Modern H Bold" w:hAnsi="Modern H Bold" w:cs="Arial"/>
          <w:kern w:val="0"/>
          <w:sz w:val="36"/>
          <w:szCs w:val="24"/>
          <w:lang w:val="en-GB" w:eastAsia="en-US"/>
        </w:rPr>
        <w:t xml:space="preserve"> </w:t>
      </w:r>
      <w:r w:rsidR="003E2525" w:rsidRPr="00F40255">
        <w:rPr>
          <w:rFonts w:ascii="Modern H Bold" w:eastAsia="Modern H Bold" w:hAnsi="Modern H Bold" w:cs="Arial"/>
          <w:kern w:val="0"/>
          <w:sz w:val="36"/>
          <w:szCs w:val="24"/>
          <w:lang w:val="en-GB" w:eastAsia="en-US"/>
        </w:rPr>
        <w:t xml:space="preserve">youngest </w:t>
      </w:r>
      <w:r w:rsidR="00E847A4" w:rsidRPr="00F40255">
        <w:rPr>
          <w:rFonts w:ascii="Modern H Bold" w:eastAsia="Modern H Bold" w:hAnsi="Modern H Bold" w:cs="Arial"/>
          <w:kern w:val="0"/>
          <w:sz w:val="36"/>
          <w:szCs w:val="24"/>
          <w:lang w:val="en-GB" w:eastAsia="en-US"/>
        </w:rPr>
        <w:t>European Hyundai</w:t>
      </w:r>
      <w:r w:rsidR="00976AEA" w:rsidRPr="00F40255">
        <w:rPr>
          <w:rFonts w:ascii="Modern H Bold" w:eastAsia="Modern H Bold" w:hAnsi="Modern H Bold" w:cs="Arial"/>
          <w:kern w:val="0"/>
          <w:sz w:val="36"/>
          <w:szCs w:val="24"/>
          <w:lang w:val="en-GB" w:eastAsia="en-US"/>
        </w:rPr>
        <w:t xml:space="preserve"> Motor</w:t>
      </w:r>
      <w:r w:rsidR="00E847A4" w:rsidRPr="00F40255">
        <w:rPr>
          <w:rFonts w:ascii="Modern H Bold" w:eastAsia="Modern H Bold" w:hAnsi="Modern H Bold" w:cs="Arial"/>
          <w:kern w:val="0"/>
          <w:sz w:val="36"/>
          <w:szCs w:val="24"/>
          <w:lang w:val="en-GB" w:eastAsia="en-US"/>
        </w:rPr>
        <w:t xml:space="preserve"> </w:t>
      </w:r>
      <w:r w:rsidR="003E2525" w:rsidRPr="00F40255">
        <w:rPr>
          <w:rFonts w:ascii="Modern H Bold" w:eastAsia="Modern H Bold" w:hAnsi="Modern H Bold" w:cs="Arial"/>
          <w:kern w:val="0"/>
          <w:sz w:val="36"/>
          <w:szCs w:val="24"/>
          <w:lang w:val="en-GB" w:eastAsia="en-US"/>
        </w:rPr>
        <w:t>line</w:t>
      </w:r>
      <w:r w:rsidR="00E847A4" w:rsidRPr="00F40255">
        <w:rPr>
          <w:rFonts w:ascii="Modern H Bold" w:eastAsia="Modern H Bold" w:hAnsi="Modern H Bold" w:cs="Arial"/>
          <w:kern w:val="0"/>
          <w:sz w:val="36"/>
          <w:szCs w:val="24"/>
          <w:lang w:val="en-GB" w:eastAsia="en-US"/>
        </w:rPr>
        <w:t>-up</w:t>
      </w:r>
      <w:r w:rsidR="008D4980" w:rsidRPr="00F40255">
        <w:rPr>
          <w:rFonts w:ascii="Modern H Bold" w:eastAsia="Modern H Bold" w:hAnsi="Modern H Bold" w:cs="Arial"/>
          <w:kern w:val="0"/>
          <w:sz w:val="36"/>
          <w:szCs w:val="24"/>
          <w:lang w:val="en-GB" w:eastAsia="en-US"/>
        </w:rPr>
        <w:t xml:space="preserve"> </w:t>
      </w:r>
      <w:r w:rsidR="00976AEA" w:rsidRPr="00F40255">
        <w:rPr>
          <w:rFonts w:ascii="Modern H Bold" w:eastAsia="Modern H Bold" w:hAnsi="Modern H Bold" w:cs="Arial"/>
          <w:kern w:val="0"/>
          <w:sz w:val="36"/>
          <w:szCs w:val="24"/>
          <w:lang w:val="en-GB" w:eastAsia="en-US"/>
        </w:rPr>
        <w:t xml:space="preserve">at </w:t>
      </w:r>
      <w:r w:rsidR="00E847A4" w:rsidRPr="00F40255">
        <w:rPr>
          <w:rFonts w:ascii="Modern H Bold" w:eastAsia="Modern H Bold" w:hAnsi="Modern H Bold" w:cs="Arial"/>
          <w:kern w:val="0"/>
          <w:sz w:val="36"/>
          <w:szCs w:val="24"/>
          <w:lang w:val="en-GB" w:eastAsia="en-US"/>
        </w:rPr>
        <w:t xml:space="preserve">2015 </w:t>
      </w:r>
      <w:r w:rsidR="003E2525" w:rsidRPr="00F40255">
        <w:rPr>
          <w:rFonts w:ascii="Modern H Bold" w:eastAsia="Modern H Bold" w:hAnsi="Modern H Bold" w:cs="Arial"/>
          <w:kern w:val="0"/>
          <w:sz w:val="36"/>
          <w:szCs w:val="24"/>
          <w:lang w:val="en-GB" w:eastAsia="en-US"/>
        </w:rPr>
        <w:t>Geneva</w:t>
      </w:r>
      <w:r w:rsidR="00E847A4" w:rsidRPr="00F40255">
        <w:rPr>
          <w:rFonts w:ascii="Modern H Bold" w:eastAsia="Modern H Bold" w:hAnsi="Modern H Bold" w:cs="Arial"/>
          <w:kern w:val="0"/>
          <w:sz w:val="36"/>
          <w:szCs w:val="24"/>
          <w:lang w:val="en-GB" w:eastAsia="en-US"/>
        </w:rPr>
        <w:t xml:space="preserve"> Motor Show</w:t>
      </w:r>
      <w:r w:rsidR="003E2525" w:rsidRPr="00F40255">
        <w:rPr>
          <w:rFonts w:ascii="Modern H Bold" w:eastAsia="Modern H Bold" w:hAnsi="Modern H Bold" w:cs="Arial"/>
          <w:kern w:val="0"/>
          <w:sz w:val="36"/>
          <w:szCs w:val="24"/>
          <w:lang w:val="en-GB" w:eastAsia="en-US"/>
        </w:rPr>
        <w:t xml:space="preserve"> </w:t>
      </w:r>
    </w:p>
    <w:p w14:paraId="31D5D28A" w14:textId="77777777" w:rsidR="006C31E3" w:rsidRPr="00F40255" w:rsidRDefault="006C31E3" w:rsidP="00DB403E">
      <w:pPr>
        <w:widowControl/>
        <w:wordWrap/>
        <w:autoSpaceDE/>
        <w:autoSpaceDN/>
        <w:spacing w:line="26" w:lineRule="atLeast"/>
        <w:jc w:val="left"/>
        <w:rPr>
          <w:rFonts w:ascii="Modern H Light" w:eastAsia="Modern H Light" w:hAnsi="Modern H Light" w:cs="Arial"/>
          <w:b/>
          <w:kern w:val="0"/>
          <w:sz w:val="24"/>
          <w:szCs w:val="24"/>
          <w:lang w:val="en-GB" w:eastAsia="en-US"/>
        </w:rPr>
      </w:pPr>
    </w:p>
    <w:p w14:paraId="03F6ACD0" w14:textId="77DD6372" w:rsidR="000D5DCB" w:rsidRPr="00F40255" w:rsidRDefault="00753007" w:rsidP="000D5DCB">
      <w:pPr>
        <w:widowControl/>
        <w:numPr>
          <w:ilvl w:val="0"/>
          <w:numId w:val="12"/>
        </w:numPr>
        <w:wordWrap/>
        <w:autoSpaceDE/>
        <w:autoSpaceDN/>
        <w:spacing w:line="26" w:lineRule="atLeast"/>
        <w:jc w:val="left"/>
        <w:rPr>
          <w:rFonts w:ascii="Modern H Light" w:eastAsia="Modern H Light" w:hAnsi="Modern H Light" w:cs="Arial"/>
          <w:kern w:val="0"/>
          <w:sz w:val="24"/>
          <w:szCs w:val="24"/>
          <w:lang w:val="en-GB" w:eastAsia="en-US"/>
        </w:rPr>
      </w:pPr>
      <w:r w:rsidRPr="00F40255">
        <w:rPr>
          <w:rFonts w:ascii="Modern H Light" w:eastAsia="Modern H Light" w:hAnsi="Modern H Light" w:cs="Arial"/>
          <w:kern w:val="0"/>
          <w:sz w:val="24"/>
          <w:szCs w:val="24"/>
          <w:lang w:val="en-GB" w:eastAsia="en-US"/>
        </w:rPr>
        <w:t xml:space="preserve">World </w:t>
      </w:r>
      <w:r w:rsidR="00E63CB7" w:rsidRPr="00F40255">
        <w:rPr>
          <w:rFonts w:ascii="Modern H Light" w:eastAsia="Modern H Light" w:hAnsi="Modern H Light" w:cs="Arial"/>
          <w:kern w:val="0"/>
          <w:sz w:val="24"/>
          <w:szCs w:val="24"/>
          <w:lang w:val="en-GB" w:eastAsia="en-US"/>
        </w:rPr>
        <w:t>P</w:t>
      </w:r>
      <w:r w:rsidR="00460021" w:rsidRPr="00F40255">
        <w:rPr>
          <w:rFonts w:ascii="Modern H Light" w:eastAsia="Modern H Light" w:hAnsi="Modern H Light" w:cs="Arial"/>
          <w:kern w:val="0"/>
          <w:sz w:val="24"/>
          <w:szCs w:val="24"/>
          <w:lang w:val="en-GB" w:eastAsia="en-US"/>
        </w:rPr>
        <w:t xml:space="preserve">remiere </w:t>
      </w:r>
      <w:r w:rsidR="00E20B86" w:rsidRPr="00F40255">
        <w:rPr>
          <w:rFonts w:ascii="Modern H Light" w:eastAsia="Modern H Light" w:hAnsi="Modern H Light" w:cs="Arial"/>
          <w:kern w:val="0"/>
          <w:sz w:val="24"/>
          <w:szCs w:val="24"/>
          <w:lang w:val="en-GB" w:eastAsia="en-US"/>
        </w:rPr>
        <w:t>of</w:t>
      </w:r>
      <w:r w:rsidRPr="00F40255">
        <w:rPr>
          <w:rFonts w:ascii="Modern H Light" w:eastAsia="Modern H Light" w:hAnsi="Modern H Light" w:cs="Arial"/>
          <w:kern w:val="0"/>
          <w:sz w:val="24"/>
          <w:szCs w:val="24"/>
          <w:lang w:val="en-GB" w:eastAsia="en-US"/>
        </w:rPr>
        <w:t xml:space="preserve"> All-New Tucson compact SUV </w:t>
      </w:r>
      <w:r w:rsidR="000D5DCB" w:rsidRPr="00F40255">
        <w:rPr>
          <w:rFonts w:ascii="Modern H Light" w:eastAsia="Modern H Light" w:hAnsi="Modern H Light" w:cs="Arial"/>
          <w:kern w:val="0"/>
          <w:sz w:val="24"/>
          <w:szCs w:val="24"/>
          <w:lang w:val="en-GB" w:eastAsia="en-US"/>
        </w:rPr>
        <w:t xml:space="preserve">and </w:t>
      </w:r>
      <w:r w:rsidR="001C2E6E" w:rsidRPr="00F40255">
        <w:rPr>
          <w:rFonts w:ascii="Modern H Light" w:eastAsia="Modern H Light" w:hAnsi="Modern H Light" w:cs="Arial"/>
          <w:kern w:val="0"/>
          <w:sz w:val="24"/>
          <w:szCs w:val="24"/>
          <w:lang w:val="en-GB" w:eastAsia="en-US"/>
        </w:rPr>
        <w:t>New ix20</w:t>
      </w:r>
      <w:r w:rsidR="000D5DCB" w:rsidRPr="00F40255">
        <w:rPr>
          <w:rFonts w:ascii="Modern H Light" w:eastAsia="Modern H Light" w:hAnsi="Modern H Light" w:cs="Arial"/>
          <w:kern w:val="0"/>
          <w:sz w:val="24"/>
          <w:szCs w:val="24"/>
          <w:lang w:val="en-GB" w:eastAsia="en-US"/>
        </w:rPr>
        <w:t xml:space="preserve"> </w:t>
      </w:r>
    </w:p>
    <w:p w14:paraId="1C0B26FC" w14:textId="3202DAA4" w:rsidR="006C31E3" w:rsidRPr="00F40255" w:rsidRDefault="000D5DCB" w:rsidP="000D5DCB">
      <w:pPr>
        <w:widowControl/>
        <w:numPr>
          <w:ilvl w:val="0"/>
          <w:numId w:val="12"/>
        </w:numPr>
        <w:wordWrap/>
        <w:autoSpaceDE/>
        <w:autoSpaceDN/>
        <w:spacing w:line="26" w:lineRule="atLeast"/>
        <w:jc w:val="left"/>
        <w:rPr>
          <w:rFonts w:ascii="Modern H Light" w:eastAsia="Modern H Light" w:hAnsi="Modern H Light" w:cs="Arial"/>
          <w:kern w:val="0"/>
          <w:sz w:val="24"/>
          <w:szCs w:val="24"/>
          <w:lang w:val="en-GB" w:eastAsia="en-US"/>
        </w:rPr>
      </w:pPr>
      <w:r w:rsidRPr="00F40255">
        <w:rPr>
          <w:rFonts w:ascii="Modern H Light" w:eastAsia="Modern H Light" w:hAnsi="Modern H Light" w:cs="Arial"/>
          <w:sz w:val="24"/>
          <w:lang w:val="en-GB"/>
        </w:rPr>
        <w:t>P</w:t>
      </w:r>
      <w:r w:rsidR="001C2E6E" w:rsidRPr="00F40255">
        <w:rPr>
          <w:rFonts w:ascii="Modern H Light" w:eastAsia="Modern H Light" w:hAnsi="Modern H Light" w:cs="Arial"/>
          <w:sz w:val="24"/>
          <w:lang w:val="en-GB"/>
        </w:rPr>
        <w:t>ublic debuts for</w:t>
      </w:r>
      <w:r w:rsidR="006A07D1" w:rsidRPr="00F40255">
        <w:rPr>
          <w:rFonts w:ascii="Modern H Light" w:eastAsia="Modern H Light" w:hAnsi="Modern H Light" w:cs="Arial"/>
          <w:sz w:val="24"/>
          <w:lang w:val="en-GB"/>
        </w:rPr>
        <w:t xml:space="preserve"> New Generation i20 Coupe, New i30</w:t>
      </w:r>
      <w:r w:rsidR="007A0E2D" w:rsidRPr="00F40255">
        <w:rPr>
          <w:rFonts w:ascii="Modern H Light" w:eastAsia="Modern H Light" w:hAnsi="Modern H Light" w:cs="Arial"/>
          <w:sz w:val="24"/>
          <w:lang w:val="en-GB"/>
        </w:rPr>
        <w:t>,</w:t>
      </w:r>
      <w:r w:rsidR="006A07D1" w:rsidRPr="00F40255">
        <w:rPr>
          <w:rFonts w:ascii="Modern H Light" w:eastAsia="Modern H Light" w:hAnsi="Modern H Light" w:cs="Arial"/>
          <w:sz w:val="24"/>
          <w:lang w:val="en-GB"/>
        </w:rPr>
        <w:t xml:space="preserve"> and New i40</w:t>
      </w:r>
      <w:r w:rsidR="00FF5C9F" w:rsidRPr="00F40255">
        <w:rPr>
          <w:rFonts w:ascii="Modern H Light" w:eastAsia="Modern H Light" w:hAnsi="Modern H Light" w:cs="Arial"/>
          <w:sz w:val="24"/>
          <w:lang w:val="en-GB"/>
        </w:rPr>
        <w:t xml:space="preserve"> </w:t>
      </w:r>
      <w:r w:rsidR="001C2E6E" w:rsidRPr="00F40255">
        <w:rPr>
          <w:rFonts w:ascii="Modern H Light" w:eastAsia="Modern H Light" w:hAnsi="Modern H Light" w:cs="Arial"/>
          <w:sz w:val="24"/>
          <w:lang w:val="en-GB"/>
        </w:rPr>
        <w:t>ranges</w:t>
      </w:r>
    </w:p>
    <w:p w14:paraId="72E34D90" w14:textId="7BAC80CF" w:rsidR="00753007" w:rsidRPr="00F40255" w:rsidRDefault="00166F4A" w:rsidP="00DB403E">
      <w:pPr>
        <w:widowControl/>
        <w:numPr>
          <w:ilvl w:val="0"/>
          <w:numId w:val="12"/>
        </w:numPr>
        <w:wordWrap/>
        <w:autoSpaceDE/>
        <w:autoSpaceDN/>
        <w:spacing w:line="26" w:lineRule="atLeast"/>
        <w:jc w:val="left"/>
        <w:rPr>
          <w:rFonts w:ascii="Modern H Light" w:eastAsia="Modern H Light" w:hAnsi="Modern H Light" w:cs="Arial"/>
          <w:sz w:val="24"/>
          <w:lang w:val="en-GB"/>
        </w:rPr>
      </w:pPr>
      <w:r w:rsidRPr="00F40255">
        <w:rPr>
          <w:rFonts w:ascii="Modern H Light" w:eastAsia="Modern H Light" w:hAnsi="Modern H Light" w:cs="Arial"/>
          <w:sz w:val="24"/>
          <w:lang w:val="en-GB"/>
        </w:rPr>
        <w:t xml:space="preserve">All-New Tucson </w:t>
      </w:r>
      <w:r w:rsidR="00E63CB7" w:rsidRPr="00F40255">
        <w:rPr>
          <w:rFonts w:ascii="Modern H Light" w:eastAsia="Modern H Light" w:hAnsi="Modern H Light" w:cs="Arial"/>
          <w:sz w:val="24"/>
          <w:lang w:val="en-GB"/>
        </w:rPr>
        <w:t>48V</w:t>
      </w:r>
      <w:r w:rsidR="00FF5C9F" w:rsidRPr="00F40255">
        <w:rPr>
          <w:rFonts w:ascii="Modern H Light" w:eastAsia="Modern H Light" w:hAnsi="Modern H Light" w:cs="Arial"/>
          <w:sz w:val="24"/>
          <w:lang w:val="en-GB"/>
        </w:rPr>
        <w:t>-</w:t>
      </w:r>
      <w:r w:rsidR="006A07D1" w:rsidRPr="00F40255">
        <w:rPr>
          <w:rFonts w:ascii="Modern H Light" w:eastAsia="Modern H Light" w:hAnsi="Modern H Light" w:cs="Arial"/>
          <w:sz w:val="24"/>
          <w:lang w:val="en-GB"/>
        </w:rPr>
        <w:t>Hybrid and P</w:t>
      </w:r>
      <w:r w:rsidR="00753007" w:rsidRPr="00F40255">
        <w:rPr>
          <w:rFonts w:ascii="Modern H Light" w:eastAsia="Modern H Light" w:hAnsi="Modern H Light" w:cs="Arial"/>
          <w:sz w:val="24"/>
          <w:lang w:val="en-GB"/>
        </w:rPr>
        <w:t>lug-in</w:t>
      </w:r>
      <w:r w:rsidR="00E63CB7" w:rsidRPr="00F40255">
        <w:rPr>
          <w:rFonts w:ascii="Modern H Light" w:eastAsia="Modern H Light" w:hAnsi="Modern H Light" w:cs="Arial"/>
          <w:sz w:val="24"/>
          <w:lang w:val="en-GB"/>
        </w:rPr>
        <w:t>-</w:t>
      </w:r>
      <w:r w:rsidR="006A07D1" w:rsidRPr="00F40255">
        <w:rPr>
          <w:rFonts w:ascii="Modern H Light" w:eastAsia="Modern H Light" w:hAnsi="Modern H Light" w:cs="Arial"/>
          <w:sz w:val="24"/>
          <w:lang w:val="en-GB"/>
        </w:rPr>
        <w:t>H</w:t>
      </w:r>
      <w:r w:rsidR="00FF5C9F" w:rsidRPr="00F40255">
        <w:rPr>
          <w:rFonts w:ascii="Modern H Light" w:eastAsia="Modern H Light" w:hAnsi="Modern H Light" w:cs="Arial"/>
          <w:sz w:val="24"/>
          <w:lang w:val="en-GB"/>
        </w:rPr>
        <w:t xml:space="preserve">ybrid </w:t>
      </w:r>
      <w:r w:rsidR="00753007" w:rsidRPr="00F40255">
        <w:rPr>
          <w:rFonts w:ascii="Modern H Light" w:eastAsia="Modern H Light" w:hAnsi="Modern H Light" w:cs="Arial"/>
          <w:sz w:val="24"/>
          <w:lang w:val="en-GB"/>
        </w:rPr>
        <w:t>concept</w:t>
      </w:r>
      <w:r w:rsidRPr="00F40255">
        <w:rPr>
          <w:rFonts w:ascii="Modern H Light" w:eastAsia="Modern H Light" w:hAnsi="Modern H Light" w:cs="Arial"/>
          <w:sz w:val="24"/>
          <w:lang w:val="en-GB"/>
        </w:rPr>
        <w:t>s</w:t>
      </w:r>
      <w:r w:rsidR="00753007" w:rsidRPr="00F40255">
        <w:rPr>
          <w:rFonts w:ascii="Modern H Light" w:eastAsia="Modern H Light" w:hAnsi="Modern H Light" w:cs="Arial"/>
          <w:sz w:val="24"/>
          <w:lang w:val="en-GB"/>
        </w:rPr>
        <w:t xml:space="preserve"> </w:t>
      </w:r>
      <w:r w:rsidR="00697B56" w:rsidRPr="00F40255">
        <w:rPr>
          <w:rFonts w:ascii="Modern H Light" w:eastAsia="Modern H Light" w:hAnsi="Modern H Light" w:cs="Arial"/>
          <w:sz w:val="24"/>
          <w:lang w:val="en-GB"/>
        </w:rPr>
        <w:t xml:space="preserve">on </w:t>
      </w:r>
      <w:r w:rsidR="00150E11" w:rsidRPr="00F40255">
        <w:rPr>
          <w:rFonts w:ascii="Modern H Light" w:eastAsia="Modern H Light" w:hAnsi="Modern H Light" w:cs="Arial"/>
          <w:sz w:val="24"/>
          <w:lang w:val="en-GB"/>
        </w:rPr>
        <w:t>display</w:t>
      </w:r>
    </w:p>
    <w:p w14:paraId="15237A1C" w14:textId="77777777" w:rsidR="00E72A93" w:rsidRPr="00F40255" w:rsidRDefault="00E72A93" w:rsidP="00DB403E">
      <w:pPr>
        <w:widowControl/>
        <w:wordWrap/>
        <w:autoSpaceDE/>
        <w:autoSpaceDN/>
        <w:spacing w:line="26" w:lineRule="atLeast"/>
        <w:jc w:val="left"/>
        <w:rPr>
          <w:rFonts w:ascii="Modern H Light" w:eastAsia="Modern H Light" w:hAnsi="Modern H Light" w:cs="Arial"/>
          <w:strike/>
          <w:kern w:val="0"/>
          <w:sz w:val="24"/>
          <w:szCs w:val="24"/>
          <w:u w:val="single"/>
          <w:lang w:val="en-GB" w:eastAsia="en-US"/>
        </w:rPr>
      </w:pPr>
    </w:p>
    <w:p w14:paraId="0D105420" w14:textId="77777777" w:rsidR="00D74B2F" w:rsidRPr="00F40255" w:rsidRDefault="00E63CB7" w:rsidP="00DB403E">
      <w:pPr>
        <w:wordWrap/>
        <w:spacing w:line="26" w:lineRule="atLeast"/>
        <w:jc w:val="left"/>
        <w:rPr>
          <w:rFonts w:ascii="Modern H Light" w:eastAsia="Modern H Light" w:hAnsi="Modern H Light" w:cs="Arial"/>
          <w:sz w:val="24"/>
          <w:szCs w:val="24"/>
          <w:u w:val="single"/>
          <w:lang w:val="en-GB"/>
        </w:rPr>
      </w:pPr>
      <w:r w:rsidRPr="00F40255">
        <w:rPr>
          <w:rFonts w:ascii="Modern H Light" w:eastAsia="Modern H Light" w:hAnsi="Modern H Light" w:cs="Arial"/>
          <w:sz w:val="24"/>
          <w:szCs w:val="24"/>
          <w:u w:val="single"/>
          <w:lang w:val="en-GB"/>
        </w:rPr>
        <w:t>Geneva</w:t>
      </w:r>
      <w:r w:rsidR="00D74B2F" w:rsidRPr="00F40255">
        <w:rPr>
          <w:rFonts w:ascii="Modern H Light" w:eastAsia="Modern H Light" w:hAnsi="Modern H Light" w:cs="Arial"/>
          <w:sz w:val="24"/>
          <w:szCs w:val="24"/>
          <w:u w:val="single"/>
          <w:lang w:val="en-GB"/>
        </w:rPr>
        <w:t xml:space="preserve">, </w:t>
      </w:r>
      <w:r w:rsidR="004623A7" w:rsidRPr="00F40255">
        <w:rPr>
          <w:rFonts w:ascii="Modern H Light" w:eastAsia="Modern H Light" w:hAnsi="Modern H Light" w:cs="Arial"/>
          <w:sz w:val="24"/>
          <w:szCs w:val="24"/>
          <w:u w:val="single"/>
          <w:lang w:val="en-GB"/>
        </w:rPr>
        <w:t>3 March 2015</w:t>
      </w:r>
    </w:p>
    <w:p w14:paraId="4677FBD5" w14:textId="5850D675" w:rsidR="00D50A27" w:rsidRPr="00F40255" w:rsidRDefault="007F5868" w:rsidP="00DB403E">
      <w:pPr>
        <w:wordWrap/>
        <w:spacing w:line="26" w:lineRule="atLeast"/>
        <w:jc w:val="left"/>
        <w:rPr>
          <w:rFonts w:ascii="MS Gothic" w:hAnsi="MS Gothic" w:cs="MS Gothic"/>
          <w:sz w:val="24"/>
          <w:szCs w:val="24"/>
          <w:lang w:val="en-GB"/>
        </w:rPr>
      </w:pPr>
      <w:r w:rsidRPr="00F40255">
        <w:rPr>
          <w:rFonts w:ascii="Modern H Light" w:eastAsia="Modern H Light" w:hAnsi="Modern H Light"/>
          <w:sz w:val="24"/>
          <w:szCs w:val="24"/>
          <w:lang w:val="en-GB"/>
        </w:rPr>
        <w:t>Hyundai Motor</w:t>
      </w:r>
      <w:r w:rsidR="006C31E3" w:rsidRPr="00F40255">
        <w:rPr>
          <w:rFonts w:ascii="Modern H Light" w:eastAsia="Modern H Light" w:hAnsi="Modern H Light"/>
          <w:sz w:val="24"/>
          <w:szCs w:val="24"/>
          <w:lang w:val="en-GB"/>
        </w:rPr>
        <w:t xml:space="preserve"> </w:t>
      </w:r>
      <w:r w:rsidR="00D50A27" w:rsidRPr="00F40255">
        <w:rPr>
          <w:rFonts w:ascii="Modern H Light" w:eastAsia="Modern H Light" w:hAnsi="Modern H Light"/>
          <w:sz w:val="24"/>
          <w:szCs w:val="24"/>
          <w:lang w:val="en-GB"/>
        </w:rPr>
        <w:t>reveal</w:t>
      </w:r>
      <w:r w:rsidR="00B64203" w:rsidRPr="00F40255">
        <w:rPr>
          <w:rFonts w:ascii="Modern H Light" w:eastAsia="Modern H Light" w:hAnsi="Modern H Light"/>
          <w:sz w:val="24"/>
          <w:szCs w:val="24"/>
          <w:lang w:val="en-GB"/>
        </w:rPr>
        <w:t>ed</w:t>
      </w:r>
      <w:r w:rsidR="00D50A27" w:rsidRPr="00F40255">
        <w:rPr>
          <w:rFonts w:ascii="Modern H Light" w:eastAsia="Modern H Light" w:hAnsi="Modern H Light"/>
          <w:sz w:val="24"/>
          <w:szCs w:val="24"/>
          <w:lang w:val="en-GB"/>
        </w:rPr>
        <w:t xml:space="preserve"> a host of new models </w:t>
      </w:r>
      <w:r w:rsidR="00E63CB7" w:rsidRPr="00F40255">
        <w:rPr>
          <w:rFonts w:ascii="Modern H Light" w:eastAsia="Modern H Light" w:hAnsi="Modern H Light"/>
          <w:sz w:val="24"/>
          <w:szCs w:val="24"/>
          <w:lang w:val="en-GB"/>
        </w:rPr>
        <w:t>at the</w:t>
      </w:r>
      <w:r w:rsidR="00E20B86" w:rsidRPr="00F40255">
        <w:rPr>
          <w:rFonts w:ascii="Modern H Light" w:eastAsia="Modern H Light" w:hAnsi="Modern H Light"/>
          <w:sz w:val="24"/>
          <w:szCs w:val="24"/>
          <w:lang w:val="en-GB"/>
        </w:rPr>
        <w:t xml:space="preserve"> 2015</w:t>
      </w:r>
      <w:r w:rsidR="00E63CB7" w:rsidRPr="00F40255">
        <w:rPr>
          <w:rFonts w:ascii="Modern H Light" w:eastAsia="Modern H Light" w:hAnsi="Modern H Light"/>
          <w:sz w:val="24"/>
          <w:szCs w:val="24"/>
          <w:lang w:val="en-GB"/>
        </w:rPr>
        <w:t xml:space="preserve"> Geneva Motor Show</w:t>
      </w:r>
      <w:r w:rsidR="00D50A27" w:rsidRPr="00F40255">
        <w:rPr>
          <w:rFonts w:ascii="Modern H Light" w:eastAsia="Modern H Light" w:hAnsi="Modern H Light"/>
          <w:sz w:val="24"/>
          <w:szCs w:val="24"/>
          <w:lang w:val="en-GB"/>
        </w:rPr>
        <w:t>, including the world</w:t>
      </w:r>
      <w:r w:rsidR="00736121" w:rsidRPr="00F40255">
        <w:rPr>
          <w:rFonts w:ascii="Modern H Light" w:eastAsia="Modern H Light" w:hAnsi="Modern H Light"/>
          <w:sz w:val="24"/>
          <w:szCs w:val="24"/>
          <w:lang w:val="en-GB"/>
        </w:rPr>
        <w:t xml:space="preserve"> premiere of the All-New Tucson</w:t>
      </w:r>
      <w:r w:rsidR="005979A0" w:rsidRPr="00F40255">
        <w:rPr>
          <w:rFonts w:ascii="Modern H Light" w:eastAsia="Modern H Light" w:hAnsi="Modern H Light"/>
          <w:sz w:val="24"/>
          <w:szCs w:val="24"/>
          <w:lang w:val="en-GB"/>
        </w:rPr>
        <w:t xml:space="preserve"> </w:t>
      </w:r>
      <w:r w:rsidR="00C658DF" w:rsidRPr="00F40255">
        <w:rPr>
          <w:rFonts w:ascii="Gulim" w:eastAsia="Gulim" w:hAnsi="Gulim" w:cs="Gulim" w:hint="eastAsia"/>
          <w:sz w:val="24"/>
          <w:szCs w:val="24"/>
          <w:lang w:val="en-GB"/>
        </w:rPr>
        <w:t>–</w:t>
      </w:r>
      <w:r w:rsidR="00C658DF" w:rsidRPr="00F40255">
        <w:rPr>
          <w:rFonts w:ascii="Modern H Light" w:eastAsia="Modern H Light" w:hAnsi="Modern H Light"/>
          <w:sz w:val="24"/>
          <w:szCs w:val="24"/>
          <w:lang w:val="en-GB"/>
        </w:rPr>
        <w:t xml:space="preserve"> Hyundai</w:t>
      </w:r>
      <w:r w:rsidR="00644A95" w:rsidRPr="00F40255">
        <w:rPr>
          <w:rFonts w:ascii="Modern H Light" w:eastAsia="Modern H Light" w:hAnsi="Modern H Light"/>
          <w:sz w:val="24"/>
          <w:szCs w:val="24"/>
          <w:lang w:val="en-GB"/>
        </w:rPr>
        <w:t xml:space="preserve"> Motor’s</w:t>
      </w:r>
      <w:r w:rsidR="00C658DF" w:rsidRPr="00F40255">
        <w:rPr>
          <w:rFonts w:ascii="Modern H Light" w:eastAsia="Modern H Light" w:hAnsi="Modern H Light"/>
          <w:sz w:val="24"/>
          <w:szCs w:val="24"/>
          <w:lang w:val="en-GB"/>
        </w:rPr>
        <w:t xml:space="preserve"> bold and athletic </w:t>
      </w:r>
      <w:r w:rsidR="005979A0" w:rsidRPr="00F40255">
        <w:rPr>
          <w:rFonts w:ascii="Modern H Light" w:eastAsia="Modern H Light" w:hAnsi="Modern H Light"/>
          <w:sz w:val="24"/>
          <w:szCs w:val="24"/>
          <w:lang w:val="en-GB"/>
        </w:rPr>
        <w:t xml:space="preserve">compact SUV. Also on display </w:t>
      </w:r>
      <w:r w:rsidR="00976AEA" w:rsidRPr="00F40255">
        <w:rPr>
          <w:rFonts w:ascii="Modern H Light" w:eastAsia="Modern H Light" w:hAnsi="Modern H Light"/>
          <w:sz w:val="24"/>
          <w:szCs w:val="24"/>
          <w:lang w:val="en-GB"/>
        </w:rPr>
        <w:t xml:space="preserve">for the first time </w:t>
      </w:r>
      <w:r w:rsidR="001C2E6E" w:rsidRPr="00F40255">
        <w:rPr>
          <w:rFonts w:ascii="Modern H Light" w:eastAsia="Modern H Light" w:hAnsi="Modern H Light"/>
          <w:sz w:val="24"/>
          <w:szCs w:val="24"/>
          <w:lang w:val="en-GB"/>
        </w:rPr>
        <w:t xml:space="preserve">is </w:t>
      </w:r>
      <w:r w:rsidR="00D50A27" w:rsidRPr="00F40255">
        <w:rPr>
          <w:rFonts w:ascii="Modern H Light" w:eastAsia="Modern H Light" w:hAnsi="Modern H Light"/>
          <w:sz w:val="24"/>
          <w:szCs w:val="24"/>
          <w:lang w:val="en-GB"/>
        </w:rPr>
        <w:t xml:space="preserve">the </w:t>
      </w:r>
      <w:r w:rsidR="00AD010B" w:rsidRPr="00F40255">
        <w:rPr>
          <w:rFonts w:ascii="Modern H Light" w:eastAsia="Modern H Light" w:hAnsi="Modern H Light"/>
          <w:sz w:val="24"/>
          <w:szCs w:val="24"/>
          <w:lang w:val="en-GB"/>
        </w:rPr>
        <w:t xml:space="preserve">New </w:t>
      </w:r>
      <w:r w:rsidR="00D50A27" w:rsidRPr="00F40255">
        <w:rPr>
          <w:rFonts w:ascii="Modern H Light" w:eastAsia="Modern H Light" w:hAnsi="Modern H Light"/>
          <w:sz w:val="24"/>
          <w:szCs w:val="24"/>
          <w:lang w:val="en-GB"/>
        </w:rPr>
        <w:t>ix20</w:t>
      </w:r>
      <w:r w:rsidR="00976AEA" w:rsidRPr="00F40255">
        <w:rPr>
          <w:rFonts w:ascii="Modern H Light" w:eastAsia="Modern H Light" w:hAnsi="Modern H Light"/>
          <w:sz w:val="24"/>
          <w:szCs w:val="24"/>
          <w:lang w:val="en-GB"/>
        </w:rPr>
        <w:t xml:space="preserve"> compact MPV.  T</w:t>
      </w:r>
      <w:r w:rsidR="005979A0" w:rsidRPr="00F40255">
        <w:rPr>
          <w:rFonts w:ascii="Modern H Light" w:eastAsia="Modern H Light" w:hAnsi="Modern H Light"/>
          <w:sz w:val="24"/>
          <w:szCs w:val="24"/>
          <w:lang w:val="en-GB"/>
        </w:rPr>
        <w:t>he</w:t>
      </w:r>
      <w:r w:rsidR="00AD4820" w:rsidRPr="00F40255">
        <w:rPr>
          <w:rFonts w:ascii="Modern H Light" w:eastAsia="Modern H Light" w:hAnsi="Modern H Light"/>
          <w:sz w:val="24"/>
          <w:szCs w:val="24"/>
          <w:lang w:val="en-GB"/>
        </w:rPr>
        <w:t xml:space="preserve"> N</w:t>
      </w:r>
      <w:r w:rsidR="00D50A27" w:rsidRPr="00F40255">
        <w:rPr>
          <w:rFonts w:ascii="Modern H Light" w:eastAsia="Modern H Light" w:hAnsi="Modern H Light"/>
          <w:sz w:val="24"/>
          <w:szCs w:val="24"/>
          <w:lang w:val="en-GB"/>
        </w:rPr>
        <w:t xml:space="preserve">ew </w:t>
      </w:r>
      <w:r w:rsidR="00AD4820" w:rsidRPr="00F40255">
        <w:rPr>
          <w:rFonts w:ascii="Modern H Light" w:eastAsia="Modern H Light" w:hAnsi="Modern H Light"/>
          <w:sz w:val="24"/>
          <w:szCs w:val="24"/>
          <w:lang w:val="en-GB"/>
        </w:rPr>
        <w:t xml:space="preserve">Generation </w:t>
      </w:r>
      <w:r w:rsidR="00D50A27" w:rsidRPr="00F40255">
        <w:rPr>
          <w:rFonts w:ascii="Modern H Light" w:eastAsia="Modern H Light" w:hAnsi="Modern H Light"/>
          <w:sz w:val="24"/>
          <w:szCs w:val="24"/>
          <w:lang w:val="en-GB"/>
        </w:rPr>
        <w:t>i20 Coupe</w:t>
      </w:r>
      <w:r w:rsidR="00976AEA" w:rsidRPr="00F40255">
        <w:rPr>
          <w:rFonts w:ascii="Modern H Light" w:eastAsia="Modern H Light" w:hAnsi="Modern H Light"/>
          <w:sz w:val="24"/>
          <w:szCs w:val="24"/>
          <w:lang w:val="en-GB"/>
        </w:rPr>
        <w:t>,</w:t>
      </w:r>
      <w:r w:rsidR="005979A0" w:rsidRPr="00F40255">
        <w:rPr>
          <w:rFonts w:ascii="Modern H Light" w:eastAsia="Modern H Light" w:hAnsi="Modern H Light"/>
          <w:sz w:val="24"/>
          <w:szCs w:val="24"/>
          <w:lang w:val="en-GB"/>
        </w:rPr>
        <w:t xml:space="preserve"> </w:t>
      </w:r>
      <w:r w:rsidR="00697B56" w:rsidRPr="00F40255">
        <w:rPr>
          <w:rFonts w:ascii="Modern H Light" w:eastAsia="Modern H Light" w:hAnsi="Modern H Light"/>
          <w:sz w:val="24"/>
          <w:szCs w:val="24"/>
          <w:lang w:val="en-GB"/>
        </w:rPr>
        <w:t>New</w:t>
      </w:r>
      <w:r w:rsidR="001C2E6E" w:rsidRPr="00F40255">
        <w:rPr>
          <w:rFonts w:ascii="Modern H Light" w:eastAsia="Modern H Light" w:hAnsi="Modern H Light"/>
          <w:sz w:val="24"/>
          <w:szCs w:val="24"/>
          <w:lang w:val="en-GB"/>
        </w:rPr>
        <w:t xml:space="preserve"> i30 and </w:t>
      </w:r>
      <w:r w:rsidR="00976AEA" w:rsidRPr="00F40255">
        <w:rPr>
          <w:rFonts w:ascii="Modern H Light" w:eastAsia="Modern H Light" w:hAnsi="Modern H Light"/>
          <w:sz w:val="24"/>
          <w:szCs w:val="24"/>
          <w:lang w:val="en-GB"/>
        </w:rPr>
        <w:t xml:space="preserve">New </w:t>
      </w:r>
      <w:r w:rsidR="001C2E6E" w:rsidRPr="00F40255">
        <w:rPr>
          <w:rFonts w:ascii="Modern H Light" w:eastAsia="Modern H Light" w:hAnsi="Modern H Light"/>
          <w:sz w:val="24"/>
          <w:szCs w:val="24"/>
          <w:lang w:val="en-GB"/>
        </w:rPr>
        <w:t>i40 ranges hold their public debuts</w:t>
      </w:r>
      <w:r w:rsidR="00697B56" w:rsidRPr="00F40255">
        <w:rPr>
          <w:rFonts w:ascii="Modern H Light" w:eastAsia="Modern H Light" w:hAnsi="Modern H Light"/>
          <w:sz w:val="24"/>
          <w:szCs w:val="24"/>
          <w:lang w:val="en-GB"/>
        </w:rPr>
        <w:t>.</w:t>
      </w:r>
      <w:r w:rsidR="00C658DF" w:rsidRPr="00F40255">
        <w:rPr>
          <w:rFonts w:ascii="Modern H Light" w:eastAsia="Modern H Light" w:hAnsi="Modern H Light"/>
          <w:sz w:val="24"/>
          <w:szCs w:val="24"/>
          <w:lang w:val="en-GB"/>
        </w:rPr>
        <w:t xml:space="preserve"> </w:t>
      </w:r>
      <w:r w:rsidR="008D4980" w:rsidRPr="00F40255">
        <w:rPr>
          <w:rFonts w:ascii="Modern H Light" w:eastAsia="Modern H Light" w:hAnsi="Modern H Light"/>
          <w:sz w:val="24"/>
          <w:szCs w:val="24"/>
          <w:lang w:val="en-GB"/>
        </w:rPr>
        <w:t>T</w:t>
      </w:r>
      <w:r w:rsidR="00C658DF" w:rsidRPr="00F40255">
        <w:rPr>
          <w:rFonts w:ascii="Modern H Light" w:eastAsia="Modern H Light" w:hAnsi="Modern H Light"/>
          <w:sz w:val="24"/>
          <w:szCs w:val="24"/>
          <w:lang w:val="en-GB"/>
        </w:rPr>
        <w:t>he 2015 model line-up is the youngest Hyundai</w:t>
      </w:r>
      <w:r w:rsidR="00976AEA" w:rsidRPr="00F40255">
        <w:rPr>
          <w:rFonts w:ascii="Modern H Light" w:eastAsia="Modern H Light" w:hAnsi="Modern H Light"/>
          <w:sz w:val="24"/>
          <w:szCs w:val="24"/>
          <w:lang w:val="en-GB"/>
        </w:rPr>
        <w:t xml:space="preserve"> Motor</w:t>
      </w:r>
      <w:r w:rsidR="00C658DF" w:rsidRPr="00F40255">
        <w:rPr>
          <w:rFonts w:ascii="Modern H Light" w:eastAsia="Modern H Light" w:hAnsi="Modern H Light"/>
          <w:sz w:val="24"/>
          <w:szCs w:val="24"/>
          <w:lang w:val="en-GB"/>
        </w:rPr>
        <w:t xml:space="preserve"> </w:t>
      </w:r>
      <w:r w:rsidR="00976AEA" w:rsidRPr="00F40255">
        <w:rPr>
          <w:rFonts w:ascii="Modern H Light" w:eastAsia="Modern H Light" w:hAnsi="Modern H Light"/>
          <w:sz w:val="24"/>
          <w:szCs w:val="24"/>
          <w:lang w:val="en-GB"/>
        </w:rPr>
        <w:t xml:space="preserve">has </w:t>
      </w:r>
      <w:r w:rsidR="00C658DF" w:rsidRPr="00F40255">
        <w:rPr>
          <w:rFonts w:ascii="Modern H Light" w:eastAsia="Modern H Light" w:hAnsi="Modern H Light"/>
          <w:sz w:val="24"/>
          <w:szCs w:val="24"/>
          <w:lang w:val="en-GB"/>
        </w:rPr>
        <w:t>ever had in Europe.</w:t>
      </w:r>
      <w:r w:rsidR="00697B56" w:rsidRPr="00F40255">
        <w:rPr>
          <w:rFonts w:ascii="Modern H Light" w:eastAsia="Modern H Light" w:hAnsi="Modern H Light"/>
          <w:sz w:val="24"/>
          <w:szCs w:val="24"/>
          <w:lang w:val="en-GB"/>
        </w:rPr>
        <w:t xml:space="preserve"> </w:t>
      </w:r>
      <w:r w:rsidR="00C658DF" w:rsidRPr="00F40255">
        <w:rPr>
          <w:rFonts w:ascii="Modern H Light" w:eastAsia="Modern H Light" w:hAnsi="Modern H Light"/>
          <w:sz w:val="24"/>
          <w:szCs w:val="24"/>
          <w:lang w:val="en-GB"/>
        </w:rPr>
        <w:t>Hyundai</w:t>
      </w:r>
      <w:r w:rsidR="00976AEA" w:rsidRPr="00F40255">
        <w:rPr>
          <w:rFonts w:ascii="Modern H Light" w:eastAsia="Modern H Light" w:hAnsi="Modern H Light"/>
          <w:sz w:val="24"/>
          <w:szCs w:val="24"/>
          <w:lang w:val="en-GB"/>
        </w:rPr>
        <w:t xml:space="preserve"> Motor’s</w:t>
      </w:r>
      <w:r w:rsidR="00C658DF" w:rsidRPr="00F40255">
        <w:rPr>
          <w:rFonts w:ascii="Modern H Light" w:eastAsia="Modern H Light" w:hAnsi="Modern H Light"/>
          <w:sz w:val="24"/>
          <w:szCs w:val="24"/>
          <w:lang w:val="en-GB"/>
        </w:rPr>
        <w:t xml:space="preserve"> new technology capabilities are showcased in Geneva with t</w:t>
      </w:r>
      <w:r w:rsidR="00697B56" w:rsidRPr="00F40255">
        <w:rPr>
          <w:rFonts w:ascii="Modern H Light" w:eastAsia="Modern H Light" w:hAnsi="Modern H Light"/>
          <w:sz w:val="24"/>
          <w:szCs w:val="24"/>
          <w:lang w:val="en-GB"/>
        </w:rPr>
        <w:t xml:space="preserve">wo </w:t>
      </w:r>
      <w:r w:rsidR="00D14286" w:rsidRPr="00F40255">
        <w:rPr>
          <w:rFonts w:ascii="Modern H Light" w:eastAsia="Modern H Light" w:hAnsi="Modern H Light"/>
          <w:sz w:val="24"/>
          <w:szCs w:val="24"/>
          <w:lang w:val="en-GB"/>
        </w:rPr>
        <w:t xml:space="preserve">All-New Tucson </w:t>
      </w:r>
      <w:r w:rsidR="0021208F" w:rsidRPr="00F40255">
        <w:rPr>
          <w:rFonts w:ascii="Modern H Light" w:eastAsia="Modern H Light" w:hAnsi="Modern H Light"/>
          <w:sz w:val="24"/>
          <w:szCs w:val="24"/>
          <w:lang w:val="en-GB"/>
        </w:rPr>
        <w:t>fuel efficiency concepts</w:t>
      </w:r>
      <w:r w:rsidR="00976AEA" w:rsidRPr="00F40255">
        <w:rPr>
          <w:rFonts w:ascii="Modern H Light" w:eastAsia="Modern H Light" w:hAnsi="Modern H Light"/>
          <w:sz w:val="24"/>
          <w:szCs w:val="24"/>
          <w:lang w:val="en-GB"/>
        </w:rPr>
        <w:t xml:space="preserve"> - </w:t>
      </w:r>
      <w:r w:rsidR="00697B56" w:rsidRPr="00F40255">
        <w:rPr>
          <w:rFonts w:ascii="Modern H Light" w:eastAsia="Modern H Light" w:hAnsi="Modern H Light"/>
          <w:sz w:val="24"/>
          <w:szCs w:val="24"/>
          <w:lang w:val="en-GB"/>
        </w:rPr>
        <w:t xml:space="preserve">a </w:t>
      </w:r>
      <w:r w:rsidR="005979A0" w:rsidRPr="00F40255">
        <w:rPr>
          <w:rFonts w:ascii="Modern H Light" w:eastAsia="Modern H Light" w:hAnsi="Modern H Light"/>
          <w:sz w:val="24"/>
          <w:szCs w:val="24"/>
          <w:lang w:val="en-GB"/>
        </w:rPr>
        <w:t>48V</w:t>
      </w:r>
      <w:r w:rsidR="00697B56" w:rsidRPr="00F40255">
        <w:rPr>
          <w:rFonts w:ascii="Modern H Light" w:eastAsia="Modern H Light" w:hAnsi="Modern H Light"/>
          <w:sz w:val="24"/>
          <w:szCs w:val="24"/>
          <w:lang w:val="en-GB"/>
        </w:rPr>
        <w:t xml:space="preserve"> Hybrid </w:t>
      </w:r>
      <w:r w:rsidR="00D50A27" w:rsidRPr="00F40255">
        <w:rPr>
          <w:rFonts w:ascii="Modern H Light" w:eastAsia="Modern H Light" w:hAnsi="Modern H Light"/>
          <w:sz w:val="24"/>
          <w:szCs w:val="24"/>
          <w:lang w:val="en-GB"/>
        </w:rPr>
        <w:t>and</w:t>
      </w:r>
      <w:r w:rsidR="005979A0" w:rsidRPr="00F40255">
        <w:rPr>
          <w:rFonts w:ascii="Modern H Light" w:eastAsia="Modern H Light" w:hAnsi="Modern H Light"/>
          <w:sz w:val="24"/>
          <w:szCs w:val="24"/>
          <w:lang w:val="en-GB"/>
        </w:rPr>
        <w:t xml:space="preserve"> </w:t>
      </w:r>
      <w:r w:rsidR="00697B56" w:rsidRPr="00F40255">
        <w:rPr>
          <w:rFonts w:ascii="Modern H Light" w:eastAsia="Modern H Light" w:hAnsi="Modern H Light"/>
          <w:sz w:val="24"/>
          <w:szCs w:val="24"/>
          <w:lang w:val="en-GB"/>
        </w:rPr>
        <w:t>a P</w:t>
      </w:r>
      <w:r w:rsidR="00D50A27" w:rsidRPr="00F40255">
        <w:rPr>
          <w:rFonts w:ascii="Modern H Light" w:eastAsia="Modern H Light" w:hAnsi="Modern H Light"/>
          <w:sz w:val="24"/>
          <w:szCs w:val="24"/>
          <w:lang w:val="en-GB"/>
        </w:rPr>
        <w:t>lug-in</w:t>
      </w:r>
      <w:r w:rsidR="00697B56" w:rsidRPr="00F40255">
        <w:rPr>
          <w:rFonts w:ascii="Modern H Light" w:eastAsia="Modern H Light" w:hAnsi="Modern H Light"/>
          <w:sz w:val="24"/>
          <w:szCs w:val="24"/>
          <w:lang w:val="en-GB"/>
        </w:rPr>
        <w:t>-H</w:t>
      </w:r>
      <w:r w:rsidR="00AD4820" w:rsidRPr="00F40255">
        <w:rPr>
          <w:rFonts w:ascii="Modern H Light" w:eastAsia="Modern H Light" w:hAnsi="Modern H Light"/>
          <w:sz w:val="24"/>
          <w:szCs w:val="24"/>
          <w:lang w:val="en-GB"/>
        </w:rPr>
        <w:t>ybrid</w:t>
      </w:r>
      <w:r w:rsidR="00D50A27" w:rsidRPr="00F40255">
        <w:rPr>
          <w:rFonts w:ascii="Modern H Light" w:eastAsia="Modern H Light" w:hAnsi="Modern H Light"/>
          <w:sz w:val="24"/>
          <w:szCs w:val="24"/>
          <w:lang w:val="en-GB"/>
        </w:rPr>
        <w:t xml:space="preserve"> </w:t>
      </w:r>
      <w:r w:rsidR="0021208F" w:rsidRPr="00F40255">
        <w:rPr>
          <w:rFonts w:ascii="Modern H Light" w:eastAsia="Modern H Light" w:hAnsi="Modern H Light"/>
          <w:sz w:val="24"/>
          <w:szCs w:val="24"/>
          <w:lang w:val="en-GB"/>
        </w:rPr>
        <w:t>version - as well as</w:t>
      </w:r>
      <w:r w:rsidR="00D14286" w:rsidRPr="00F40255">
        <w:rPr>
          <w:rFonts w:ascii="Modern H Light" w:eastAsia="Modern H Light" w:hAnsi="Modern H Light"/>
          <w:sz w:val="24"/>
          <w:szCs w:val="24"/>
          <w:lang w:val="en-GB"/>
        </w:rPr>
        <w:t xml:space="preserve"> a future connectivity cockpit</w:t>
      </w:r>
      <w:r w:rsidR="00976AEA" w:rsidRPr="00F40255">
        <w:rPr>
          <w:rFonts w:ascii="Modern H Light" w:eastAsia="Modern H Light" w:hAnsi="Modern H Light"/>
          <w:sz w:val="24"/>
          <w:szCs w:val="24"/>
          <w:lang w:val="en-GB"/>
        </w:rPr>
        <w:t xml:space="preserve"> concept</w:t>
      </w:r>
      <w:r w:rsidR="00D50A27" w:rsidRPr="00F40255">
        <w:rPr>
          <w:rFonts w:ascii="Modern H Light" w:eastAsia="Modern H Light" w:hAnsi="Modern H Light"/>
          <w:sz w:val="24"/>
          <w:szCs w:val="24"/>
          <w:lang w:val="en-GB"/>
        </w:rPr>
        <w:t>.</w:t>
      </w:r>
      <w:r w:rsidR="001C2E6E" w:rsidRPr="00F40255">
        <w:rPr>
          <w:rFonts w:ascii="Modern H Light" w:eastAsia="Modern H Light" w:hAnsi="Modern H Light"/>
          <w:sz w:val="24"/>
          <w:szCs w:val="24"/>
          <w:lang w:val="en-GB"/>
        </w:rPr>
        <w:t xml:space="preserve"> </w:t>
      </w:r>
    </w:p>
    <w:p w14:paraId="582E4549" w14:textId="77777777" w:rsidR="0075314B" w:rsidRPr="00F40255" w:rsidRDefault="0075314B" w:rsidP="00166F4A">
      <w:pPr>
        <w:wordWrap/>
        <w:spacing w:line="26" w:lineRule="atLeast"/>
        <w:jc w:val="left"/>
        <w:rPr>
          <w:rFonts w:ascii="Modern H Light" w:eastAsia="Modern H Light" w:hAnsi="Modern H Light" w:cs="Times New Roman"/>
          <w:kern w:val="0"/>
          <w:sz w:val="24"/>
          <w:szCs w:val="24"/>
          <w:lang w:val="en-GB" w:eastAsia="en-US"/>
        </w:rPr>
      </w:pPr>
    </w:p>
    <w:p w14:paraId="6BA571D6" w14:textId="7E3D9484" w:rsidR="001C2E6E" w:rsidRPr="00F40255" w:rsidRDefault="00976AEA" w:rsidP="00166F4A">
      <w:pPr>
        <w:wordWrap/>
        <w:spacing w:line="26" w:lineRule="atLeast"/>
        <w:jc w:val="left"/>
        <w:rPr>
          <w:rFonts w:ascii="Modern H Light" w:eastAsia="Modern H Light" w:hAnsi="Modern H Light" w:cs="Times New Roman"/>
          <w:kern w:val="0"/>
          <w:sz w:val="24"/>
          <w:szCs w:val="24"/>
          <w:lang w:val="en-GB" w:eastAsia="en-US"/>
        </w:rPr>
      </w:pPr>
      <w:r w:rsidRPr="00F40255">
        <w:rPr>
          <w:rFonts w:ascii="Modern H Light" w:eastAsia="Modern H Light" w:hAnsi="Modern H Light" w:cs="Times New Roman"/>
          <w:kern w:val="0"/>
          <w:sz w:val="24"/>
          <w:szCs w:val="24"/>
          <w:lang w:val="en-GB" w:eastAsia="en-US"/>
        </w:rPr>
        <w:t>“Hyundai Motor has high aspirations for the brand in Europe. The All-New Tucson is a bold new car that brings to life our claim ‘New Thinking, New Possibilities’ and will change perceptions of the brand</w:t>
      </w:r>
      <w:r w:rsidR="00F11B29" w:rsidRPr="00F40255">
        <w:rPr>
          <w:rFonts w:ascii="Modern H Light" w:eastAsia="Modern H Light" w:hAnsi="Modern H Light" w:cs="Times New Roman"/>
          <w:kern w:val="0"/>
          <w:sz w:val="24"/>
          <w:szCs w:val="24"/>
          <w:lang w:val="en-GB" w:eastAsia="en-US"/>
        </w:rPr>
        <w:t xml:space="preserve">,” </w:t>
      </w:r>
      <w:r w:rsidRPr="00F40255">
        <w:rPr>
          <w:rFonts w:ascii="Modern H Light" w:eastAsia="Modern H Light" w:hAnsi="Modern H Light" w:cs="Times New Roman"/>
          <w:kern w:val="0"/>
          <w:sz w:val="24"/>
          <w:szCs w:val="24"/>
          <w:lang w:val="en-GB" w:eastAsia="en-US"/>
        </w:rPr>
        <w:t xml:space="preserve">commented </w:t>
      </w:r>
      <w:proofErr w:type="spellStart"/>
      <w:r w:rsidRPr="00F40255">
        <w:rPr>
          <w:rFonts w:ascii="Modern H Light" w:eastAsia="Modern H Light" w:hAnsi="Modern H Light" w:cs="Times New Roman"/>
          <w:kern w:val="0"/>
          <w:sz w:val="24"/>
          <w:szCs w:val="24"/>
          <w:lang w:val="en-GB" w:eastAsia="en-US"/>
        </w:rPr>
        <w:t>Jochen</w:t>
      </w:r>
      <w:proofErr w:type="spellEnd"/>
      <w:r w:rsidRPr="00F40255">
        <w:rPr>
          <w:rFonts w:ascii="Modern H Light" w:eastAsia="Modern H Light" w:hAnsi="Modern H Light" w:cs="Times New Roman"/>
          <w:kern w:val="0"/>
          <w:sz w:val="24"/>
          <w:szCs w:val="24"/>
          <w:lang w:val="en-GB" w:eastAsia="en-US"/>
        </w:rPr>
        <w:t xml:space="preserve"> </w:t>
      </w:r>
      <w:proofErr w:type="spellStart"/>
      <w:r w:rsidRPr="00F40255">
        <w:rPr>
          <w:rFonts w:ascii="Modern H Light" w:eastAsia="Modern H Light" w:hAnsi="Modern H Light" w:cs="Times New Roman"/>
          <w:kern w:val="0"/>
          <w:sz w:val="24"/>
          <w:szCs w:val="24"/>
          <w:lang w:val="en-GB" w:eastAsia="en-US"/>
        </w:rPr>
        <w:t>Sengpiehl</w:t>
      </w:r>
      <w:proofErr w:type="spellEnd"/>
      <w:r w:rsidRPr="00F40255">
        <w:rPr>
          <w:rFonts w:ascii="Modern H Light" w:eastAsia="Modern H Light" w:hAnsi="Modern H Light" w:cs="Times New Roman"/>
          <w:kern w:val="0"/>
          <w:sz w:val="24"/>
          <w:szCs w:val="24"/>
          <w:lang w:val="en-GB" w:eastAsia="en-US"/>
        </w:rPr>
        <w:t>, Vice President Marketing at Hyundai Motor Europe.</w:t>
      </w:r>
      <w:r w:rsidR="00A628A3" w:rsidRPr="00F40255">
        <w:rPr>
          <w:rFonts w:ascii="Modern H Light" w:eastAsia="Modern H Light" w:hAnsi="Modern H Light" w:cs="Times New Roman"/>
          <w:kern w:val="0"/>
          <w:sz w:val="24"/>
          <w:szCs w:val="24"/>
          <w:lang w:val="en-GB" w:eastAsia="en-US"/>
        </w:rPr>
        <w:t xml:space="preserve"> </w:t>
      </w:r>
    </w:p>
    <w:p w14:paraId="7F753770" w14:textId="77777777" w:rsidR="00FF5C9F" w:rsidRPr="00D275E7" w:rsidRDefault="00FF5C9F" w:rsidP="00DB403E">
      <w:pPr>
        <w:wordWrap/>
        <w:spacing w:line="26" w:lineRule="atLeast"/>
        <w:jc w:val="left"/>
        <w:rPr>
          <w:rFonts w:ascii="Modern H Light" w:eastAsia="Modern H Light" w:hAnsi="Modern H Light" w:cs="Arial"/>
          <w:kern w:val="0"/>
          <w:sz w:val="24"/>
          <w:szCs w:val="24"/>
          <w:lang w:val="en-GB" w:eastAsia="en-US"/>
        </w:rPr>
      </w:pPr>
    </w:p>
    <w:p w14:paraId="4EDCB222" w14:textId="77777777" w:rsidR="003E7D1A" w:rsidRPr="00D275E7" w:rsidRDefault="00AD4820" w:rsidP="00DB403E">
      <w:pPr>
        <w:widowControl/>
        <w:wordWrap/>
        <w:autoSpaceDE/>
        <w:autoSpaceDN/>
        <w:spacing w:line="26" w:lineRule="atLeast"/>
        <w:jc w:val="left"/>
        <w:rPr>
          <w:rFonts w:ascii="Modern H Light" w:eastAsia="Modern H Light" w:hAnsi="Modern H Light" w:cs="Times New Roman"/>
          <w:b/>
          <w:kern w:val="0"/>
          <w:sz w:val="24"/>
          <w:szCs w:val="24"/>
          <w:lang w:val="en-GB" w:eastAsia="en-US"/>
        </w:rPr>
      </w:pPr>
      <w:bookmarkStart w:id="0" w:name="_Toc399833683"/>
      <w:bookmarkStart w:id="1" w:name="_Toc399833931"/>
      <w:r>
        <w:rPr>
          <w:rFonts w:ascii="Modern H Light" w:eastAsia="Modern H Light" w:hAnsi="Modern H Light" w:cs="Times New Roman"/>
          <w:b/>
          <w:kern w:val="0"/>
          <w:sz w:val="24"/>
          <w:szCs w:val="24"/>
          <w:lang w:val="en-GB" w:eastAsia="en-US"/>
        </w:rPr>
        <w:t xml:space="preserve">All-New Tucson </w:t>
      </w:r>
      <w:r>
        <w:rPr>
          <w:rFonts w:ascii="MS Gothic" w:eastAsia="MS Gothic" w:hAnsi="MS Gothic" w:cs="MS Gothic" w:hint="eastAsia"/>
          <w:b/>
          <w:kern w:val="0"/>
          <w:sz w:val="24"/>
          <w:szCs w:val="24"/>
          <w:lang w:val="en-GB" w:eastAsia="en-US"/>
        </w:rPr>
        <w:t>–</w:t>
      </w:r>
      <w:r>
        <w:rPr>
          <w:rFonts w:ascii="Modern H Light" w:eastAsia="Modern H Light" w:hAnsi="Modern H Light" w:cs="Times New Roman"/>
          <w:b/>
          <w:kern w:val="0"/>
          <w:sz w:val="24"/>
          <w:szCs w:val="24"/>
          <w:lang w:val="en-GB" w:eastAsia="en-US"/>
        </w:rPr>
        <w:t xml:space="preserve"> Shifting perceptions through b</w:t>
      </w:r>
      <w:r w:rsidR="003E7D1A" w:rsidRPr="00D275E7">
        <w:rPr>
          <w:rFonts w:ascii="Modern H Light" w:eastAsia="Modern H Light" w:hAnsi="Modern H Light" w:cs="Times New Roman"/>
          <w:b/>
          <w:kern w:val="0"/>
          <w:sz w:val="24"/>
          <w:szCs w:val="24"/>
          <w:lang w:val="en-GB" w:eastAsia="en-US"/>
        </w:rPr>
        <w:t xml:space="preserve">old </w:t>
      </w:r>
      <w:r>
        <w:rPr>
          <w:rFonts w:ascii="Modern H Light" w:eastAsia="Modern H Light" w:hAnsi="Modern H Light" w:cs="Times New Roman"/>
          <w:b/>
          <w:kern w:val="0"/>
          <w:sz w:val="24"/>
          <w:szCs w:val="24"/>
          <w:lang w:val="en-GB" w:eastAsia="en-US"/>
        </w:rPr>
        <w:t>design and technology</w:t>
      </w:r>
    </w:p>
    <w:p w14:paraId="03AA924E" w14:textId="77777777" w:rsidR="001E1A0D" w:rsidRPr="00A83105" w:rsidRDefault="001E1A0D" w:rsidP="00DB403E">
      <w:pPr>
        <w:widowControl/>
        <w:wordWrap/>
        <w:autoSpaceDE/>
        <w:autoSpaceDN/>
        <w:spacing w:line="26" w:lineRule="atLeast"/>
        <w:jc w:val="left"/>
        <w:rPr>
          <w:rFonts w:ascii="Modern H Light" w:eastAsia="Modern H Light" w:hAnsi="Modern H Light" w:cs="Arial"/>
          <w:kern w:val="0"/>
          <w:sz w:val="24"/>
          <w:szCs w:val="24"/>
          <w:lang w:val="en-GB" w:eastAsia="en-US"/>
        </w:rPr>
      </w:pPr>
      <w:r w:rsidRPr="00A83105">
        <w:rPr>
          <w:rFonts w:ascii="Modern H Light" w:eastAsia="Modern H Light" w:hAnsi="Modern H Light" w:cs="Times New Roman"/>
          <w:kern w:val="0"/>
          <w:sz w:val="24"/>
          <w:szCs w:val="24"/>
          <w:lang w:val="en-GB" w:eastAsia="en-US"/>
        </w:rPr>
        <w:t>Hyundai</w:t>
      </w:r>
      <w:r>
        <w:rPr>
          <w:rFonts w:ascii="Modern H Light" w:eastAsia="Modern H Light" w:hAnsi="Modern H Light" w:cs="Times New Roman"/>
          <w:kern w:val="0"/>
          <w:sz w:val="24"/>
          <w:szCs w:val="24"/>
          <w:lang w:val="en-GB" w:eastAsia="en-US"/>
        </w:rPr>
        <w:t xml:space="preserve"> Motor </w:t>
      </w:r>
      <w:r w:rsidRPr="00A83105">
        <w:rPr>
          <w:rFonts w:ascii="Modern H Light" w:eastAsia="Modern H Light" w:hAnsi="Modern H Light" w:cs="Times New Roman"/>
          <w:kern w:val="0"/>
          <w:sz w:val="24"/>
          <w:szCs w:val="24"/>
          <w:lang w:val="en-GB" w:eastAsia="en-US"/>
        </w:rPr>
        <w:t>has delivered more than one million SUVs to European customers</w:t>
      </w:r>
      <w:r w:rsidRPr="00A83105">
        <w:rPr>
          <w:rFonts w:ascii="Modern H Light" w:eastAsia="Modern H Light" w:hAnsi="Modern H Light" w:cs="Arial"/>
          <w:kern w:val="0"/>
          <w:sz w:val="24"/>
          <w:szCs w:val="24"/>
          <w:lang w:val="en-GB" w:eastAsia="en-US"/>
        </w:rPr>
        <w:t xml:space="preserve">, </w:t>
      </w:r>
      <w:r>
        <w:rPr>
          <w:rFonts w:ascii="Modern H Light" w:eastAsia="Modern H Light" w:hAnsi="Modern H Light" w:cs="Arial"/>
          <w:kern w:val="0"/>
          <w:sz w:val="24"/>
          <w:szCs w:val="24"/>
          <w:lang w:val="en-GB" w:eastAsia="en-US"/>
        </w:rPr>
        <w:t>affirming the company’s credentials</w:t>
      </w:r>
      <w:r>
        <w:rPr>
          <w:rFonts w:ascii="Modern H Light" w:eastAsia="Modern H Light" w:hAnsi="Modern H Light" w:cs="Times New Roman"/>
          <w:kern w:val="0"/>
          <w:sz w:val="24"/>
          <w:szCs w:val="24"/>
          <w:lang w:val="en-GB" w:eastAsia="en-US"/>
        </w:rPr>
        <w:t xml:space="preserve"> in the growing SUV market in Europe. The All-New Tucson will be of high importance </w:t>
      </w:r>
      <w:r w:rsidRPr="00A83105">
        <w:rPr>
          <w:rFonts w:ascii="Modern H Light" w:eastAsia="Modern H Light" w:hAnsi="Modern H Light" w:cs="Arial"/>
          <w:kern w:val="0"/>
          <w:sz w:val="24"/>
          <w:szCs w:val="24"/>
          <w:lang w:val="en-GB" w:eastAsia="en-US"/>
        </w:rPr>
        <w:t>to Hyundai</w:t>
      </w:r>
      <w:r>
        <w:rPr>
          <w:rFonts w:ascii="Modern H Light" w:eastAsia="Modern H Light" w:hAnsi="Modern H Light" w:cs="Arial"/>
          <w:kern w:val="0"/>
          <w:sz w:val="24"/>
          <w:szCs w:val="24"/>
          <w:lang w:val="en-GB" w:eastAsia="en-US"/>
        </w:rPr>
        <w:t>’s European business</w:t>
      </w:r>
      <w:r w:rsidRPr="00A83105">
        <w:rPr>
          <w:rFonts w:ascii="Modern H Light" w:eastAsia="Modern H Light" w:hAnsi="Modern H Light" w:cs="Arial"/>
          <w:kern w:val="0"/>
          <w:sz w:val="24"/>
          <w:szCs w:val="24"/>
          <w:lang w:val="en-GB" w:eastAsia="en-US"/>
        </w:rPr>
        <w:t xml:space="preserve">, as the C-SUV segment accounted for 22% of </w:t>
      </w:r>
      <w:r>
        <w:rPr>
          <w:rFonts w:ascii="Modern H Light" w:eastAsia="Modern H Light" w:hAnsi="Modern H Light" w:cs="Arial"/>
          <w:kern w:val="0"/>
          <w:sz w:val="24"/>
          <w:szCs w:val="24"/>
          <w:lang w:val="en-GB" w:eastAsia="en-US"/>
        </w:rPr>
        <w:t>the company’s</w:t>
      </w:r>
      <w:r w:rsidRPr="00A83105">
        <w:rPr>
          <w:rFonts w:ascii="Modern H Light" w:eastAsia="Modern H Light" w:hAnsi="Modern H Light" w:cs="Arial"/>
          <w:kern w:val="0"/>
          <w:sz w:val="24"/>
          <w:szCs w:val="24"/>
          <w:lang w:val="en-GB" w:eastAsia="en-US"/>
        </w:rPr>
        <w:t xml:space="preserve"> sales </w:t>
      </w:r>
      <w:r>
        <w:rPr>
          <w:rFonts w:ascii="Modern H Light" w:eastAsia="Modern H Light" w:hAnsi="Modern H Light" w:cs="Arial"/>
          <w:kern w:val="0"/>
          <w:sz w:val="24"/>
          <w:szCs w:val="24"/>
          <w:lang w:val="en-GB" w:eastAsia="en-US"/>
        </w:rPr>
        <w:t xml:space="preserve">in </w:t>
      </w:r>
      <w:r w:rsidRPr="006A3852">
        <w:rPr>
          <w:rFonts w:ascii="Modern H Light" w:eastAsia="Modern H Light" w:hAnsi="Modern H Light" w:cs="Arial"/>
          <w:kern w:val="0"/>
          <w:sz w:val="24"/>
          <w:szCs w:val="24"/>
          <w:lang w:val="en-GB" w:eastAsia="en-US"/>
        </w:rPr>
        <w:t>2014</w:t>
      </w:r>
      <w:r w:rsidRPr="00A83105">
        <w:rPr>
          <w:rFonts w:ascii="Modern H Light" w:eastAsia="Modern H Light" w:hAnsi="Modern H Light" w:cs="Arial"/>
          <w:kern w:val="0"/>
          <w:sz w:val="24"/>
          <w:szCs w:val="24"/>
          <w:lang w:val="en-GB" w:eastAsia="en-US"/>
        </w:rPr>
        <w:t>.</w:t>
      </w:r>
    </w:p>
    <w:p w14:paraId="41BB668B" w14:textId="77777777" w:rsidR="001E1A0D" w:rsidRDefault="001E1A0D" w:rsidP="00DB403E">
      <w:pPr>
        <w:widowControl/>
        <w:wordWrap/>
        <w:autoSpaceDE/>
        <w:autoSpaceDN/>
        <w:spacing w:line="26" w:lineRule="atLeast"/>
        <w:jc w:val="left"/>
        <w:rPr>
          <w:rFonts w:ascii="Modern H Light" w:eastAsia="Modern H Light" w:hAnsi="Modern H Light" w:cs="Arial"/>
          <w:kern w:val="0"/>
          <w:sz w:val="24"/>
          <w:szCs w:val="24"/>
          <w:lang w:val="en-GB" w:eastAsia="en-US"/>
        </w:rPr>
      </w:pPr>
    </w:p>
    <w:p w14:paraId="4D59C2C7" w14:textId="7D9D9C26" w:rsidR="003E7D1A" w:rsidRPr="00D275E7" w:rsidRDefault="00475736" w:rsidP="00DB403E">
      <w:pPr>
        <w:widowControl/>
        <w:wordWrap/>
        <w:autoSpaceDE/>
        <w:autoSpaceDN/>
        <w:spacing w:line="26" w:lineRule="atLeast"/>
        <w:jc w:val="left"/>
        <w:rPr>
          <w:rFonts w:ascii="Modern H Light" w:eastAsia="Modern H Light" w:hAnsi="Modern H Light" w:cs="Arial"/>
          <w:kern w:val="0"/>
          <w:sz w:val="24"/>
          <w:szCs w:val="24"/>
          <w:lang w:val="en-GB" w:eastAsia="en-US"/>
        </w:rPr>
      </w:pPr>
      <w:r>
        <w:rPr>
          <w:rFonts w:ascii="Modern H Light" w:eastAsia="Modern H Light" w:hAnsi="Modern H Light" w:cs="Arial"/>
          <w:kern w:val="0"/>
          <w:sz w:val="24"/>
          <w:szCs w:val="24"/>
          <w:lang w:val="en-GB" w:eastAsia="en-US"/>
        </w:rPr>
        <w:lastRenderedPageBreak/>
        <w:t xml:space="preserve">The </w:t>
      </w:r>
      <w:r w:rsidRPr="00A83105">
        <w:rPr>
          <w:rFonts w:ascii="Modern H Light" w:eastAsia="Modern H Light" w:hAnsi="Modern H Light" w:cs="Arial"/>
          <w:kern w:val="0"/>
          <w:sz w:val="24"/>
          <w:szCs w:val="24"/>
          <w:lang w:val="en-GB" w:eastAsia="en-US"/>
        </w:rPr>
        <w:t xml:space="preserve">All-New Tucson </w:t>
      </w:r>
      <w:r>
        <w:rPr>
          <w:rFonts w:ascii="Modern H Light" w:eastAsia="Modern H Light" w:hAnsi="Modern H Light" w:cs="Arial"/>
          <w:kern w:val="0"/>
          <w:sz w:val="24"/>
          <w:szCs w:val="24"/>
          <w:lang w:val="en-GB" w:eastAsia="en-US"/>
        </w:rPr>
        <w:t xml:space="preserve">adopts the strong proportions and profile of an SUV, </w:t>
      </w:r>
      <w:r w:rsidR="005E29DA">
        <w:rPr>
          <w:rFonts w:ascii="Modern H Light" w:eastAsia="Modern H Light" w:hAnsi="Modern H Light" w:cs="Arial"/>
          <w:kern w:val="0"/>
          <w:sz w:val="24"/>
          <w:szCs w:val="24"/>
          <w:lang w:val="en-GB" w:eastAsia="en-US"/>
        </w:rPr>
        <w:t xml:space="preserve">while </w:t>
      </w:r>
      <w:r>
        <w:rPr>
          <w:rFonts w:ascii="Modern H Light" w:eastAsia="Modern H Light" w:hAnsi="Modern H Light" w:cs="Arial"/>
          <w:kern w:val="0"/>
          <w:sz w:val="24"/>
          <w:szCs w:val="24"/>
          <w:lang w:val="en-GB" w:eastAsia="en-US"/>
        </w:rPr>
        <w:t xml:space="preserve">the design confidently creates a sense of the vehicle being </w:t>
      </w:r>
      <w:r w:rsidRPr="00A83105">
        <w:rPr>
          <w:rFonts w:ascii="Modern H Light" w:eastAsia="Modern H Light" w:hAnsi="Modern H Light" w:cs="Arial"/>
          <w:kern w:val="0"/>
          <w:sz w:val="24"/>
          <w:szCs w:val="24"/>
          <w:lang w:val="en-GB" w:eastAsia="en-US"/>
        </w:rPr>
        <w:t>sleek and agile</w:t>
      </w:r>
      <w:r>
        <w:rPr>
          <w:rFonts w:ascii="Modern H Light" w:eastAsia="Modern H Light" w:hAnsi="Modern H Light" w:cs="Arial"/>
          <w:kern w:val="0"/>
          <w:sz w:val="24"/>
          <w:szCs w:val="24"/>
          <w:lang w:val="en-GB" w:eastAsia="en-US"/>
        </w:rPr>
        <w:t xml:space="preserve">. </w:t>
      </w:r>
      <w:r w:rsidRPr="00ED4B84">
        <w:rPr>
          <w:rFonts w:ascii="Modern H Light" w:eastAsia="Modern H Light" w:hAnsi="Modern H Light" w:cs="Times New Roman"/>
          <w:kern w:val="0"/>
          <w:sz w:val="24"/>
          <w:szCs w:val="24"/>
          <w:lang w:val="en-GB" w:eastAsia="en-US"/>
        </w:rPr>
        <w:t>The front is dominated by the</w:t>
      </w:r>
      <w:r>
        <w:rPr>
          <w:rFonts w:ascii="Modern H Light" w:eastAsia="Modern H Light" w:hAnsi="Modern H Light" w:cs="Times New Roman"/>
          <w:kern w:val="0"/>
          <w:sz w:val="24"/>
          <w:szCs w:val="24"/>
          <w:lang w:val="en-GB" w:eastAsia="en-US"/>
        </w:rPr>
        <w:t xml:space="preserve"> </w:t>
      </w:r>
      <w:r w:rsidRPr="00ED4B84">
        <w:rPr>
          <w:rFonts w:ascii="Modern H Light" w:eastAsia="Modern H Light" w:hAnsi="Modern H Light" w:cs="Times New Roman"/>
          <w:kern w:val="0"/>
          <w:sz w:val="24"/>
          <w:szCs w:val="24"/>
          <w:lang w:val="en-GB" w:eastAsia="en-US"/>
        </w:rPr>
        <w:t xml:space="preserve">Hyundai signature hexagonal front grille, which connects with the LED headlamps to create a distinctive identity. </w:t>
      </w:r>
      <w:r>
        <w:rPr>
          <w:rFonts w:ascii="Modern H Light" w:eastAsia="Modern H Light" w:hAnsi="Modern H Light" w:cs="Times New Roman"/>
          <w:kern w:val="0"/>
          <w:sz w:val="24"/>
          <w:szCs w:val="24"/>
          <w:lang w:val="en-GB" w:eastAsia="en-US"/>
        </w:rPr>
        <w:t>The e</w:t>
      </w:r>
      <w:r w:rsidRPr="00ED4B84">
        <w:rPr>
          <w:rFonts w:ascii="Modern H Light" w:eastAsia="Modern H Light" w:hAnsi="Modern H Light" w:cs="Times New Roman"/>
          <w:kern w:val="0"/>
          <w:sz w:val="24"/>
          <w:szCs w:val="24"/>
          <w:lang w:val="en-GB" w:eastAsia="en-US"/>
        </w:rPr>
        <w:t>xpressive</w:t>
      </w:r>
      <w:r>
        <w:rPr>
          <w:rFonts w:ascii="Modern H Light" w:eastAsia="Modern H Light" w:hAnsi="Modern H Light" w:cs="Times New Roman"/>
          <w:kern w:val="0"/>
          <w:sz w:val="24"/>
          <w:szCs w:val="24"/>
          <w:lang w:val="en-GB" w:eastAsia="en-US"/>
        </w:rPr>
        <w:t xml:space="preserve"> ‘Z’</w:t>
      </w:r>
      <w:r w:rsidRPr="00ED4B84">
        <w:rPr>
          <w:rFonts w:ascii="Modern H Light" w:eastAsia="Modern H Light" w:hAnsi="Modern H Light" w:cs="Times New Roman"/>
          <w:kern w:val="0"/>
          <w:sz w:val="24"/>
          <w:szCs w:val="24"/>
          <w:lang w:val="en-GB" w:eastAsia="en-US"/>
        </w:rPr>
        <w:t xml:space="preserve"> character-line</w:t>
      </w:r>
      <w:r>
        <w:rPr>
          <w:rFonts w:ascii="Modern H Light" w:eastAsia="Modern H Light" w:hAnsi="Modern H Light" w:cs="Times New Roman"/>
          <w:kern w:val="0"/>
          <w:sz w:val="24"/>
          <w:szCs w:val="24"/>
          <w:lang w:val="en-GB" w:eastAsia="en-US"/>
        </w:rPr>
        <w:t xml:space="preserve"> </w:t>
      </w:r>
      <w:r w:rsidRPr="00ED4B84">
        <w:rPr>
          <w:rFonts w:ascii="Modern H Light" w:eastAsia="Modern H Light" w:hAnsi="Modern H Light" w:cs="Times New Roman"/>
          <w:kern w:val="0"/>
          <w:sz w:val="24"/>
          <w:szCs w:val="24"/>
          <w:lang w:val="en-GB" w:eastAsia="en-US"/>
        </w:rPr>
        <w:t xml:space="preserve">above the rear wheel arches creates a </w:t>
      </w:r>
      <w:r>
        <w:rPr>
          <w:rFonts w:ascii="Modern H Light" w:eastAsia="Modern H Light" w:hAnsi="Modern H Light" w:cs="Times New Roman"/>
          <w:kern w:val="0"/>
          <w:sz w:val="24"/>
          <w:szCs w:val="24"/>
          <w:lang w:val="en-GB" w:eastAsia="en-US"/>
        </w:rPr>
        <w:t xml:space="preserve">sculptural </w:t>
      </w:r>
      <w:r w:rsidRPr="00ED4B84">
        <w:rPr>
          <w:rFonts w:ascii="Modern H Light" w:eastAsia="Modern H Light" w:hAnsi="Modern H Light" w:cs="Times New Roman"/>
          <w:kern w:val="0"/>
          <w:sz w:val="24"/>
          <w:szCs w:val="24"/>
          <w:lang w:val="en-GB" w:eastAsia="en-US"/>
        </w:rPr>
        <w:t xml:space="preserve">side profile and </w:t>
      </w:r>
      <w:r>
        <w:rPr>
          <w:rFonts w:ascii="Modern H Light" w:eastAsia="Modern H Light" w:hAnsi="Modern H Light" w:cs="Times New Roman"/>
          <w:kern w:val="0"/>
          <w:sz w:val="24"/>
          <w:szCs w:val="24"/>
          <w:lang w:val="en-GB" w:eastAsia="en-US"/>
        </w:rPr>
        <w:t xml:space="preserve">a </w:t>
      </w:r>
      <w:r w:rsidRPr="00ED4B84">
        <w:rPr>
          <w:rFonts w:ascii="Modern H Light" w:eastAsia="Modern H Light" w:hAnsi="Modern H Light" w:cs="Times New Roman"/>
          <w:kern w:val="0"/>
          <w:sz w:val="24"/>
          <w:szCs w:val="24"/>
          <w:lang w:val="en-GB" w:eastAsia="en-US"/>
        </w:rPr>
        <w:t>powerful stance</w:t>
      </w:r>
      <w:r w:rsidR="005E29DA">
        <w:rPr>
          <w:rFonts w:ascii="Modern H Light" w:eastAsia="Modern H Light" w:hAnsi="Modern H Light" w:cs="Times New Roman"/>
          <w:kern w:val="0"/>
          <w:sz w:val="24"/>
          <w:szCs w:val="24"/>
          <w:lang w:val="en-GB" w:eastAsia="en-US"/>
        </w:rPr>
        <w:t>,</w:t>
      </w:r>
      <w:r>
        <w:rPr>
          <w:rFonts w:ascii="Modern H Light" w:eastAsia="Modern H Light" w:hAnsi="Modern H Light" w:cs="Times New Roman"/>
          <w:kern w:val="0"/>
          <w:sz w:val="24"/>
          <w:szCs w:val="24"/>
          <w:lang w:val="en-GB" w:eastAsia="en-US"/>
        </w:rPr>
        <w:t xml:space="preserve"> whereas the rear has a clean design with horizontal lines that flow from the rear wheel arches</w:t>
      </w:r>
      <w:r w:rsidR="005E29DA">
        <w:rPr>
          <w:rFonts w:ascii="Modern H Light" w:eastAsia="Modern H Light" w:hAnsi="Modern H Light" w:cs="Times New Roman"/>
          <w:kern w:val="0"/>
          <w:sz w:val="24"/>
          <w:szCs w:val="24"/>
          <w:lang w:val="en-GB" w:eastAsia="en-US"/>
        </w:rPr>
        <w:t xml:space="preserve">, </w:t>
      </w:r>
      <w:r>
        <w:rPr>
          <w:rFonts w:ascii="Modern H Light" w:eastAsia="Modern H Light" w:hAnsi="Modern H Light" w:cs="Times New Roman"/>
          <w:kern w:val="0"/>
          <w:sz w:val="24"/>
          <w:szCs w:val="24"/>
          <w:lang w:val="en-GB" w:eastAsia="en-US"/>
        </w:rPr>
        <w:t xml:space="preserve">accented by </w:t>
      </w:r>
      <w:r w:rsidRPr="003A7A46">
        <w:rPr>
          <w:rFonts w:ascii="Modern H Light" w:eastAsia="Modern H Light" w:hAnsi="Modern H Light" w:cs="Times New Roman"/>
          <w:kern w:val="0"/>
          <w:sz w:val="24"/>
          <w:szCs w:val="24"/>
          <w:lang w:val="en-GB" w:eastAsia="en-US"/>
        </w:rPr>
        <w:t>slim tail lights.</w:t>
      </w:r>
      <w:r>
        <w:rPr>
          <w:rFonts w:ascii="Modern H Light" w:eastAsia="Modern H Light" w:hAnsi="Modern H Light" w:cs="Times New Roman"/>
          <w:kern w:val="0"/>
          <w:sz w:val="24"/>
          <w:szCs w:val="24"/>
          <w:lang w:val="en-GB" w:eastAsia="en-US"/>
        </w:rPr>
        <w:t xml:space="preserve"> </w:t>
      </w:r>
    </w:p>
    <w:p w14:paraId="079235CC" w14:textId="77777777" w:rsidR="003E7D1A" w:rsidRPr="00780064" w:rsidRDefault="003E7D1A" w:rsidP="00DB403E">
      <w:pPr>
        <w:widowControl/>
        <w:wordWrap/>
        <w:autoSpaceDE/>
        <w:autoSpaceDN/>
        <w:spacing w:line="26" w:lineRule="atLeast"/>
        <w:jc w:val="left"/>
        <w:rPr>
          <w:rFonts w:ascii="Modern H Light" w:eastAsia="Modern H Light" w:hAnsi="Modern H Light" w:cs="Times New Roman"/>
          <w:b/>
          <w:kern w:val="0"/>
          <w:sz w:val="24"/>
          <w:szCs w:val="24"/>
          <w:lang w:val="en-GB" w:eastAsia="en-US"/>
        </w:rPr>
      </w:pPr>
    </w:p>
    <w:p w14:paraId="0F267CFF" w14:textId="227C4CC7" w:rsidR="003E7D1A" w:rsidRPr="00780064" w:rsidRDefault="003E7D1A"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bookmarkStart w:id="2" w:name="_Best_exterior-to-interior_dimension"/>
      <w:bookmarkEnd w:id="2"/>
      <w:r w:rsidRPr="00780064">
        <w:rPr>
          <w:rFonts w:ascii="Modern H Light" w:eastAsia="Modern H Light" w:hAnsi="Modern H Light" w:cs="Times New Roman"/>
          <w:kern w:val="0"/>
          <w:sz w:val="24"/>
          <w:szCs w:val="24"/>
          <w:lang w:val="en-GB" w:eastAsia="en-US"/>
        </w:rPr>
        <w:t xml:space="preserve">The All-New Tucson is built on a completely new platform that </w:t>
      </w:r>
      <w:r w:rsidR="00B422F5">
        <w:rPr>
          <w:rFonts w:ascii="Modern H Light" w:eastAsia="Modern H Light" w:hAnsi="Modern H Light" w:cs="Times New Roman"/>
          <w:kern w:val="0"/>
          <w:sz w:val="24"/>
          <w:szCs w:val="24"/>
          <w:lang w:val="en-GB" w:eastAsia="en-US"/>
        </w:rPr>
        <w:t>optimises</w:t>
      </w:r>
      <w:r w:rsidRPr="00780064">
        <w:rPr>
          <w:rFonts w:ascii="Modern H Light" w:eastAsia="Modern H Light" w:hAnsi="Modern H Light" w:cs="Times New Roman"/>
          <w:kern w:val="0"/>
          <w:sz w:val="24"/>
          <w:szCs w:val="24"/>
          <w:lang w:val="en-GB" w:eastAsia="en-US"/>
        </w:rPr>
        <w:t xml:space="preserve"> cabin space for passengers and provid</w:t>
      </w:r>
      <w:r w:rsidR="005E29DA">
        <w:rPr>
          <w:rFonts w:ascii="Modern H Light" w:eastAsia="Modern H Light" w:hAnsi="Modern H Light" w:cs="Times New Roman"/>
          <w:kern w:val="0"/>
          <w:sz w:val="24"/>
          <w:szCs w:val="24"/>
          <w:lang w:val="en-GB" w:eastAsia="en-US"/>
        </w:rPr>
        <w:t>es</w:t>
      </w:r>
      <w:r w:rsidRPr="00780064">
        <w:rPr>
          <w:rFonts w:ascii="Modern H Light" w:eastAsia="Modern H Light" w:hAnsi="Modern H Light" w:cs="Times New Roman"/>
          <w:kern w:val="0"/>
          <w:sz w:val="24"/>
          <w:szCs w:val="24"/>
          <w:lang w:val="en-GB" w:eastAsia="en-US"/>
        </w:rPr>
        <w:t xml:space="preserve"> a substantial </w:t>
      </w:r>
      <w:r w:rsidR="00AD4820">
        <w:rPr>
          <w:rFonts w:ascii="Modern H Light" w:eastAsia="Modern H Light" w:hAnsi="Modern H Light" w:cs="Times New Roman"/>
          <w:kern w:val="0"/>
          <w:sz w:val="24"/>
          <w:szCs w:val="24"/>
          <w:lang w:val="en-GB" w:eastAsia="en-US"/>
        </w:rPr>
        <w:t>513</w:t>
      </w:r>
      <w:r w:rsidRPr="00780064">
        <w:rPr>
          <w:rFonts w:ascii="Modern H Light" w:eastAsia="Modern H Light" w:hAnsi="Modern H Light" w:cs="Times New Roman"/>
          <w:kern w:val="0"/>
          <w:sz w:val="24"/>
          <w:szCs w:val="24"/>
          <w:lang w:val="en-GB" w:eastAsia="en-US"/>
        </w:rPr>
        <w:t xml:space="preserve"> litres of luggage capacity. </w:t>
      </w:r>
      <w:r w:rsidR="00BD76A5">
        <w:rPr>
          <w:rFonts w:ascii="Modern H Light" w:eastAsia="Modern H Light" w:hAnsi="Modern H Light" w:cs="Times New Roman"/>
          <w:kern w:val="0"/>
          <w:sz w:val="24"/>
          <w:szCs w:val="24"/>
          <w:lang w:val="en-GB" w:eastAsia="en-US"/>
        </w:rPr>
        <w:t>N</w:t>
      </w:r>
      <w:r w:rsidRPr="00780064">
        <w:rPr>
          <w:rFonts w:ascii="Modern H Light" w:eastAsia="Modern H Light" w:hAnsi="Modern H Light" w:cs="Times New Roman"/>
          <w:kern w:val="0"/>
          <w:sz w:val="24"/>
          <w:szCs w:val="24"/>
          <w:lang w:val="en-GB" w:eastAsia="en-US"/>
        </w:rPr>
        <w:t>ew soft-touch, high-quality mater</w:t>
      </w:r>
      <w:r w:rsidR="00BD76A5">
        <w:rPr>
          <w:rFonts w:ascii="Modern H Light" w:eastAsia="Modern H Light" w:hAnsi="Modern H Light" w:cs="Times New Roman"/>
          <w:kern w:val="0"/>
          <w:sz w:val="24"/>
          <w:szCs w:val="24"/>
          <w:lang w:val="en-GB" w:eastAsia="en-US"/>
        </w:rPr>
        <w:t>ials across the cabin surfaces</w:t>
      </w:r>
      <w:r w:rsidR="005E29DA">
        <w:rPr>
          <w:rFonts w:ascii="Modern H Light" w:eastAsia="Modern H Light" w:hAnsi="Modern H Light" w:cs="Times New Roman"/>
          <w:kern w:val="0"/>
          <w:sz w:val="24"/>
          <w:szCs w:val="24"/>
          <w:lang w:val="en-GB" w:eastAsia="en-US"/>
        </w:rPr>
        <w:t>,</w:t>
      </w:r>
      <w:r w:rsidR="00BD76A5">
        <w:rPr>
          <w:rFonts w:ascii="Modern H Light" w:eastAsia="Modern H Light" w:hAnsi="Modern H Light" w:cs="Times New Roman"/>
          <w:kern w:val="0"/>
          <w:sz w:val="24"/>
          <w:szCs w:val="24"/>
          <w:lang w:val="en-GB" w:eastAsia="en-US"/>
        </w:rPr>
        <w:t xml:space="preserve"> as well as </w:t>
      </w:r>
      <w:r w:rsidRPr="00780064">
        <w:rPr>
          <w:rFonts w:ascii="Modern H Light" w:eastAsia="Modern H Light" w:hAnsi="Modern H Light" w:cs="Times New Roman"/>
          <w:kern w:val="0"/>
          <w:sz w:val="24"/>
          <w:szCs w:val="24"/>
          <w:lang w:val="en-GB" w:eastAsia="en-US"/>
        </w:rPr>
        <w:t xml:space="preserve">extensive ergonomic </w:t>
      </w:r>
      <w:r w:rsidR="00FF5C9F" w:rsidRPr="00780064">
        <w:rPr>
          <w:rFonts w:ascii="Modern H Light" w:eastAsia="Modern H Light" w:hAnsi="Modern H Light" w:cs="Times New Roman"/>
          <w:kern w:val="0"/>
          <w:sz w:val="24"/>
          <w:szCs w:val="24"/>
          <w:lang w:val="en-GB" w:eastAsia="en-US"/>
        </w:rPr>
        <w:t>developmen</w:t>
      </w:r>
      <w:r w:rsidRPr="00780064">
        <w:rPr>
          <w:rFonts w:ascii="Modern H Light" w:eastAsia="Modern H Light" w:hAnsi="Modern H Light" w:cs="Times New Roman"/>
          <w:kern w:val="0"/>
          <w:sz w:val="24"/>
          <w:szCs w:val="24"/>
          <w:lang w:val="en-GB" w:eastAsia="en-US"/>
        </w:rPr>
        <w:t>t</w:t>
      </w:r>
      <w:r w:rsidR="005E29DA">
        <w:rPr>
          <w:rFonts w:ascii="Modern H Light" w:eastAsia="Modern H Light" w:hAnsi="Modern H Light" w:cs="Times New Roman"/>
          <w:kern w:val="0"/>
          <w:sz w:val="24"/>
          <w:szCs w:val="24"/>
          <w:lang w:val="en-GB" w:eastAsia="en-US"/>
        </w:rPr>
        <w:t>,</w:t>
      </w:r>
      <w:r w:rsidR="00FF5C9F" w:rsidRPr="00780064">
        <w:rPr>
          <w:rFonts w:ascii="Modern H Light" w:eastAsia="Modern H Light" w:hAnsi="Modern H Light" w:cs="Times New Roman"/>
          <w:kern w:val="0"/>
          <w:sz w:val="24"/>
          <w:szCs w:val="24"/>
          <w:lang w:val="en-GB" w:eastAsia="en-US"/>
        </w:rPr>
        <w:t xml:space="preserve"> </w:t>
      </w:r>
      <w:r w:rsidRPr="00780064">
        <w:rPr>
          <w:rFonts w:ascii="Modern H Light" w:eastAsia="Modern H Light" w:hAnsi="Modern H Light" w:cs="Times New Roman"/>
          <w:kern w:val="0"/>
          <w:sz w:val="24"/>
          <w:szCs w:val="24"/>
          <w:lang w:val="en-GB" w:eastAsia="en-US"/>
        </w:rPr>
        <w:t>ensure</w:t>
      </w:r>
      <w:r w:rsidR="00BD76A5">
        <w:rPr>
          <w:rFonts w:ascii="Modern H Light" w:eastAsia="Modern H Light" w:hAnsi="Modern H Light" w:cs="Times New Roman"/>
          <w:kern w:val="0"/>
          <w:sz w:val="24"/>
          <w:szCs w:val="24"/>
          <w:lang w:val="en-GB" w:eastAsia="en-US"/>
        </w:rPr>
        <w:t>s</w:t>
      </w:r>
      <w:r w:rsidRPr="00780064">
        <w:rPr>
          <w:rFonts w:ascii="Modern H Light" w:eastAsia="Modern H Light" w:hAnsi="Modern H Light" w:cs="Times New Roman"/>
          <w:kern w:val="0"/>
          <w:sz w:val="24"/>
          <w:szCs w:val="24"/>
          <w:lang w:val="en-GB" w:eastAsia="en-US"/>
        </w:rPr>
        <w:t xml:space="preserve"> </w:t>
      </w:r>
      <w:r w:rsidR="00FF5C9F" w:rsidRPr="00780064">
        <w:rPr>
          <w:rFonts w:ascii="Modern H Light" w:eastAsia="Modern H Light" w:hAnsi="Modern H Light" w:cs="Times New Roman"/>
          <w:kern w:val="0"/>
          <w:sz w:val="24"/>
          <w:szCs w:val="24"/>
          <w:lang w:val="en-GB" w:eastAsia="en-US"/>
        </w:rPr>
        <w:t xml:space="preserve">that every </w:t>
      </w:r>
      <w:r w:rsidRPr="00780064">
        <w:rPr>
          <w:rFonts w:ascii="Modern H Light" w:eastAsia="Modern H Light" w:hAnsi="Modern H Light" w:cs="Times New Roman"/>
          <w:kern w:val="0"/>
          <w:sz w:val="24"/>
          <w:szCs w:val="24"/>
          <w:lang w:val="en-GB" w:eastAsia="en-US"/>
        </w:rPr>
        <w:t>occupant enjoy</w:t>
      </w:r>
      <w:r w:rsidR="00FF5C9F" w:rsidRPr="00780064">
        <w:rPr>
          <w:rFonts w:ascii="Modern H Light" w:eastAsia="Modern H Light" w:hAnsi="Modern H Light" w:cs="Times New Roman"/>
          <w:kern w:val="0"/>
          <w:sz w:val="24"/>
          <w:szCs w:val="24"/>
          <w:lang w:val="en-GB" w:eastAsia="en-US"/>
        </w:rPr>
        <w:t>s</w:t>
      </w:r>
      <w:r w:rsidRPr="00780064">
        <w:rPr>
          <w:rFonts w:ascii="Modern H Light" w:eastAsia="Modern H Light" w:hAnsi="Modern H Light" w:cs="Times New Roman"/>
          <w:kern w:val="0"/>
          <w:sz w:val="24"/>
          <w:szCs w:val="24"/>
          <w:lang w:val="en-GB" w:eastAsia="en-US"/>
        </w:rPr>
        <w:t xml:space="preserve"> the refined cabin ambience. </w:t>
      </w:r>
    </w:p>
    <w:p w14:paraId="52960AB8" w14:textId="77777777" w:rsidR="003E7D1A" w:rsidRPr="00780064" w:rsidRDefault="003E7D1A"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bookmarkStart w:id="3" w:name="_Comprehensive_active_and"/>
      <w:bookmarkEnd w:id="3"/>
    </w:p>
    <w:p w14:paraId="75A4FF2F" w14:textId="1ADFCCCE" w:rsidR="0097673E" w:rsidRPr="0019429C" w:rsidRDefault="003E7D1A" w:rsidP="0019429C">
      <w:pPr>
        <w:widowControl/>
        <w:wordWrap/>
        <w:autoSpaceDE/>
        <w:autoSpaceDN/>
        <w:jc w:val="left"/>
        <w:rPr>
          <w:rFonts w:ascii="Modern H Light" w:eastAsia="Modern H Light" w:hAnsi="Modern H Light" w:cs="Times New Roman"/>
          <w:kern w:val="0"/>
          <w:sz w:val="24"/>
          <w:szCs w:val="24"/>
          <w:lang w:val="en-GB" w:eastAsia="en-US"/>
        </w:rPr>
      </w:pPr>
      <w:r w:rsidRPr="00780064">
        <w:rPr>
          <w:rFonts w:ascii="Modern H Light" w:eastAsia="Modern H Light" w:hAnsi="Modern H Light" w:cs="Times New Roman"/>
          <w:kern w:val="0"/>
          <w:sz w:val="24"/>
          <w:szCs w:val="24"/>
          <w:lang w:val="en-GB" w:eastAsia="en-US"/>
        </w:rPr>
        <w:t xml:space="preserve">In terms of safety, All-New Tucson is one of the most comprehensively equipped vehicles in its segment </w:t>
      </w:r>
      <w:r w:rsidR="0097673E" w:rsidRPr="0019429C">
        <w:rPr>
          <w:rFonts w:ascii="Modern H Light" w:eastAsia="Modern H Light" w:hAnsi="Modern H Light" w:cs="Times New Roman" w:hint="eastAsia"/>
          <w:kern w:val="0"/>
          <w:sz w:val="24"/>
          <w:szCs w:val="24"/>
          <w:lang w:val="en-GB" w:eastAsia="en-US"/>
        </w:rPr>
        <w:t>-</w:t>
      </w:r>
      <w:r w:rsidR="005E29DA" w:rsidRPr="0019429C">
        <w:rPr>
          <w:rFonts w:ascii="Modern H Light" w:eastAsia="Modern H Light" w:hAnsi="Modern H Light" w:cs="Times New Roman" w:hint="eastAsia"/>
          <w:kern w:val="0"/>
          <w:sz w:val="24"/>
          <w:szCs w:val="24"/>
          <w:lang w:val="en-GB" w:eastAsia="en-US"/>
        </w:rPr>
        <w:t xml:space="preserve"> </w:t>
      </w:r>
      <w:r w:rsidR="005E29DA" w:rsidRPr="00780064">
        <w:rPr>
          <w:rFonts w:ascii="Modern H Light" w:eastAsia="Modern H Light" w:hAnsi="Modern H Light" w:cs="Times New Roman"/>
          <w:kern w:val="0"/>
          <w:sz w:val="24"/>
          <w:szCs w:val="24"/>
          <w:lang w:val="en-GB" w:eastAsia="en-US"/>
        </w:rPr>
        <w:t xml:space="preserve">featuring </w:t>
      </w:r>
      <w:r w:rsidR="005E29DA">
        <w:rPr>
          <w:rFonts w:ascii="Modern H Light" w:eastAsia="Modern H Light" w:hAnsi="Modern H Light" w:cs="Times New Roman"/>
          <w:kern w:val="0"/>
          <w:sz w:val="24"/>
          <w:szCs w:val="24"/>
          <w:lang w:val="en-GB" w:eastAsia="en-US"/>
        </w:rPr>
        <w:t xml:space="preserve">numerous </w:t>
      </w:r>
      <w:r w:rsidR="005E29DA" w:rsidRPr="00780064">
        <w:rPr>
          <w:rFonts w:ascii="Modern H Light" w:eastAsia="Modern H Light" w:hAnsi="Modern H Light" w:cs="Times New Roman"/>
          <w:kern w:val="0"/>
          <w:sz w:val="24"/>
          <w:szCs w:val="24"/>
          <w:lang w:val="en-GB" w:eastAsia="en-US"/>
        </w:rPr>
        <w:t>active</w:t>
      </w:r>
      <w:r w:rsidR="005E29DA">
        <w:rPr>
          <w:rFonts w:ascii="Modern H Light" w:eastAsia="Modern H Light" w:hAnsi="Modern H Light" w:cs="Times New Roman"/>
          <w:kern w:val="0"/>
          <w:sz w:val="24"/>
          <w:szCs w:val="24"/>
          <w:lang w:val="en-GB" w:eastAsia="en-US"/>
        </w:rPr>
        <w:t xml:space="preserve"> electronic driving aids</w:t>
      </w:r>
      <w:r w:rsidR="00BD76A5">
        <w:rPr>
          <w:rFonts w:ascii="Modern H Light" w:eastAsia="Modern H Light" w:hAnsi="Modern H Light" w:cs="Times New Roman"/>
          <w:kern w:val="0"/>
          <w:sz w:val="24"/>
          <w:szCs w:val="24"/>
          <w:lang w:val="en-GB" w:eastAsia="en-US"/>
        </w:rPr>
        <w:t xml:space="preserve"> </w:t>
      </w:r>
      <w:r w:rsidR="0097673E">
        <w:rPr>
          <w:rFonts w:ascii="Modern H Light" w:eastAsia="Modern H Light" w:hAnsi="Modern H Light" w:cs="Times New Roman"/>
          <w:kern w:val="0"/>
          <w:sz w:val="24"/>
          <w:szCs w:val="24"/>
          <w:lang w:val="en-GB" w:eastAsia="en-US"/>
        </w:rPr>
        <w:t>like</w:t>
      </w:r>
      <w:r w:rsidR="00BD76A5">
        <w:rPr>
          <w:rFonts w:ascii="Modern H Light" w:eastAsia="Modern H Light" w:hAnsi="Modern H Light" w:cs="Times New Roman"/>
          <w:kern w:val="0"/>
          <w:sz w:val="24"/>
          <w:szCs w:val="24"/>
          <w:lang w:val="en-GB" w:eastAsia="en-US"/>
        </w:rPr>
        <w:t xml:space="preserve"> an </w:t>
      </w:r>
      <w:r w:rsidR="0097673E">
        <w:rPr>
          <w:rFonts w:ascii="Modern H Light" w:eastAsia="Modern H Light" w:hAnsi="Modern H Light" w:cs="Times New Roman"/>
          <w:kern w:val="0"/>
          <w:sz w:val="24"/>
          <w:szCs w:val="24"/>
          <w:lang w:val="en-GB" w:eastAsia="en-US"/>
        </w:rPr>
        <w:t xml:space="preserve">Autonomous Emergency Braking </w:t>
      </w:r>
      <w:r w:rsidRPr="00780064">
        <w:rPr>
          <w:rFonts w:ascii="Modern H Light" w:eastAsia="Modern H Light" w:hAnsi="Modern H Light" w:cs="Times New Roman"/>
          <w:kern w:val="0"/>
          <w:sz w:val="24"/>
          <w:szCs w:val="24"/>
          <w:lang w:val="en-GB" w:eastAsia="en-US"/>
        </w:rPr>
        <w:t>syste</w:t>
      </w:r>
      <w:r w:rsidRPr="0097673E">
        <w:rPr>
          <w:rFonts w:ascii="Modern H Light" w:eastAsia="Modern H Light" w:hAnsi="Modern H Light" w:cs="Times New Roman"/>
          <w:kern w:val="0"/>
          <w:sz w:val="24"/>
          <w:szCs w:val="24"/>
          <w:lang w:val="en-GB" w:eastAsia="en-US"/>
        </w:rPr>
        <w:t>m</w:t>
      </w:r>
      <w:r w:rsidR="0097673E" w:rsidRPr="0097673E">
        <w:rPr>
          <w:rFonts w:ascii="Modern H Light" w:eastAsia="Modern H Light" w:hAnsi="Modern H Light" w:cs="Times New Roman"/>
          <w:kern w:val="0"/>
          <w:sz w:val="24"/>
          <w:szCs w:val="24"/>
          <w:lang w:val="en-GB" w:eastAsia="en-US"/>
        </w:rPr>
        <w:t>, Lane Keeping Assist System, Rear Traffic Cross Alert, Blind Spot Detection, Speed Limit Information Function and an Active Hood System.</w:t>
      </w:r>
      <w:r w:rsidR="0097673E" w:rsidRPr="00DC7042">
        <w:rPr>
          <w:rFonts w:ascii="Modern H Light" w:eastAsia="Modern H Light" w:hAnsi="Modern H Light" w:cs="Times New Roman"/>
          <w:kern w:val="0"/>
          <w:sz w:val="24"/>
          <w:szCs w:val="24"/>
          <w:lang w:val="en-GB" w:eastAsia="en-US"/>
        </w:rPr>
        <w:t xml:space="preserve"> </w:t>
      </w:r>
    </w:p>
    <w:p w14:paraId="6D0FA9E4" w14:textId="77777777" w:rsidR="00DD01C7" w:rsidRDefault="00DD01C7"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p>
    <w:p w14:paraId="0CF58C11" w14:textId="5724C3DD" w:rsidR="00DD01C7" w:rsidRDefault="00DD01C7"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The new chass</w:t>
      </w:r>
      <w:r w:rsidR="0067128B">
        <w:rPr>
          <w:rFonts w:ascii="Modern H Light" w:eastAsia="Modern H Light" w:hAnsi="Modern H Light" w:cs="Times New Roman"/>
          <w:kern w:val="0"/>
          <w:sz w:val="24"/>
          <w:szCs w:val="24"/>
          <w:lang w:val="en-GB" w:eastAsia="en-US"/>
        </w:rPr>
        <w:t>is of the All-New Tucson has been developed for European customers with a focus</w:t>
      </w:r>
      <w:r>
        <w:rPr>
          <w:rFonts w:ascii="Modern H Light" w:eastAsia="Modern H Light" w:hAnsi="Modern H Light" w:cs="Times New Roman"/>
          <w:kern w:val="0"/>
          <w:sz w:val="24"/>
          <w:szCs w:val="24"/>
          <w:lang w:val="en-GB" w:eastAsia="en-US"/>
        </w:rPr>
        <w:t xml:space="preserve"> on ride comfort without compromising driving dynamics. The new rack-mounted </w:t>
      </w:r>
      <w:r w:rsidR="000129FE">
        <w:rPr>
          <w:rFonts w:ascii="Modern H Light" w:eastAsia="Modern H Light" w:hAnsi="Modern H Light" w:cs="Times New Roman"/>
          <w:kern w:val="0"/>
          <w:sz w:val="24"/>
          <w:szCs w:val="24"/>
          <w:lang w:val="en-GB" w:eastAsia="en-US"/>
        </w:rPr>
        <w:t>motor-drive</w:t>
      </w:r>
      <w:r w:rsidR="0067128B">
        <w:rPr>
          <w:rFonts w:ascii="Modern H Light" w:eastAsia="Modern H Light" w:hAnsi="Modern H Light" w:cs="Times New Roman"/>
          <w:kern w:val="0"/>
          <w:sz w:val="24"/>
          <w:szCs w:val="24"/>
          <w:lang w:val="en-GB" w:eastAsia="en-US"/>
        </w:rPr>
        <w:t>n</w:t>
      </w:r>
      <w:r w:rsidR="000129FE">
        <w:rPr>
          <w:rFonts w:ascii="Modern H Light" w:eastAsia="Modern H Light" w:hAnsi="Modern H Light" w:cs="Times New Roman"/>
          <w:kern w:val="0"/>
          <w:sz w:val="24"/>
          <w:szCs w:val="24"/>
          <w:lang w:val="en-GB" w:eastAsia="en-US"/>
        </w:rPr>
        <w:t xml:space="preserve"> power steering </w:t>
      </w:r>
      <w:r>
        <w:rPr>
          <w:rFonts w:ascii="Modern H Light" w:eastAsia="Modern H Light" w:hAnsi="Modern H Light" w:cs="Times New Roman"/>
          <w:kern w:val="0"/>
          <w:sz w:val="24"/>
          <w:szCs w:val="24"/>
          <w:lang w:val="en-GB" w:eastAsia="en-US"/>
        </w:rPr>
        <w:t>is precise and direct while the new suspension and dampers offer high levels of comfort and compliance</w:t>
      </w:r>
      <w:r w:rsidR="0067128B">
        <w:rPr>
          <w:rFonts w:ascii="Modern H Light" w:eastAsia="Modern H Light" w:hAnsi="Modern H Light" w:cs="Times New Roman"/>
          <w:kern w:val="0"/>
          <w:sz w:val="24"/>
          <w:szCs w:val="24"/>
          <w:lang w:val="en-GB" w:eastAsia="en-US"/>
        </w:rPr>
        <w:t xml:space="preserve"> for a smooth ride</w:t>
      </w:r>
      <w:r>
        <w:rPr>
          <w:rFonts w:ascii="Modern H Light" w:eastAsia="Modern H Light" w:hAnsi="Modern H Light" w:cs="Times New Roman"/>
          <w:kern w:val="0"/>
          <w:sz w:val="24"/>
          <w:szCs w:val="24"/>
          <w:lang w:val="en-GB" w:eastAsia="en-US"/>
        </w:rPr>
        <w:t xml:space="preserve">. </w:t>
      </w:r>
    </w:p>
    <w:p w14:paraId="0A8CF294" w14:textId="77777777" w:rsidR="003E7D1A" w:rsidRPr="00780064" w:rsidRDefault="003E7D1A"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bookmarkStart w:id="4" w:name="_Wide_choice_of"/>
      <w:bookmarkEnd w:id="4"/>
    </w:p>
    <w:p w14:paraId="36FBD8E6" w14:textId="77777777" w:rsidR="00910BA1" w:rsidRDefault="00910BA1"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p>
    <w:p w14:paraId="76BCCAE4" w14:textId="77777777" w:rsidR="00910BA1" w:rsidRDefault="00910BA1"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p>
    <w:p w14:paraId="5C42D9ED" w14:textId="4F3B74C7" w:rsidR="003E7D1A" w:rsidRPr="00780064" w:rsidRDefault="003E7D1A" w:rsidP="00DB403E">
      <w:pPr>
        <w:widowControl/>
        <w:wordWrap/>
        <w:autoSpaceDE/>
        <w:autoSpaceDN/>
        <w:spacing w:line="26" w:lineRule="atLeast"/>
        <w:jc w:val="left"/>
        <w:rPr>
          <w:rFonts w:ascii="Modern H Light" w:eastAsia="Modern H Light" w:hAnsi="Modern H Light" w:cs="Times New Roman"/>
          <w:kern w:val="0"/>
          <w:sz w:val="24"/>
          <w:szCs w:val="24"/>
          <w:lang w:val="en-GB" w:eastAsia="en-US"/>
        </w:rPr>
      </w:pPr>
      <w:r w:rsidRPr="00780064">
        <w:rPr>
          <w:rFonts w:ascii="Modern H Light" w:eastAsia="Modern H Light" w:hAnsi="Modern H Light" w:cs="Times New Roman"/>
          <w:kern w:val="0"/>
          <w:sz w:val="24"/>
          <w:szCs w:val="24"/>
          <w:lang w:val="en-GB" w:eastAsia="en-US"/>
        </w:rPr>
        <w:lastRenderedPageBreak/>
        <w:t xml:space="preserve">The All-New Tucson will be available with one of the widest powertrain ranges in its class, including </w:t>
      </w:r>
      <w:r w:rsidR="00AD4820">
        <w:rPr>
          <w:rFonts w:ascii="Modern H Light" w:eastAsia="Modern H Light" w:hAnsi="Modern H Light" w:cs="Times New Roman"/>
          <w:kern w:val="0"/>
          <w:sz w:val="24"/>
          <w:szCs w:val="24"/>
          <w:lang w:val="en-GB" w:eastAsia="en-US"/>
        </w:rPr>
        <w:t>a</w:t>
      </w:r>
      <w:r w:rsidRPr="00780064">
        <w:rPr>
          <w:rFonts w:ascii="Modern H Light" w:eastAsia="Modern H Light" w:hAnsi="Modern H Light" w:cs="Times New Roman"/>
          <w:kern w:val="0"/>
          <w:sz w:val="24"/>
          <w:szCs w:val="24"/>
          <w:lang w:val="en-GB" w:eastAsia="en-US"/>
        </w:rPr>
        <w:t xml:space="preserve"> new turbocharged 17</w:t>
      </w:r>
      <w:r w:rsidR="00910BA1">
        <w:rPr>
          <w:rFonts w:ascii="Modern H Light" w:eastAsia="Modern H Light" w:hAnsi="Modern H Light" w:cs="Times New Roman"/>
          <w:kern w:val="0"/>
          <w:sz w:val="24"/>
          <w:szCs w:val="24"/>
          <w:lang w:val="en-GB" w:eastAsia="en-US"/>
        </w:rPr>
        <w:t>5</w:t>
      </w:r>
      <w:r w:rsidRPr="00780064">
        <w:rPr>
          <w:rFonts w:ascii="Modern H Light" w:eastAsia="Modern H Light" w:hAnsi="Modern H Light" w:cs="Times New Roman"/>
          <w:kern w:val="0"/>
          <w:sz w:val="24"/>
          <w:szCs w:val="24"/>
          <w:lang w:val="en-GB" w:eastAsia="en-US"/>
        </w:rPr>
        <w:t xml:space="preserve"> PS (1.6-litre) T-GDI engine with six-speed manual or seven-speed dual-clutch transmission, plus a gasoline 13</w:t>
      </w:r>
      <w:r w:rsidR="00395BEF">
        <w:rPr>
          <w:rFonts w:ascii="Modern H Light" w:eastAsia="Modern H Light" w:hAnsi="Modern H Light" w:cs="Times New Roman"/>
          <w:kern w:val="0"/>
          <w:sz w:val="24"/>
          <w:szCs w:val="24"/>
          <w:lang w:val="en-GB" w:eastAsia="en-US"/>
        </w:rPr>
        <w:t>2</w:t>
      </w:r>
      <w:r w:rsidRPr="00780064">
        <w:rPr>
          <w:rFonts w:ascii="Modern H Light" w:eastAsia="Modern H Light" w:hAnsi="Modern H Light" w:cs="Times New Roman"/>
          <w:kern w:val="0"/>
          <w:sz w:val="24"/>
          <w:szCs w:val="24"/>
          <w:lang w:val="en-GB" w:eastAsia="en-US"/>
        </w:rPr>
        <w:t xml:space="preserve"> PS (1.6-litre GDI) unit and three diesels: 115 PS (1.7-litre), 136 PS (2.0-litre) or 18</w:t>
      </w:r>
      <w:r w:rsidR="00395BEF">
        <w:rPr>
          <w:rFonts w:ascii="Modern H Light" w:eastAsia="Modern H Light" w:hAnsi="Modern H Light" w:cs="Times New Roman"/>
          <w:kern w:val="0"/>
          <w:sz w:val="24"/>
          <w:szCs w:val="24"/>
          <w:lang w:val="en-GB" w:eastAsia="en-US"/>
        </w:rPr>
        <w:t>6</w:t>
      </w:r>
      <w:r w:rsidRPr="00780064">
        <w:rPr>
          <w:rFonts w:ascii="Modern H Light" w:eastAsia="Modern H Light" w:hAnsi="Modern H Light" w:cs="Times New Roman"/>
          <w:kern w:val="0"/>
          <w:sz w:val="24"/>
          <w:szCs w:val="24"/>
          <w:lang w:val="en-GB" w:eastAsia="en-US"/>
        </w:rPr>
        <w:t xml:space="preserve"> PS (2.0-litre). </w:t>
      </w:r>
    </w:p>
    <w:bookmarkEnd w:id="0"/>
    <w:bookmarkEnd w:id="1"/>
    <w:p w14:paraId="0BAF41DA" w14:textId="77777777" w:rsidR="003E7D1A" w:rsidRPr="00780064" w:rsidRDefault="003E7D1A" w:rsidP="00DB403E">
      <w:pPr>
        <w:wordWrap/>
        <w:spacing w:line="26" w:lineRule="atLeast"/>
        <w:jc w:val="left"/>
        <w:rPr>
          <w:rFonts w:ascii="Modern H Light" w:eastAsia="Modern H Light" w:hAnsi="Modern H Light" w:cs="Arial"/>
          <w:b/>
          <w:kern w:val="0"/>
          <w:sz w:val="24"/>
          <w:szCs w:val="24"/>
          <w:lang w:val="en-GB" w:eastAsia="en-US"/>
        </w:rPr>
      </w:pPr>
    </w:p>
    <w:p w14:paraId="5D7DF91F" w14:textId="26FCFFC7" w:rsidR="00460021" w:rsidRPr="009F0306" w:rsidRDefault="007658F6" w:rsidP="00DB403E">
      <w:pPr>
        <w:wordWrap/>
        <w:spacing w:line="26" w:lineRule="atLeast"/>
        <w:jc w:val="left"/>
        <w:rPr>
          <w:rFonts w:ascii="Modern H Light" w:eastAsia="Modern H Light" w:hAnsi="Modern H Light" w:cs="Arial"/>
          <w:b/>
          <w:kern w:val="0"/>
          <w:sz w:val="24"/>
          <w:szCs w:val="24"/>
          <w:lang w:val="en-GB" w:eastAsia="en-US"/>
        </w:rPr>
      </w:pPr>
      <w:r>
        <w:rPr>
          <w:rFonts w:ascii="Modern H Light" w:eastAsia="Modern H Light" w:hAnsi="Modern H Light" w:cs="Arial"/>
          <w:b/>
          <w:kern w:val="0"/>
          <w:sz w:val="24"/>
          <w:szCs w:val="24"/>
          <w:lang w:val="en-GB" w:eastAsia="en-US"/>
        </w:rPr>
        <w:t>World premiere of New ix20 comes with r</w:t>
      </w:r>
      <w:r w:rsidR="00E17B3D" w:rsidRPr="009F0306">
        <w:rPr>
          <w:rFonts w:ascii="Modern H Light" w:eastAsia="Modern H Light" w:hAnsi="Modern H Light" w:cs="Arial"/>
          <w:b/>
          <w:kern w:val="0"/>
          <w:sz w:val="24"/>
          <w:szCs w:val="24"/>
          <w:lang w:val="en-GB" w:eastAsia="en-US"/>
        </w:rPr>
        <w:t xml:space="preserve">efreshed design and technical innovations </w:t>
      </w:r>
    </w:p>
    <w:p w14:paraId="44CB0B8E" w14:textId="38F79297" w:rsidR="00410959" w:rsidRDefault="00410959" w:rsidP="00DB403E">
      <w:pPr>
        <w:wordWrap/>
        <w:spacing w:line="26" w:lineRule="atLeast"/>
        <w:jc w:val="left"/>
        <w:rPr>
          <w:rFonts w:ascii="Modern H Light" w:eastAsia="Modern H Light" w:hAnsi="Modern H Light" w:cs="Arial"/>
          <w:sz w:val="24"/>
          <w:szCs w:val="24"/>
          <w:lang w:val="en-GB"/>
        </w:rPr>
      </w:pPr>
      <w:r w:rsidRPr="009F0306">
        <w:rPr>
          <w:rFonts w:ascii="Modern H Light" w:eastAsia="Modern H Light" w:hAnsi="Modern H Light" w:cs="Arial"/>
          <w:sz w:val="24"/>
          <w:szCs w:val="24"/>
          <w:lang w:val="en-GB"/>
        </w:rPr>
        <w:t xml:space="preserve">Hyundai’s New ix20 builds on all the qualities </w:t>
      </w:r>
      <w:r w:rsidR="00F60480">
        <w:rPr>
          <w:rFonts w:ascii="Modern H Light" w:eastAsia="Modern H Light" w:hAnsi="Modern H Light" w:cs="Arial"/>
          <w:sz w:val="24"/>
          <w:szCs w:val="24"/>
          <w:lang w:val="en-GB"/>
        </w:rPr>
        <w:t>that</w:t>
      </w:r>
      <w:r w:rsidRPr="009F0306">
        <w:rPr>
          <w:rFonts w:ascii="Modern H Light" w:eastAsia="Modern H Light" w:hAnsi="Modern H Light" w:cs="Arial"/>
          <w:sz w:val="24"/>
          <w:szCs w:val="24"/>
          <w:lang w:val="en-GB"/>
        </w:rPr>
        <w:t xml:space="preserve"> made the original model so popular, introducing </w:t>
      </w:r>
      <w:r w:rsidR="00F60480" w:rsidRPr="009F0306">
        <w:rPr>
          <w:rFonts w:ascii="Modern H Light" w:eastAsia="Modern H Light" w:hAnsi="Modern H Light" w:cs="Arial"/>
          <w:sz w:val="24"/>
          <w:szCs w:val="24"/>
          <w:lang w:val="en-GB"/>
        </w:rPr>
        <w:t>refresh</w:t>
      </w:r>
      <w:r w:rsidR="00F60480">
        <w:rPr>
          <w:rFonts w:ascii="Modern H Light" w:eastAsia="Modern H Light" w:hAnsi="Modern H Light" w:cs="Arial"/>
          <w:sz w:val="24"/>
          <w:szCs w:val="24"/>
          <w:lang w:val="en-GB"/>
        </w:rPr>
        <w:t>ed</w:t>
      </w:r>
      <w:r w:rsidR="00F60480" w:rsidRPr="009F0306">
        <w:rPr>
          <w:rFonts w:ascii="Modern H Light" w:eastAsia="Modern H Light" w:hAnsi="Modern H Light" w:cs="Arial"/>
          <w:sz w:val="24"/>
          <w:szCs w:val="24"/>
          <w:lang w:val="en-GB"/>
        </w:rPr>
        <w:t xml:space="preserve"> </w:t>
      </w:r>
      <w:r w:rsidRPr="009F0306">
        <w:rPr>
          <w:rFonts w:ascii="Modern H Light" w:eastAsia="Modern H Light" w:hAnsi="Modern H Light" w:cs="Arial"/>
          <w:sz w:val="24"/>
          <w:szCs w:val="24"/>
          <w:lang w:val="en-GB"/>
        </w:rPr>
        <w:t xml:space="preserve">design, new technologies and an enhanced engine line-up, to ensure the spacious B-MPV retains its appeal across Europe. </w:t>
      </w:r>
    </w:p>
    <w:p w14:paraId="3C8712A4" w14:textId="77777777" w:rsidR="00F60480" w:rsidRPr="009F0306" w:rsidRDefault="00F60480" w:rsidP="00DB403E">
      <w:pPr>
        <w:wordWrap/>
        <w:spacing w:line="26" w:lineRule="atLeast"/>
        <w:jc w:val="left"/>
        <w:rPr>
          <w:rFonts w:ascii="Modern H Light" w:eastAsia="Modern H Light" w:hAnsi="Modern H Light" w:cs="Arial"/>
          <w:sz w:val="24"/>
          <w:szCs w:val="24"/>
          <w:lang w:val="en-GB"/>
        </w:rPr>
      </w:pPr>
    </w:p>
    <w:p w14:paraId="24E2DF11" w14:textId="758FA5DF" w:rsidR="00410959" w:rsidRPr="009F0306" w:rsidRDefault="00410959" w:rsidP="00DB403E">
      <w:pPr>
        <w:wordWrap/>
        <w:spacing w:line="26" w:lineRule="atLeast"/>
        <w:jc w:val="left"/>
        <w:rPr>
          <w:rFonts w:ascii="Modern H Light" w:eastAsia="Modern H Light" w:hAnsi="Modern H Light" w:cs="Arial"/>
          <w:sz w:val="24"/>
          <w:szCs w:val="24"/>
          <w:lang w:val="en-GB"/>
        </w:rPr>
      </w:pPr>
      <w:r w:rsidRPr="009F0306">
        <w:rPr>
          <w:rFonts w:ascii="Modern H Light" w:eastAsia="Modern H Light" w:hAnsi="Modern H Light" w:cs="Arial"/>
          <w:sz w:val="24"/>
          <w:szCs w:val="24"/>
          <w:lang w:val="en-GB"/>
        </w:rPr>
        <w:t xml:space="preserve">Hyundai’s design </w:t>
      </w:r>
      <w:r w:rsidRPr="0097673E">
        <w:rPr>
          <w:rFonts w:ascii="Modern H Light" w:eastAsia="Modern H Light" w:hAnsi="Modern H Light" w:cs="Arial"/>
          <w:sz w:val="24"/>
          <w:szCs w:val="24"/>
          <w:lang w:val="en-GB"/>
        </w:rPr>
        <w:t xml:space="preserve">team </w:t>
      </w:r>
      <w:r w:rsidR="00AD4820" w:rsidRPr="0097673E">
        <w:rPr>
          <w:rFonts w:ascii="Modern H Light" w:eastAsia="Modern H Light" w:hAnsi="Modern H Light" w:cs="Arial"/>
          <w:sz w:val="24"/>
          <w:szCs w:val="24"/>
          <w:lang w:val="en-GB"/>
        </w:rPr>
        <w:t>added</w:t>
      </w:r>
      <w:r w:rsidR="00AD4820">
        <w:rPr>
          <w:rFonts w:ascii="Modern H Light" w:eastAsia="Modern H Light" w:hAnsi="Modern H Light" w:cs="Arial"/>
          <w:sz w:val="24"/>
          <w:szCs w:val="24"/>
          <w:lang w:val="en-GB"/>
        </w:rPr>
        <w:t xml:space="preserve"> n</w:t>
      </w:r>
      <w:r w:rsidRPr="009F0306">
        <w:rPr>
          <w:rFonts w:ascii="Modern H Light" w:eastAsia="Modern H Light" w:hAnsi="Modern H Light" w:cs="Arial"/>
          <w:sz w:val="24"/>
          <w:szCs w:val="24"/>
          <w:lang w:val="en-GB"/>
        </w:rPr>
        <w:t xml:space="preserve">ew bi-function </w:t>
      </w:r>
      <w:r w:rsidR="0097673E">
        <w:rPr>
          <w:rFonts w:ascii="Modern H Light" w:eastAsia="Modern H Light" w:hAnsi="Modern H Light" w:cs="Arial"/>
          <w:sz w:val="24"/>
          <w:szCs w:val="24"/>
          <w:lang w:val="en-GB"/>
        </w:rPr>
        <w:t xml:space="preserve">projector </w:t>
      </w:r>
      <w:r w:rsidRPr="009F0306">
        <w:rPr>
          <w:rFonts w:ascii="Modern H Light" w:eastAsia="Modern H Light" w:hAnsi="Modern H Light" w:cs="Arial"/>
          <w:sz w:val="24"/>
          <w:szCs w:val="24"/>
          <w:lang w:val="en-GB"/>
        </w:rPr>
        <w:t xml:space="preserve">headlamps and LED rear combination lamps </w:t>
      </w:r>
      <w:r w:rsidR="00AD4820">
        <w:rPr>
          <w:rFonts w:ascii="Modern H Light" w:eastAsia="Modern H Light" w:hAnsi="Modern H Light" w:cs="Arial"/>
          <w:sz w:val="24"/>
          <w:szCs w:val="24"/>
          <w:lang w:val="en-GB"/>
        </w:rPr>
        <w:t xml:space="preserve">to </w:t>
      </w:r>
      <w:r w:rsidRPr="009F0306">
        <w:rPr>
          <w:rFonts w:ascii="Modern H Light" w:eastAsia="Modern H Light" w:hAnsi="Modern H Light" w:cs="Arial"/>
          <w:sz w:val="24"/>
          <w:szCs w:val="24"/>
          <w:lang w:val="en-GB"/>
        </w:rPr>
        <w:t xml:space="preserve">create a </w:t>
      </w:r>
      <w:r w:rsidR="00475736">
        <w:rPr>
          <w:rFonts w:ascii="Modern H Light" w:eastAsia="Modern H Light" w:hAnsi="Modern H Light" w:cs="Arial"/>
          <w:sz w:val="24"/>
          <w:szCs w:val="24"/>
          <w:lang w:val="en-GB"/>
        </w:rPr>
        <w:t>modern</w:t>
      </w:r>
      <w:r w:rsidRPr="009F0306">
        <w:rPr>
          <w:rFonts w:ascii="Modern H Light" w:eastAsia="Modern H Light" w:hAnsi="Modern H Light" w:cs="Arial"/>
          <w:sz w:val="24"/>
          <w:szCs w:val="24"/>
          <w:lang w:val="en-GB"/>
        </w:rPr>
        <w:t xml:space="preserve"> </w:t>
      </w:r>
      <w:r w:rsidR="00475736">
        <w:rPr>
          <w:rFonts w:ascii="Modern H Light" w:eastAsia="Modern H Light" w:hAnsi="Modern H Light" w:cs="Arial"/>
          <w:sz w:val="24"/>
          <w:szCs w:val="24"/>
          <w:lang w:val="en-GB"/>
        </w:rPr>
        <w:t>appeal</w:t>
      </w:r>
      <w:r w:rsidRPr="009F0306">
        <w:rPr>
          <w:rFonts w:ascii="Modern H Light" w:eastAsia="Modern H Light" w:hAnsi="Modern H Light" w:cs="Arial"/>
          <w:sz w:val="24"/>
          <w:szCs w:val="24"/>
          <w:lang w:val="en-GB"/>
        </w:rPr>
        <w:t xml:space="preserve">. A new </w:t>
      </w:r>
      <w:r w:rsidR="00AD4820">
        <w:rPr>
          <w:rFonts w:ascii="Modern H Light" w:eastAsia="Modern H Light" w:hAnsi="Modern H Light" w:cs="Arial"/>
          <w:sz w:val="24"/>
          <w:szCs w:val="24"/>
          <w:lang w:val="en-GB"/>
        </w:rPr>
        <w:t xml:space="preserve">hexagonal </w:t>
      </w:r>
      <w:r w:rsidRPr="009F0306">
        <w:rPr>
          <w:rFonts w:ascii="Modern H Light" w:eastAsia="Modern H Light" w:hAnsi="Modern H Light" w:cs="Arial"/>
          <w:sz w:val="24"/>
          <w:szCs w:val="24"/>
          <w:lang w:val="en-GB"/>
        </w:rPr>
        <w:t>front grille</w:t>
      </w:r>
      <w:r w:rsidR="00AD4820">
        <w:rPr>
          <w:rFonts w:ascii="Modern H Light" w:eastAsia="Modern H Light" w:hAnsi="Modern H Light" w:cs="Arial"/>
          <w:sz w:val="24"/>
          <w:szCs w:val="24"/>
          <w:lang w:val="en-GB"/>
        </w:rPr>
        <w:t xml:space="preserve"> design aligns</w:t>
      </w:r>
      <w:r w:rsidRPr="009F0306">
        <w:rPr>
          <w:rFonts w:ascii="Modern H Light" w:eastAsia="Modern H Light" w:hAnsi="Modern H Light" w:cs="Arial"/>
          <w:sz w:val="24"/>
          <w:szCs w:val="24"/>
          <w:lang w:val="en-GB"/>
        </w:rPr>
        <w:t xml:space="preserve"> </w:t>
      </w:r>
      <w:r w:rsidR="00AD4820">
        <w:rPr>
          <w:rFonts w:ascii="Modern H Light" w:eastAsia="Modern H Light" w:hAnsi="Modern H Light" w:cs="Arial"/>
          <w:sz w:val="24"/>
          <w:szCs w:val="24"/>
          <w:lang w:val="en-GB"/>
        </w:rPr>
        <w:t>New ix20 w</w:t>
      </w:r>
      <w:r w:rsidRPr="009F0306">
        <w:rPr>
          <w:rFonts w:ascii="Modern H Light" w:eastAsia="Modern H Light" w:hAnsi="Modern H Light" w:cs="Arial"/>
          <w:sz w:val="24"/>
          <w:szCs w:val="24"/>
          <w:lang w:val="en-GB"/>
        </w:rPr>
        <w:t xml:space="preserve">ith Hyundai’s latest </w:t>
      </w:r>
      <w:r w:rsidR="00AD4820">
        <w:rPr>
          <w:rFonts w:ascii="Modern H Light" w:eastAsia="Modern H Light" w:hAnsi="Modern H Light" w:cs="Arial"/>
          <w:sz w:val="24"/>
          <w:szCs w:val="24"/>
          <w:lang w:val="en-GB"/>
        </w:rPr>
        <w:t>family face</w:t>
      </w:r>
      <w:r w:rsidR="0035653B" w:rsidRPr="009F0306">
        <w:rPr>
          <w:rFonts w:ascii="Modern H Light" w:eastAsia="Modern H Light" w:hAnsi="Modern H Light" w:cs="Arial"/>
          <w:sz w:val="24"/>
          <w:szCs w:val="24"/>
          <w:lang w:val="en-GB"/>
        </w:rPr>
        <w:t xml:space="preserve">. </w:t>
      </w:r>
      <w:r w:rsidRPr="009F0306">
        <w:rPr>
          <w:rFonts w:ascii="Modern H Light" w:eastAsia="Modern H Light" w:hAnsi="Modern H Light" w:cs="Arial"/>
          <w:sz w:val="24"/>
          <w:szCs w:val="24"/>
          <w:lang w:val="en-GB"/>
        </w:rPr>
        <w:t>The New ix20 is available with diesel and gasoline engines</w:t>
      </w:r>
      <w:r w:rsidR="00446106" w:rsidRPr="009F0306">
        <w:rPr>
          <w:rFonts w:ascii="Modern H Light" w:eastAsia="Modern H Light" w:hAnsi="Modern H Light" w:cs="Arial"/>
          <w:sz w:val="24"/>
          <w:szCs w:val="24"/>
          <w:lang w:val="en-GB"/>
        </w:rPr>
        <w:t xml:space="preserve"> </w:t>
      </w:r>
      <w:r w:rsidRPr="009F0306">
        <w:rPr>
          <w:rFonts w:ascii="Modern H Light" w:eastAsia="Modern H Light" w:hAnsi="Modern H Light" w:cs="Arial"/>
          <w:sz w:val="24"/>
          <w:szCs w:val="24"/>
          <w:lang w:val="en-GB"/>
        </w:rPr>
        <w:t xml:space="preserve">ranging from 77 </w:t>
      </w:r>
      <w:r w:rsidR="00BD76A5">
        <w:rPr>
          <w:rFonts w:ascii="Modern H Light" w:eastAsia="Modern H Light" w:hAnsi="Modern H Light" w:cs="Arial"/>
          <w:sz w:val="24"/>
          <w:szCs w:val="24"/>
          <w:lang w:val="en-GB"/>
        </w:rPr>
        <w:t>PS</w:t>
      </w:r>
      <w:r w:rsidRPr="009F0306">
        <w:rPr>
          <w:rFonts w:ascii="Modern H Light" w:eastAsia="Modern H Light" w:hAnsi="Modern H Light" w:cs="Arial"/>
          <w:sz w:val="24"/>
          <w:szCs w:val="24"/>
          <w:lang w:val="en-GB"/>
        </w:rPr>
        <w:t xml:space="preserve"> to 128 </w:t>
      </w:r>
      <w:r w:rsidR="00BD76A5">
        <w:rPr>
          <w:rFonts w:ascii="Modern H Light" w:eastAsia="Modern H Light" w:hAnsi="Modern H Light" w:cs="Arial"/>
          <w:sz w:val="24"/>
          <w:szCs w:val="24"/>
          <w:lang w:val="en-GB"/>
        </w:rPr>
        <w:t>PS and a</w:t>
      </w:r>
      <w:r w:rsidRPr="009F0306">
        <w:rPr>
          <w:rFonts w:ascii="Modern H Light" w:eastAsia="Modern H Light" w:hAnsi="Modern H Light" w:cs="Arial"/>
          <w:sz w:val="24"/>
          <w:szCs w:val="24"/>
          <w:lang w:val="en-GB"/>
        </w:rPr>
        <w:t xml:space="preserve"> six-speed automatic transmission</w:t>
      </w:r>
      <w:r w:rsidR="00BD76A5">
        <w:rPr>
          <w:rFonts w:ascii="Modern H Light" w:eastAsia="Modern H Light" w:hAnsi="Modern H Light" w:cs="Arial"/>
          <w:sz w:val="24"/>
          <w:szCs w:val="24"/>
          <w:lang w:val="en-GB"/>
        </w:rPr>
        <w:t xml:space="preserve"> for the 1.6-litre gasoline engine</w:t>
      </w:r>
      <w:r w:rsidRPr="009F0306">
        <w:rPr>
          <w:rFonts w:ascii="Modern H Light" w:eastAsia="Modern H Light" w:hAnsi="Modern H Light" w:cs="Arial"/>
          <w:sz w:val="24"/>
          <w:szCs w:val="24"/>
          <w:lang w:val="en-GB"/>
        </w:rPr>
        <w:t xml:space="preserve">. </w:t>
      </w:r>
    </w:p>
    <w:p w14:paraId="2E945F93" w14:textId="77777777" w:rsidR="004210A7" w:rsidRPr="009F0306" w:rsidRDefault="004210A7" w:rsidP="00DB403E">
      <w:pPr>
        <w:wordWrap/>
        <w:spacing w:line="26" w:lineRule="atLeast"/>
        <w:jc w:val="left"/>
        <w:rPr>
          <w:rFonts w:ascii="Modern H Light" w:eastAsia="Modern H Light" w:hAnsi="Modern H Light" w:cs="Arial"/>
          <w:kern w:val="0"/>
          <w:sz w:val="24"/>
          <w:szCs w:val="24"/>
          <w:lang w:val="en-GB" w:eastAsia="en-US"/>
        </w:rPr>
      </w:pPr>
    </w:p>
    <w:p w14:paraId="0D23606C" w14:textId="77777777" w:rsidR="00054220" w:rsidRPr="00A236B1" w:rsidRDefault="00054220" w:rsidP="00DB403E">
      <w:pPr>
        <w:pStyle w:val="Heading1"/>
        <w:numPr>
          <w:ilvl w:val="0"/>
          <w:numId w:val="0"/>
        </w:numPr>
        <w:spacing w:before="0" w:after="0" w:line="26" w:lineRule="atLeast"/>
        <w:rPr>
          <w:rFonts w:ascii="Modern H Light" w:eastAsia="Modern H Light" w:hAnsi="Modern H Light"/>
          <w:sz w:val="24"/>
          <w:szCs w:val="24"/>
          <w:lang w:val="en-GB"/>
        </w:rPr>
      </w:pPr>
      <w:bookmarkStart w:id="5" w:name="_Toc399833670"/>
      <w:bookmarkStart w:id="6" w:name="_Toc399833918"/>
      <w:bookmarkStart w:id="7" w:name="_Toc405289075"/>
      <w:r w:rsidRPr="00A236B1">
        <w:rPr>
          <w:rFonts w:ascii="Modern H Light" w:eastAsia="Modern H Light" w:hAnsi="Modern H Light"/>
          <w:sz w:val="24"/>
          <w:szCs w:val="24"/>
          <w:lang w:val="en-GB"/>
        </w:rPr>
        <w:t xml:space="preserve">New Generation i20 Coupe </w:t>
      </w:r>
      <w:r w:rsidRPr="00A236B1">
        <w:rPr>
          <w:rFonts w:ascii="MS Gothic" w:eastAsia="MS Gothic" w:hAnsi="MS Gothic" w:cs="MS Gothic" w:hint="eastAsia"/>
          <w:sz w:val="24"/>
          <w:szCs w:val="24"/>
          <w:lang w:val="en-GB"/>
        </w:rPr>
        <w:t>–</w:t>
      </w:r>
      <w:r w:rsidRPr="00A236B1">
        <w:rPr>
          <w:rFonts w:ascii="Modern H Light" w:eastAsia="Modern H Light" w:hAnsi="Modern H Light"/>
          <w:sz w:val="24"/>
          <w:szCs w:val="24"/>
          <w:lang w:val="en-GB"/>
        </w:rPr>
        <w:t xml:space="preserve"> </w:t>
      </w:r>
      <w:bookmarkEnd w:id="5"/>
      <w:bookmarkEnd w:id="6"/>
      <w:r w:rsidRPr="00A236B1">
        <w:rPr>
          <w:rFonts w:ascii="Modern H Light" w:eastAsia="Modern H Light" w:hAnsi="Modern H Light"/>
          <w:sz w:val="24"/>
          <w:szCs w:val="24"/>
          <w:lang w:val="en-GB"/>
        </w:rPr>
        <w:t>differentiated by design</w:t>
      </w:r>
      <w:bookmarkEnd w:id="7"/>
    </w:p>
    <w:p w14:paraId="2136D6CB" w14:textId="77777777" w:rsidR="009F0306" w:rsidRDefault="00054220" w:rsidP="00DB403E">
      <w:pPr>
        <w:wordWrap/>
        <w:spacing w:line="26" w:lineRule="atLeast"/>
        <w:jc w:val="left"/>
        <w:rPr>
          <w:rFonts w:ascii="Modern H Light" w:eastAsia="Modern H Light" w:hAnsi="Modern H Light"/>
          <w:sz w:val="24"/>
          <w:szCs w:val="24"/>
          <w:lang w:val="en-GB"/>
        </w:rPr>
      </w:pPr>
      <w:r w:rsidRPr="009F0306">
        <w:rPr>
          <w:rFonts w:ascii="Modern H Light" w:eastAsia="Modern H Light" w:hAnsi="Modern H Light" w:cs="Arial"/>
          <w:sz w:val="24"/>
          <w:szCs w:val="24"/>
          <w:lang w:val="en-GB"/>
        </w:rPr>
        <w:t xml:space="preserve">For the first time, Hyundai has created a three-door B-segment car that is significantly different from the five-door model </w:t>
      </w:r>
      <w:r w:rsidRPr="009F0306">
        <w:rPr>
          <w:rFonts w:ascii="MS Gothic" w:eastAsia="MS Gothic" w:hAnsi="MS Gothic" w:cs="MS Gothic" w:hint="eastAsia"/>
          <w:sz w:val="24"/>
          <w:szCs w:val="24"/>
          <w:lang w:val="en-GB"/>
        </w:rPr>
        <w:t>–</w:t>
      </w:r>
      <w:r w:rsidRPr="009F0306">
        <w:rPr>
          <w:rFonts w:ascii="Modern H Light" w:eastAsia="Modern H Light" w:hAnsi="Modern H Light" w:cs="Arial"/>
          <w:sz w:val="24"/>
          <w:szCs w:val="24"/>
          <w:lang w:val="en-GB"/>
        </w:rPr>
        <w:t xml:space="preserve"> the New Generation i20 Coupe. Its dynamic exterior styling and striking interior design are crafted to attract young, lifestyle-oriented consumers</w:t>
      </w:r>
      <w:r w:rsidR="009F0306">
        <w:rPr>
          <w:rFonts w:ascii="Modern H Light" w:eastAsia="Modern H Light" w:hAnsi="Modern H Light" w:cs="Arial"/>
          <w:sz w:val="24"/>
          <w:szCs w:val="24"/>
          <w:lang w:val="en-GB"/>
        </w:rPr>
        <w:t xml:space="preserve">. The </w:t>
      </w:r>
      <w:r w:rsidRPr="009F0306">
        <w:rPr>
          <w:rFonts w:ascii="Modern H Light" w:eastAsia="Modern H Light" w:hAnsi="Modern H Light"/>
          <w:sz w:val="24"/>
          <w:szCs w:val="24"/>
          <w:lang w:val="en-GB"/>
        </w:rPr>
        <w:t xml:space="preserve">unique silhouette </w:t>
      </w:r>
      <w:r w:rsidR="009F0306">
        <w:rPr>
          <w:rFonts w:ascii="Modern H Light" w:eastAsia="Modern H Light" w:hAnsi="Modern H Light"/>
          <w:sz w:val="24"/>
          <w:szCs w:val="24"/>
          <w:lang w:val="en-GB"/>
        </w:rPr>
        <w:t>has</w:t>
      </w:r>
      <w:r w:rsidRPr="009F0306">
        <w:rPr>
          <w:rFonts w:ascii="Modern H Light" w:eastAsia="Modern H Light" w:hAnsi="Modern H Light"/>
          <w:sz w:val="24"/>
          <w:szCs w:val="24"/>
          <w:lang w:val="en-GB"/>
        </w:rPr>
        <w:t xml:space="preserve"> a 25 mm lower roofline and more angled A-, B-, and C-pillars</w:t>
      </w:r>
      <w:r w:rsidR="009F0306">
        <w:rPr>
          <w:rFonts w:ascii="Modern H Light" w:eastAsia="Modern H Light" w:hAnsi="Modern H Light"/>
          <w:sz w:val="24"/>
          <w:szCs w:val="24"/>
          <w:lang w:val="en-GB"/>
        </w:rPr>
        <w:t>, plus unique 17-inch alloy wheels to</w:t>
      </w:r>
      <w:r w:rsidRPr="009F0306">
        <w:rPr>
          <w:rFonts w:ascii="Modern H Light" w:eastAsia="Modern H Light" w:hAnsi="Modern H Light"/>
          <w:sz w:val="24"/>
          <w:szCs w:val="24"/>
          <w:lang w:val="en-GB"/>
        </w:rPr>
        <w:t xml:space="preserve"> </w:t>
      </w:r>
      <w:r w:rsidR="004210A7" w:rsidRPr="009F0306">
        <w:rPr>
          <w:rFonts w:ascii="Modern H Light" w:eastAsia="Modern H Light" w:hAnsi="Modern H Light"/>
          <w:sz w:val="24"/>
          <w:szCs w:val="24"/>
          <w:lang w:val="en-GB"/>
        </w:rPr>
        <w:t xml:space="preserve">further </w:t>
      </w:r>
      <w:r w:rsidR="009F0306">
        <w:rPr>
          <w:rFonts w:ascii="Modern H Light" w:eastAsia="Modern H Light" w:hAnsi="Modern H Light"/>
          <w:sz w:val="24"/>
          <w:szCs w:val="24"/>
          <w:lang w:val="en-GB"/>
        </w:rPr>
        <w:t>emphasize the model’s athletic stance</w:t>
      </w:r>
      <w:r w:rsidR="00AD4820">
        <w:rPr>
          <w:rFonts w:ascii="Modern H Light" w:eastAsia="Modern H Light" w:hAnsi="Modern H Light"/>
          <w:sz w:val="24"/>
          <w:szCs w:val="24"/>
          <w:lang w:val="en-GB"/>
        </w:rPr>
        <w:t xml:space="preserve"> while retaining the generous interior space and interior flexibility of its five-door sibling</w:t>
      </w:r>
      <w:r w:rsidR="009F0306">
        <w:rPr>
          <w:rFonts w:ascii="Modern H Light" w:eastAsia="Modern H Light" w:hAnsi="Modern H Light"/>
          <w:sz w:val="24"/>
          <w:szCs w:val="24"/>
          <w:lang w:val="en-GB"/>
        </w:rPr>
        <w:t xml:space="preserve">. </w:t>
      </w:r>
    </w:p>
    <w:p w14:paraId="4FDAEF21" w14:textId="77777777" w:rsidR="00A031AA" w:rsidRPr="009F0306" w:rsidRDefault="00A031AA" w:rsidP="00DB403E">
      <w:pPr>
        <w:wordWrap/>
        <w:spacing w:line="26" w:lineRule="atLeast"/>
        <w:jc w:val="left"/>
        <w:rPr>
          <w:rFonts w:ascii="Modern H Light" w:eastAsia="Modern H Light" w:hAnsi="Modern H Light" w:cs="Arial"/>
          <w:kern w:val="0"/>
          <w:sz w:val="24"/>
          <w:szCs w:val="24"/>
          <w:lang w:val="en-GB" w:eastAsia="en-US"/>
        </w:rPr>
      </w:pPr>
    </w:p>
    <w:p w14:paraId="1D14A679" w14:textId="77777777" w:rsidR="00460021" w:rsidRPr="009F0306" w:rsidRDefault="009F0306" w:rsidP="00DB403E">
      <w:pPr>
        <w:wordWrap/>
        <w:spacing w:line="26" w:lineRule="atLeast"/>
        <w:jc w:val="left"/>
        <w:rPr>
          <w:rFonts w:ascii="Modern H Light" w:eastAsia="Modern H Light" w:hAnsi="Modern H Light" w:cs="Arial"/>
          <w:b/>
          <w:kern w:val="0"/>
          <w:sz w:val="24"/>
          <w:szCs w:val="24"/>
          <w:lang w:val="en-GB" w:eastAsia="en-US"/>
        </w:rPr>
      </w:pPr>
      <w:r w:rsidRPr="009F0306">
        <w:rPr>
          <w:rFonts w:ascii="Modern H Light" w:eastAsia="Modern H Light" w:hAnsi="Modern H Light" w:cs="Arial"/>
          <w:b/>
          <w:kern w:val="0"/>
          <w:sz w:val="24"/>
          <w:szCs w:val="24"/>
          <w:lang w:val="en-GB" w:eastAsia="en-US"/>
        </w:rPr>
        <w:t xml:space="preserve">New </w:t>
      </w:r>
      <w:r w:rsidR="00460021" w:rsidRPr="009F0306">
        <w:rPr>
          <w:rFonts w:ascii="Modern H Light" w:eastAsia="Modern H Light" w:hAnsi="Modern H Light" w:cs="Arial"/>
          <w:b/>
          <w:kern w:val="0"/>
          <w:sz w:val="24"/>
          <w:szCs w:val="24"/>
          <w:lang w:val="en-GB" w:eastAsia="en-US"/>
        </w:rPr>
        <w:t xml:space="preserve">i30 line-up </w:t>
      </w:r>
      <w:r w:rsidR="00E63CB7">
        <w:rPr>
          <w:rFonts w:ascii="Modern H Light" w:eastAsia="Modern H Light" w:hAnsi="Modern H Light" w:cs="Arial"/>
          <w:b/>
          <w:kern w:val="0"/>
          <w:sz w:val="24"/>
          <w:szCs w:val="24"/>
          <w:lang w:val="en-GB" w:eastAsia="en-US"/>
        </w:rPr>
        <w:t>with New i30 Turbo topping model range</w:t>
      </w:r>
    </w:p>
    <w:p w14:paraId="20F74B78" w14:textId="77777777" w:rsidR="00910BA1" w:rsidRDefault="00ED54D4" w:rsidP="00DB403E">
      <w:pPr>
        <w:wordWrap/>
        <w:spacing w:line="26" w:lineRule="atLeast"/>
        <w:jc w:val="left"/>
        <w:rPr>
          <w:rFonts w:ascii="Modern H Light" w:eastAsia="Modern H Light" w:hAnsi="Modern H Light"/>
          <w:sz w:val="24"/>
          <w:szCs w:val="24"/>
        </w:rPr>
      </w:pPr>
      <w:r w:rsidRPr="009F0306">
        <w:rPr>
          <w:rFonts w:ascii="Modern H Light" w:eastAsia="Modern H Light" w:hAnsi="Modern H Light"/>
          <w:sz w:val="24"/>
          <w:szCs w:val="24"/>
        </w:rPr>
        <w:t>Three years after the European launch of the second-generation Hyundai i30 five-door</w:t>
      </w:r>
      <w:r w:rsidR="00E63CB7">
        <w:rPr>
          <w:rFonts w:ascii="Modern H Light" w:eastAsia="Modern H Light" w:hAnsi="Modern H Light"/>
          <w:sz w:val="24"/>
          <w:szCs w:val="24"/>
        </w:rPr>
        <w:t>, three-door</w:t>
      </w:r>
      <w:r w:rsidRPr="009F0306">
        <w:rPr>
          <w:rFonts w:ascii="Modern H Light" w:eastAsia="Modern H Light" w:hAnsi="Modern H Light"/>
          <w:sz w:val="24"/>
          <w:szCs w:val="24"/>
        </w:rPr>
        <w:t xml:space="preserve"> and wagon, Hyundai is introducing </w:t>
      </w:r>
      <w:r w:rsidR="00E63CB7">
        <w:rPr>
          <w:rFonts w:ascii="Modern H Light" w:eastAsia="Modern H Light" w:hAnsi="Modern H Light"/>
          <w:sz w:val="24"/>
          <w:szCs w:val="24"/>
        </w:rPr>
        <w:t>the</w:t>
      </w:r>
      <w:r w:rsidRPr="009F0306">
        <w:rPr>
          <w:rFonts w:ascii="Modern H Light" w:eastAsia="Modern H Light" w:hAnsi="Modern H Light"/>
          <w:sz w:val="24"/>
          <w:szCs w:val="24"/>
        </w:rPr>
        <w:t xml:space="preserve"> New i30 model range.</w:t>
      </w:r>
    </w:p>
    <w:p w14:paraId="6D087696" w14:textId="77777777" w:rsidR="00910BA1" w:rsidRDefault="00910BA1" w:rsidP="00DB403E">
      <w:pPr>
        <w:wordWrap/>
        <w:spacing w:line="26" w:lineRule="atLeast"/>
        <w:jc w:val="left"/>
        <w:rPr>
          <w:rFonts w:ascii="Modern H Light" w:eastAsia="Modern H Light" w:hAnsi="Modern H Light"/>
          <w:sz w:val="24"/>
          <w:szCs w:val="24"/>
        </w:rPr>
      </w:pPr>
    </w:p>
    <w:p w14:paraId="3C432F7F" w14:textId="78BA57F1" w:rsidR="00ED54D4" w:rsidRPr="009F0306" w:rsidRDefault="00ED54D4" w:rsidP="00DB403E">
      <w:pPr>
        <w:wordWrap/>
        <w:spacing w:line="26" w:lineRule="atLeast"/>
        <w:jc w:val="left"/>
        <w:rPr>
          <w:rFonts w:ascii="Modern H Light" w:eastAsia="Modern H Light" w:hAnsi="Modern H Light"/>
          <w:sz w:val="24"/>
          <w:szCs w:val="24"/>
        </w:rPr>
      </w:pPr>
      <w:r w:rsidRPr="009F0306">
        <w:rPr>
          <w:rFonts w:ascii="Modern H Light" w:eastAsia="Modern H Light" w:hAnsi="Modern H Light"/>
          <w:sz w:val="24"/>
          <w:szCs w:val="24"/>
        </w:rPr>
        <w:lastRenderedPageBreak/>
        <w:t xml:space="preserve">On sale </w:t>
      </w:r>
      <w:r w:rsidR="00EF2757">
        <w:rPr>
          <w:rFonts w:ascii="Modern H Light" w:eastAsia="Modern H Light" w:hAnsi="Modern H Light"/>
          <w:sz w:val="24"/>
          <w:szCs w:val="24"/>
        </w:rPr>
        <w:t>this month</w:t>
      </w:r>
      <w:r w:rsidRPr="009F0306">
        <w:rPr>
          <w:rFonts w:ascii="Modern H Light" w:eastAsia="Modern H Light" w:hAnsi="Modern H Light"/>
          <w:sz w:val="24"/>
          <w:szCs w:val="24"/>
        </w:rPr>
        <w:t xml:space="preserve">, the New i30 </w:t>
      </w:r>
      <w:r w:rsidR="00DB69FE" w:rsidRPr="009F0306">
        <w:rPr>
          <w:rFonts w:ascii="Modern H Light" w:eastAsia="Modern H Light" w:hAnsi="Modern H Light"/>
          <w:sz w:val="24"/>
          <w:szCs w:val="24"/>
        </w:rPr>
        <w:t xml:space="preserve">line-up </w:t>
      </w:r>
      <w:r w:rsidR="00F60480">
        <w:rPr>
          <w:rFonts w:ascii="Modern H Light" w:eastAsia="Modern H Light" w:hAnsi="Modern H Light"/>
          <w:sz w:val="24"/>
          <w:szCs w:val="24"/>
        </w:rPr>
        <w:t xml:space="preserve">boasts </w:t>
      </w:r>
      <w:r w:rsidRPr="009F0306">
        <w:rPr>
          <w:rFonts w:ascii="Modern H Light" w:eastAsia="Modern H Light" w:hAnsi="Modern H Light"/>
          <w:sz w:val="24"/>
          <w:szCs w:val="24"/>
        </w:rPr>
        <w:t xml:space="preserve">enhanced styling, improved engine efficiency, a new </w:t>
      </w:r>
      <w:r w:rsidR="00A031AA" w:rsidRPr="009F0306">
        <w:rPr>
          <w:rFonts w:ascii="Modern H Light" w:eastAsia="Modern H Light" w:hAnsi="Modern H Light"/>
          <w:sz w:val="24"/>
          <w:szCs w:val="24"/>
        </w:rPr>
        <w:t xml:space="preserve">seven-speed </w:t>
      </w:r>
      <w:r w:rsidR="00E63CB7">
        <w:rPr>
          <w:rFonts w:ascii="Modern H Light" w:eastAsia="Modern H Light" w:hAnsi="Modern H Light"/>
          <w:sz w:val="24"/>
          <w:szCs w:val="24"/>
        </w:rPr>
        <w:t>dual-clutch</w:t>
      </w:r>
      <w:r w:rsidR="00A031AA" w:rsidRPr="009F0306">
        <w:rPr>
          <w:rFonts w:ascii="Modern H Light" w:eastAsia="Modern H Light" w:hAnsi="Modern H Light"/>
          <w:sz w:val="24"/>
          <w:szCs w:val="24"/>
        </w:rPr>
        <w:t xml:space="preserve"> </w:t>
      </w:r>
      <w:r w:rsidRPr="009F0306">
        <w:rPr>
          <w:rFonts w:ascii="Modern H Light" w:eastAsia="Modern H Light" w:hAnsi="Modern H Light"/>
          <w:sz w:val="24"/>
          <w:szCs w:val="24"/>
        </w:rPr>
        <w:t xml:space="preserve">transmission, new safety and convenience features </w:t>
      </w:r>
      <w:r w:rsidRPr="009F0306">
        <w:rPr>
          <w:rFonts w:ascii="MS Gothic" w:eastAsia="MS Gothic" w:hAnsi="MS Gothic" w:cs="MS Gothic" w:hint="eastAsia"/>
          <w:sz w:val="24"/>
          <w:szCs w:val="24"/>
        </w:rPr>
        <w:t>–</w:t>
      </w:r>
      <w:r w:rsidRPr="009F0306">
        <w:rPr>
          <w:rFonts w:ascii="Modern H Light" w:eastAsia="Modern H Light" w:hAnsi="Modern H Light"/>
          <w:sz w:val="24"/>
          <w:szCs w:val="24"/>
        </w:rPr>
        <w:t xml:space="preserve"> plus the addition of a new high performance model </w:t>
      </w:r>
      <w:r w:rsidRPr="009F0306">
        <w:rPr>
          <w:rFonts w:ascii="MS Gothic" w:eastAsia="MS Gothic" w:hAnsi="MS Gothic" w:cs="MS Gothic" w:hint="eastAsia"/>
          <w:sz w:val="24"/>
          <w:szCs w:val="24"/>
        </w:rPr>
        <w:t>–</w:t>
      </w:r>
      <w:r w:rsidRPr="009F0306">
        <w:rPr>
          <w:rFonts w:ascii="Modern H Light" w:eastAsia="Modern H Light" w:hAnsi="Modern H Light"/>
          <w:sz w:val="24"/>
          <w:szCs w:val="24"/>
        </w:rPr>
        <w:t xml:space="preserve"> the </w:t>
      </w:r>
      <w:r w:rsidR="00E63CB7">
        <w:rPr>
          <w:rFonts w:ascii="Modern H Light" w:eastAsia="Modern H Light" w:hAnsi="Modern H Light"/>
          <w:sz w:val="24"/>
          <w:szCs w:val="24"/>
        </w:rPr>
        <w:t xml:space="preserve">186 </w:t>
      </w:r>
      <w:r w:rsidR="00BD76A5">
        <w:rPr>
          <w:rFonts w:ascii="Modern H Light" w:eastAsia="Modern H Light" w:hAnsi="Modern H Light"/>
          <w:sz w:val="24"/>
          <w:szCs w:val="24"/>
        </w:rPr>
        <w:t>PS</w:t>
      </w:r>
      <w:r w:rsidR="00E63CB7">
        <w:rPr>
          <w:rFonts w:ascii="Modern H Light" w:eastAsia="Modern H Light" w:hAnsi="Modern H Light"/>
          <w:sz w:val="24"/>
          <w:szCs w:val="24"/>
        </w:rPr>
        <w:t xml:space="preserve"> </w:t>
      </w:r>
      <w:r w:rsidR="00A031AA" w:rsidRPr="009F0306">
        <w:rPr>
          <w:rFonts w:ascii="Modern H Light" w:eastAsia="Modern H Light" w:hAnsi="Modern H Light"/>
          <w:sz w:val="24"/>
          <w:szCs w:val="24"/>
        </w:rPr>
        <w:t>powered</w:t>
      </w:r>
      <w:r w:rsidR="00E63CB7">
        <w:rPr>
          <w:rFonts w:ascii="Modern H Light" w:eastAsia="Modern H Light" w:hAnsi="Modern H Light"/>
          <w:sz w:val="24"/>
          <w:szCs w:val="24"/>
        </w:rPr>
        <w:t xml:space="preserve"> New</w:t>
      </w:r>
      <w:r w:rsidR="00A031AA" w:rsidRPr="009F0306">
        <w:rPr>
          <w:rFonts w:ascii="Modern H Light" w:eastAsia="Modern H Light" w:hAnsi="Modern H Light"/>
          <w:sz w:val="24"/>
          <w:szCs w:val="24"/>
        </w:rPr>
        <w:t xml:space="preserve"> </w:t>
      </w:r>
      <w:r w:rsidRPr="009F0306">
        <w:rPr>
          <w:rFonts w:ascii="Modern H Light" w:eastAsia="Modern H Light" w:hAnsi="Modern H Light"/>
          <w:sz w:val="24"/>
          <w:szCs w:val="24"/>
        </w:rPr>
        <w:t xml:space="preserve">i30 Turbo. New safety </w:t>
      </w:r>
      <w:r w:rsidR="00E63CB7">
        <w:rPr>
          <w:rFonts w:ascii="Modern H Light" w:eastAsia="Modern H Light" w:hAnsi="Modern H Light"/>
          <w:sz w:val="24"/>
          <w:szCs w:val="24"/>
        </w:rPr>
        <w:t xml:space="preserve">and convenience </w:t>
      </w:r>
      <w:r w:rsidRPr="009F0306">
        <w:rPr>
          <w:rFonts w:ascii="Modern H Light" w:eastAsia="Modern H Light" w:hAnsi="Modern H Light"/>
          <w:sz w:val="24"/>
          <w:szCs w:val="24"/>
        </w:rPr>
        <w:t xml:space="preserve">features </w:t>
      </w:r>
      <w:r w:rsidR="00A031AA" w:rsidRPr="009F0306">
        <w:rPr>
          <w:rFonts w:ascii="Modern H Light" w:eastAsia="Modern H Light" w:hAnsi="Modern H Light"/>
          <w:sz w:val="24"/>
          <w:szCs w:val="24"/>
        </w:rPr>
        <w:t xml:space="preserve">include </w:t>
      </w:r>
      <w:r w:rsidRPr="009F0306">
        <w:rPr>
          <w:rFonts w:ascii="Modern H Light" w:eastAsia="Modern H Light" w:hAnsi="Modern H Light"/>
          <w:sz w:val="24"/>
          <w:szCs w:val="24"/>
        </w:rPr>
        <w:t>Lane Departure Warning System (LDWS), Smart Parking Assist System (SPAS), which assist</w:t>
      </w:r>
      <w:r w:rsidR="009F0306">
        <w:rPr>
          <w:rFonts w:ascii="Modern H Light" w:eastAsia="Modern H Light" w:hAnsi="Modern H Light"/>
          <w:sz w:val="24"/>
          <w:szCs w:val="24"/>
        </w:rPr>
        <w:t>s</w:t>
      </w:r>
      <w:r w:rsidRPr="009F0306">
        <w:rPr>
          <w:rFonts w:ascii="Modern H Light" w:eastAsia="Modern H Light" w:hAnsi="Modern H Light"/>
          <w:sz w:val="24"/>
          <w:szCs w:val="24"/>
        </w:rPr>
        <w:t xml:space="preserve"> with bay </w:t>
      </w:r>
      <w:r w:rsidR="00E63CB7">
        <w:rPr>
          <w:rFonts w:ascii="Modern H Light" w:eastAsia="Modern H Light" w:hAnsi="Modern H Light"/>
          <w:sz w:val="24"/>
          <w:szCs w:val="24"/>
        </w:rPr>
        <w:t xml:space="preserve">and parallel </w:t>
      </w:r>
      <w:r w:rsidRPr="009F0306">
        <w:rPr>
          <w:rFonts w:ascii="Modern H Light" w:eastAsia="Modern H Light" w:hAnsi="Modern H Light"/>
          <w:sz w:val="24"/>
          <w:szCs w:val="24"/>
        </w:rPr>
        <w:t xml:space="preserve">parking, and segment-first new ventilated front seats. </w:t>
      </w:r>
    </w:p>
    <w:p w14:paraId="7881F62C" w14:textId="77777777" w:rsidR="007907AD" w:rsidRPr="009F0306" w:rsidRDefault="007907AD" w:rsidP="00DB403E">
      <w:pPr>
        <w:wordWrap/>
        <w:spacing w:line="26" w:lineRule="atLeast"/>
        <w:jc w:val="left"/>
        <w:rPr>
          <w:rFonts w:ascii="Modern H Light" w:eastAsia="Modern H Light" w:hAnsi="Modern H Light" w:cs="Arial"/>
          <w:kern w:val="0"/>
          <w:sz w:val="24"/>
          <w:szCs w:val="24"/>
          <w:lang w:val="en-GB" w:eastAsia="en-US"/>
        </w:rPr>
      </w:pPr>
    </w:p>
    <w:p w14:paraId="2CCDEA6D" w14:textId="77777777" w:rsidR="00753007" w:rsidRPr="009F0306" w:rsidRDefault="00753007" w:rsidP="00DB403E">
      <w:pPr>
        <w:wordWrap/>
        <w:spacing w:line="26" w:lineRule="atLeast"/>
        <w:jc w:val="left"/>
        <w:rPr>
          <w:rFonts w:ascii="Modern H Light" w:eastAsia="Modern H Light" w:hAnsi="Modern H Light"/>
          <w:b/>
          <w:sz w:val="24"/>
          <w:szCs w:val="24"/>
          <w:lang w:val="en-GB"/>
        </w:rPr>
      </w:pPr>
      <w:r w:rsidRPr="009F0306">
        <w:rPr>
          <w:rFonts w:ascii="Modern H Light" w:eastAsia="Modern H Light" w:hAnsi="Modern H Light"/>
          <w:b/>
          <w:sz w:val="24"/>
          <w:szCs w:val="24"/>
          <w:lang w:val="en-GB"/>
        </w:rPr>
        <w:t xml:space="preserve">New i40 </w:t>
      </w:r>
      <w:r w:rsidR="009F0306">
        <w:rPr>
          <w:rFonts w:ascii="Modern H Light" w:eastAsia="Modern H Light" w:hAnsi="Modern H Light"/>
          <w:b/>
          <w:sz w:val="24"/>
          <w:szCs w:val="24"/>
          <w:lang w:val="en-GB"/>
        </w:rPr>
        <w:t xml:space="preserve">range for 2015 </w:t>
      </w:r>
      <w:r w:rsidR="009F0306" w:rsidRPr="009F0306">
        <w:rPr>
          <w:rFonts w:ascii="Modern H Light" w:eastAsia="Modern H Light" w:hAnsi="Modern H Light"/>
          <w:b/>
          <w:sz w:val="24"/>
          <w:szCs w:val="24"/>
          <w:lang w:val="en-GB"/>
        </w:rPr>
        <w:t xml:space="preserve">is </w:t>
      </w:r>
      <w:r w:rsidRPr="009F0306">
        <w:rPr>
          <w:rFonts w:ascii="Modern H Light" w:eastAsia="Modern H Light" w:hAnsi="Modern H Light"/>
          <w:b/>
          <w:sz w:val="24"/>
          <w:szCs w:val="24"/>
          <w:lang w:val="en-GB"/>
        </w:rPr>
        <w:t xml:space="preserve">refined in all areas </w:t>
      </w:r>
    </w:p>
    <w:p w14:paraId="72A71590" w14:textId="6176A0DD" w:rsidR="00753007" w:rsidRPr="009F0306" w:rsidRDefault="002E752B" w:rsidP="00DB403E">
      <w:pPr>
        <w:wordWrap/>
        <w:spacing w:line="26" w:lineRule="atLeast"/>
        <w:jc w:val="left"/>
        <w:rPr>
          <w:rFonts w:ascii="Modern H Light" w:eastAsia="Modern H Light" w:hAnsi="Modern H Light"/>
          <w:sz w:val="24"/>
          <w:szCs w:val="24"/>
          <w:lang w:val="en-GB"/>
        </w:rPr>
      </w:pPr>
      <w:r w:rsidRPr="009F0306">
        <w:rPr>
          <w:rFonts w:ascii="Modern H Light" w:eastAsia="Modern H Light" w:hAnsi="Modern H Light"/>
          <w:sz w:val="24"/>
          <w:szCs w:val="24"/>
          <w:lang w:val="en-GB"/>
        </w:rPr>
        <w:t xml:space="preserve">After achieving more than </w:t>
      </w:r>
      <w:r w:rsidR="00753007" w:rsidRPr="009F0306">
        <w:rPr>
          <w:rFonts w:ascii="Modern H Light" w:eastAsia="Modern H Light" w:hAnsi="Modern H Light"/>
          <w:sz w:val="24"/>
          <w:szCs w:val="24"/>
          <w:lang w:val="en-GB"/>
        </w:rPr>
        <w:t xml:space="preserve">100.000 sales </w:t>
      </w:r>
      <w:r w:rsidRPr="009F0306">
        <w:rPr>
          <w:rFonts w:ascii="Modern H Light" w:eastAsia="Modern H Light" w:hAnsi="Modern H Light"/>
          <w:sz w:val="24"/>
          <w:szCs w:val="24"/>
          <w:lang w:val="en-GB"/>
        </w:rPr>
        <w:t xml:space="preserve">of its D-segment sedan and wagon </w:t>
      </w:r>
      <w:r w:rsidR="00753007" w:rsidRPr="009F0306">
        <w:rPr>
          <w:rFonts w:ascii="Modern H Light" w:eastAsia="Modern H Light" w:hAnsi="Modern H Light"/>
          <w:sz w:val="24"/>
          <w:szCs w:val="24"/>
          <w:lang w:val="en-GB"/>
        </w:rPr>
        <w:t>since launch</w:t>
      </w:r>
      <w:r w:rsidRPr="009F0306">
        <w:rPr>
          <w:rFonts w:ascii="Modern H Light" w:eastAsia="Modern H Light" w:hAnsi="Modern H Light"/>
          <w:sz w:val="24"/>
          <w:szCs w:val="24"/>
          <w:lang w:val="en-GB"/>
        </w:rPr>
        <w:t xml:space="preserve"> in Europe, Hyundai is </w:t>
      </w:r>
      <w:r w:rsidR="00753007" w:rsidRPr="009F0306">
        <w:rPr>
          <w:rFonts w:ascii="Modern H Light" w:eastAsia="Modern H Light" w:hAnsi="Modern H Light"/>
          <w:sz w:val="24"/>
          <w:szCs w:val="24"/>
          <w:lang w:val="en-GB"/>
        </w:rPr>
        <w:t xml:space="preserve">introducing </w:t>
      </w:r>
      <w:r w:rsidR="00E63CB7">
        <w:rPr>
          <w:rFonts w:ascii="Modern H Light" w:eastAsia="Modern H Light" w:hAnsi="Modern H Light"/>
          <w:sz w:val="24"/>
          <w:szCs w:val="24"/>
          <w:lang w:val="en-GB"/>
        </w:rPr>
        <w:t>the</w:t>
      </w:r>
      <w:r w:rsidRPr="009F0306">
        <w:rPr>
          <w:rFonts w:ascii="Modern H Light" w:eastAsia="Modern H Light" w:hAnsi="Modern H Light"/>
          <w:sz w:val="24"/>
          <w:szCs w:val="24"/>
          <w:lang w:val="en-GB"/>
        </w:rPr>
        <w:t xml:space="preserve"> </w:t>
      </w:r>
      <w:r w:rsidR="00753007" w:rsidRPr="009F0306">
        <w:rPr>
          <w:rFonts w:ascii="Modern H Light" w:eastAsia="Modern H Light" w:hAnsi="Modern H Light"/>
          <w:sz w:val="24"/>
          <w:szCs w:val="24"/>
          <w:lang w:val="en-GB"/>
        </w:rPr>
        <w:t xml:space="preserve">New i40 </w:t>
      </w:r>
      <w:r w:rsidRPr="009F0306">
        <w:rPr>
          <w:rFonts w:ascii="Modern H Light" w:eastAsia="Modern H Light" w:hAnsi="Modern H Light"/>
          <w:sz w:val="24"/>
          <w:szCs w:val="24"/>
          <w:lang w:val="en-GB"/>
        </w:rPr>
        <w:t xml:space="preserve">range </w:t>
      </w:r>
      <w:r w:rsidR="00753007" w:rsidRPr="009F0306">
        <w:rPr>
          <w:rFonts w:ascii="Modern H Light" w:eastAsia="Modern H Light" w:hAnsi="Modern H Light"/>
          <w:sz w:val="24"/>
          <w:szCs w:val="24"/>
          <w:lang w:val="en-GB"/>
        </w:rPr>
        <w:t>for 2015</w:t>
      </w:r>
      <w:r w:rsidRPr="009F0306">
        <w:rPr>
          <w:rFonts w:ascii="Modern H Light" w:eastAsia="Modern H Light" w:hAnsi="Modern H Light"/>
          <w:sz w:val="24"/>
          <w:szCs w:val="24"/>
          <w:lang w:val="en-GB"/>
        </w:rPr>
        <w:t xml:space="preserve">. </w:t>
      </w:r>
      <w:r w:rsidR="00DB69FE" w:rsidRPr="009F0306">
        <w:rPr>
          <w:rFonts w:ascii="Modern H Light" w:eastAsia="Modern H Light" w:hAnsi="Modern H Light"/>
          <w:sz w:val="24"/>
          <w:szCs w:val="24"/>
          <w:lang w:val="en-GB"/>
        </w:rPr>
        <w:t xml:space="preserve">The </w:t>
      </w:r>
      <w:r w:rsidR="00753007" w:rsidRPr="009F0306">
        <w:rPr>
          <w:rFonts w:ascii="Modern H Light" w:eastAsia="Modern H Light" w:hAnsi="Modern H Light"/>
          <w:sz w:val="24"/>
          <w:szCs w:val="24"/>
          <w:lang w:val="en-GB"/>
        </w:rPr>
        <w:t>enhanced model</w:t>
      </w:r>
      <w:r w:rsidR="00DB69FE" w:rsidRPr="009F0306">
        <w:rPr>
          <w:rFonts w:ascii="Modern H Light" w:eastAsia="Modern H Light" w:hAnsi="Modern H Light"/>
          <w:sz w:val="24"/>
          <w:szCs w:val="24"/>
          <w:lang w:val="en-GB"/>
        </w:rPr>
        <w:t>s</w:t>
      </w:r>
      <w:r w:rsidR="00753007" w:rsidRPr="009F0306">
        <w:rPr>
          <w:rFonts w:ascii="Modern H Light" w:eastAsia="Modern H Light" w:hAnsi="Modern H Light"/>
          <w:sz w:val="24"/>
          <w:szCs w:val="24"/>
          <w:lang w:val="en-GB"/>
        </w:rPr>
        <w:t xml:space="preserve"> featur</w:t>
      </w:r>
      <w:r w:rsidR="00DB69FE" w:rsidRPr="009F0306">
        <w:rPr>
          <w:rFonts w:ascii="Modern H Light" w:eastAsia="Modern H Light" w:hAnsi="Modern H Light"/>
          <w:sz w:val="24"/>
          <w:szCs w:val="24"/>
          <w:lang w:val="en-GB"/>
        </w:rPr>
        <w:t>e</w:t>
      </w:r>
      <w:r w:rsidR="00753007" w:rsidRPr="009F0306">
        <w:rPr>
          <w:rFonts w:ascii="Modern H Light" w:eastAsia="Modern H Light" w:hAnsi="Modern H Light"/>
          <w:sz w:val="24"/>
          <w:szCs w:val="24"/>
          <w:lang w:val="en-GB"/>
        </w:rPr>
        <w:t xml:space="preserve"> refreshed styling, four upgr</w:t>
      </w:r>
      <w:r w:rsidR="00E63CB7">
        <w:rPr>
          <w:rFonts w:ascii="Modern H Light" w:eastAsia="Modern H Light" w:hAnsi="Modern H Light"/>
          <w:sz w:val="24"/>
          <w:szCs w:val="24"/>
          <w:lang w:val="en-GB"/>
        </w:rPr>
        <w:t>aded engines, a seven-speed dual-clutch transmission</w:t>
      </w:r>
      <w:r w:rsidR="00753007" w:rsidRPr="009F0306">
        <w:rPr>
          <w:rFonts w:ascii="Modern H Light" w:eastAsia="Modern H Light" w:hAnsi="Modern H Light"/>
          <w:sz w:val="24"/>
          <w:szCs w:val="24"/>
          <w:lang w:val="en-GB"/>
        </w:rPr>
        <w:t xml:space="preserve">, </w:t>
      </w:r>
      <w:r w:rsidR="0097673E" w:rsidRPr="0019429C">
        <w:rPr>
          <w:rFonts w:ascii="Modern H Light" w:eastAsia="Modern H Light" w:hAnsi="Modern H Light"/>
          <w:sz w:val="24"/>
          <w:szCs w:val="24"/>
          <w:lang w:val="en-GB"/>
        </w:rPr>
        <w:t>a</w:t>
      </w:r>
      <w:r w:rsidR="0097673E">
        <w:rPr>
          <w:rFonts w:ascii="Arial" w:eastAsia="Modern H Light" w:hAnsi="Arial" w:cs="Arial"/>
          <w:sz w:val="24"/>
          <w:szCs w:val="24"/>
          <w:lang w:val="en-GB"/>
        </w:rPr>
        <w:t xml:space="preserve"> </w:t>
      </w:r>
      <w:r w:rsidR="0097673E" w:rsidRPr="0097673E">
        <w:rPr>
          <w:rFonts w:ascii="Modern H Light" w:eastAsia="Modern H Light" w:hAnsi="Modern H Light"/>
          <w:sz w:val="24"/>
          <w:szCs w:val="24"/>
          <w:lang w:val="en-GB"/>
        </w:rPr>
        <w:t>Rear Electronic Damping System and Advanced Traction Cornering Control</w:t>
      </w:r>
      <w:r w:rsidR="0097673E">
        <w:rPr>
          <w:rFonts w:ascii="Modern H Light" w:eastAsia="Modern H Light" w:hAnsi="Modern H Light"/>
          <w:sz w:val="24"/>
          <w:szCs w:val="24"/>
          <w:lang w:val="en-GB"/>
        </w:rPr>
        <w:t xml:space="preserve"> </w:t>
      </w:r>
      <w:r w:rsidR="0097673E" w:rsidRPr="0097673E">
        <w:rPr>
          <w:rFonts w:ascii="Modern H Light" w:eastAsia="Modern H Light" w:hAnsi="Modern H Light"/>
          <w:sz w:val="24"/>
          <w:szCs w:val="24"/>
          <w:lang w:val="en-GB"/>
        </w:rPr>
        <w:t xml:space="preserve">for </w:t>
      </w:r>
      <w:r w:rsidR="00753007" w:rsidRPr="0097673E">
        <w:rPr>
          <w:rFonts w:ascii="Modern H Light" w:eastAsia="Modern H Light" w:hAnsi="Modern H Light"/>
          <w:sz w:val="24"/>
          <w:szCs w:val="24"/>
          <w:lang w:val="en-GB"/>
        </w:rPr>
        <w:t>improved ride</w:t>
      </w:r>
      <w:r w:rsidR="00753007" w:rsidRPr="009F0306">
        <w:rPr>
          <w:rFonts w:ascii="Modern H Light" w:eastAsia="Modern H Light" w:hAnsi="Modern H Light"/>
          <w:sz w:val="24"/>
          <w:szCs w:val="24"/>
          <w:lang w:val="en-GB"/>
        </w:rPr>
        <w:t xml:space="preserve"> and handling</w:t>
      </w:r>
      <w:r w:rsidR="0097673E">
        <w:rPr>
          <w:rFonts w:ascii="Modern H Light" w:eastAsia="Modern H Light" w:hAnsi="Modern H Light"/>
          <w:sz w:val="24"/>
          <w:szCs w:val="24"/>
          <w:lang w:val="en-GB"/>
        </w:rPr>
        <w:t>.</w:t>
      </w:r>
      <w:r w:rsidR="00753007" w:rsidRPr="009F0306">
        <w:rPr>
          <w:rFonts w:ascii="Modern H Light" w:eastAsia="Modern H Light" w:hAnsi="Modern H Light"/>
          <w:sz w:val="24"/>
          <w:szCs w:val="24"/>
          <w:lang w:val="en-GB"/>
        </w:rPr>
        <w:t xml:space="preserve"> </w:t>
      </w:r>
      <w:r w:rsidR="0097673E">
        <w:rPr>
          <w:rFonts w:ascii="Modern H Light" w:eastAsia="Modern H Light" w:hAnsi="Modern H Light"/>
          <w:sz w:val="24"/>
          <w:szCs w:val="24"/>
          <w:lang w:val="en-GB"/>
        </w:rPr>
        <w:t xml:space="preserve">New Bi-Xenon headlamps, a </w:t>
      </w:r>
      <w:r w:rsidR="0097673E" w:rsidRPr="0097673E">
        <w:rPr>
          <w:rFonts w:ascii="Modern H Light" w:eastAsia="Modern H Light" w:hAnsi="Modern H Light"/>
          <w:sz w:val="24"/>
          <w:szCs w:val="24"/>
          <w:lang w:val="en-GB"/>
        </w:rPr>
        <w:t>Smart High Beam</w:t>
      </w:r>
      <w:r w:rsidR="0097673E">
        <w:rPr>
          <w:rFonts w:ascii="Modern H Light" w:eastAsia="Modern H Light" w:hAnsi="Modern H Light"/>
          <w:sz w:val="24"/>
          <w:szCs w:val="24"/>
          <w:lang w:val="en-GB"/>
        </w:rPr>
        <w:t xml:space="preserve"> and a Speed Limit Information Function improve </w:t>
      </w:r>
      <w:r w:rsidR="0097673E" w:rsidRPr="009F0306">
        <w:rPr>
          <w:rFonts w:ascii="Modern H Light" w:eastAsia="Modern H Light" w:hAnsi="Modern H Light"/>
          <w:sz w:val="24"/>
          <w:szCs w:val="24"/>
          <w:lang w:val="en-GB"/>
        </w:rPr>
        <w:t>safe</w:t>
      </w:r>
      <w:r w:rsidR="0097673E">
        <w:rPr>
          <w:rFonts w:ascii="Modern H Light" w:eastAsia="Modern H Light" w:hAnsi="Modern H Light"/>
          <w:sz w:val="24"/>
          <w:szCs w:val="24"/>
          <w:lang w:val="en-GB"/>
        </w:rPr>
        <w:t>ty and convenience</w:t>
      </w:r>
      <w:r w:rsidR="00753007" w:rsidRPr="009F0306">
        <w:rPr>
          <w:rFonts w:ascii="Modern H Light" w:eastAsia="Modern H Light" w:hAnsi="Modern H Light"/>
          <w:sz w:val="24"/>
          <w:szCs w:val="24"/>
          <w:lang w:val="en-GB"/>
        </w:rPr>
        <w:t xml:space="preserve">. </w:t>
      </w:r>
    </w:p>
    <w:p w14:paraId="0EF31779" w14:textId="77777777" w:rsidR="00ED54D4" w:rsidRPr="009F0306" w:rsidRDefault="00ED54D4" w:rsidP="00DB403E">
      <w:pPr>
        <w:wordWrap/>
        <w:spacing w:line="26" w:lineRule="atLeast"/>
        <w:jc w:val="left"/>
        <w:rPr>
          <w:rFonts w:ascii="Modern H Light" w:eastAsia="Modern H Light" w:hAnsi="Modern H Light" w:cs="Arial"/>
          <w:kern w:val="0"/>
          <w:sz w:val="24"/>
          <w:szCs w:val="24"/>
          <w:lang w:val="en-GB" w:eastAsia="en-US"/>
        </w:rPr>
      </w:pPr>
    </w:p>
    <w:p w14:paraId="1ED82EA3" w14:textId="78584793" w:rsidR="00984991" w:rsidRPr="00E63CB7" w:rsidRDefault="0019429C" w:rsidP="00DB403E">
      <w:pPr>
        <w:wordWrap/>
        <w:spacing w:line="26" w:lineRule="atLeast"/>
        <w:jc w:val="left"/>
        <w:rPr>
          <w:rFonts w:ascii="Modern H Light" w:eastAsia="Modern H Light" w:hAnsi="Modern H Light" w:cs="Arial"/>
          <w:b/>
          <w:sz w:val="24"/>
          <w:szCs w:val="24"/>
          <w:lang w:val="en-GB"/>
        </w:rPr>
      </w:pPr>
      <w:r>
        <w:rPr>
          <w:rFonts w:ascii="Modern H Light" w:eastAsia="Modern H Light" w:hAnsi="Modern H Light" w:cs="Arial"/>
          <w:b/>
          <w:sz w:val="24"/>
          <w:szCs w:val="24"/>
          <w:lang w:val="en-GB"/>
        </w:rPr>
        <w:t>Zero emissions ix35 Fuel Cell</w:t>
      </w:r>
    </w:p>
    <w:p w14:paraId="6681E719" w14:textId="0654E880" w:rsidR="00984991" w:rsidRPr="00662D95" w:rsidRDefault="00984991" w:rsidP="00DB403E">
      <w:pPr>
        <w:wordWrap/>
        <w:spacing w:line="26" w:lineRule="atLeast"/>
        <w:jc w:val="left"/>
        <w:rPr>
          <w:rFonts w:ascii="Modern H Light" w:eastAsia="Modern H Light" w:hAnsi="Modern H Light" w:cs="Arial"/>
          <w:sz w:val="24"/>
          <w:szCs w:val="24"/>
          <w:lang w:val="en-GB"/>
        </w:rPr>
      </w:pPr>
      <w:r w:rsidRPr="00E63CB7">
        <w:rPr>
          <w:rFonts w:ascii="Modern H Light" w:eastAsia="Modern H Light" w:hAnsi="Modern H Light" w:cs="Arial"/>
          <w:sz w:val="24"/>
          <w:szCs w:val="24"/>
          <w:lang w:val="en-GB"/>
        </w:rPr>
        <w:t xml:space="preserve">Hyundai is also showing </w:t>
      </w:r>
      <w:r w:rsidR="00CA0711">
        <w:rPr>
          <w:rFonts w:ascii="Modern H Light" w:eastAsia="Modern H Light" w:hAnsi="Modern H Light" w:cs="Arial"/>
          <w:sz w:val="24"/>
          <w:szCs w:val="24"/>
          <w:lang w:val="en-GB"/>
        </w:rPr>
        <w:t>the world</w:t>
      </w:r>
      <w:r w:rsidR="00F60480">
        <w:rPr>
          <w:rFonts w:ascii="Modern H Light" w:eastAsia="Modern H Light" w:hAnsi="Modern H Light" w:cs="Arial"/>
          <w:sz w:val="24"/>
          <w:szCs w:val="24"/>
          <w:lang w:val="en-GB"/>
        </w:rPr>
        <w:t>’</w:t>
      </w:r>
      <w:r w:rsidR="00CA0711">
        <w:rPr>
          <w:rFonts w:ascii="Modern H Light" w:eastAsia="Modern H Light" w:hAnsi="Modern H Light" w:cs="Arial"/>
          <w:sz w:val="24"/>
          <w:szCs w:val="24"/>
          <w:lang w:val="en-GB"/>
        </w:rPr>
        <w:t>s</w:t>
      </w:r>
      <w:r w:rsidR="00F60480">
        <w:rPr>
          <w:rFonts w:ascii="Modern H Light" w:eastAsia="Modern H Light" w:hAnsi="Modern H Light" w:cs="Arial"/>
          <w:sz w:val="24"/>
          <w:szCs w:val="24"/>
          <w:lang w:val="en-GB"/>
        </w:rPr>
        <w:t xml:space="preserve"> </w:t>
      </w:r>
      <w:r w:rsidR="00CA0711">
        <w:rPr>
          <w:rFonts w:ascii="Modern H Light" w:eastAsia="Modern H Light" w:hAnsi="Modern H Light" w:cs="Arial"/>
          <w:sz w:val="24"/>
          <w:szCs w:val="24"/>
          <w:lang w:val="en-GB"/>
        </w:rPr>
        <w:t xml:space="preserve">first mass-produced fuel cell vehicle - its </w:t>
      </w:r>
      <w:r w:rsidRPr="00E63CB7">
        <w:rPr>
          <w:rFonts w:ascii="Modern H Light" w:eastAsia="Modern H Light" w:hAnsi="Modern H Light" w:cs="Arial"/>
          <w:sz w:val="24"/>
          <w:szCs w:val="24"/>
          <w:lang w:val="en-GB"/>
        </w:rPr>
        <w:t>ix35 Fuel Cell</w:t>
      </w:r>
      <w:r w:rsidR="00CA0711">
        <w:rPr>
          <w:rFonts w:ascii="Modern H Light" w:eastAsia="Modern H Light" w:hAnsi="Modern H Light" w:cs="Arial"/>
          <w:sz w:val="24"/>
          <w:szCs w:val="24"/>
          <w:lang w:val="en-GB"/>
        </w:rPr>
        <w:t xml:space="preserve"> - </w:t>
      </w:r>
      <w:r w:rsidR="000F3AEC">
        <w:rPr>
          <w:rFonts w:ascii="Modern H Light" w:eastAsia="Modern H Light" w:hAnsi="Modern H Light" w:cs="Arial"/>
          <w:sz w:val="24"/>
          <w:szCs w:val="24"/>
          <w:lang w:val="en-GB"/>
        </w:rPr>
        <w:t>at Geneva</w:t>
      </w:r>
      <w:r w:rsidRPr="00E63CB7">
        <w:rPr>
          <w:rFonts w:ascii="Modern H Light" w:eastAsia="Modern H Light" w:hAnsi="Modern H Light" w:cs="Arial"/>
          <w:sz w:val="24"/>
          <w:szCs w:val="24"/>
          <w:lang w:val="en-GB"/>
        </w:rPr>
        <w:t xml:space="preserve">. </w:t>
      </w:r>
      <w:r w:rsidR="000F3AEC">
        <w:rPr>
          <w:rFonts w:ascii="Modern H Light" w:eastAsia="Modern H Light" w:hAnsi="Modern H Light" w:cs="Arial"/>
          <w:sz w:val="24"/>
          <w:szCs w:val="24"/>
          <w:lang w:val="en-GB"/>
        </w:rPr>
        <w:t>In Europe Hyundai leads the commercialisation</w:t>
      </w:r>
      <w:r w:rsidR="0019429C">
        <w:rPr>
          <w:rFonts w:ascii="Modern H Light" w:eastAsia="Modern H Light" w:hAnsi="Modern H Light" w:cs="Arial"/>
          <w:sz w:val="24"/>
          <w:szCs w:val="24"/>
          <w:lang w:val="en-GB"/>
        </w:rPr>
        <w:t xml:space="preserve"> of fuel cell electric vehicles</w:t>
      </w:r>
      <w:r w:rsidR="00B70C2F">
        <w:rPr>
          <w:rFonts w:ascii="Modern H Light" w:eastAsia="Modern H Light" w:hAnsi="Modern H Light" w:cs="Arial"/>
          <w:sz w:val="24"/>
          <w:szCs w:val="24"/>
          <w:lang w:val="en-GB"/>
        </w:rPr>
        <w:t xml:space="preserve"> with a certified dealer network established in 11 markets. </w:t>
      </w:r>
      <w:r w:rsidRPr="00E63CB7">
        <w:rPr>
          <w:rFonts w:ascii="Modern H Light" w:eastAsia="Modern H Light" w:hAnsi="Modern H Light" w:cs="Arial"/>
          <w:sz w:val="24"/>
          <w:szCs w:val="24"/>
          <w:lang w:val="en-GB"/>
        </w:rPr>
        <w:t>Now available to consumers and corporate customers</w:t>
      </w:r>
      <w:r w:rsidR="00CA0711">
        <w:rPr>
          <w:rFonts w:ascii="Modern H Light" w:eastAsia="Modern H Light" w:hAnsi="Modern H Light" w:cs="Arial"/>
          <w:sz w:val="24"/>
          <w:szCs w:val="24"/>
          <w:lang w:val="en-GB"/>
        </w:rPr>
        <w:t xml:space="preserve"> throughout all European countries</w:t>
      </w:r>
      <w:r w:rsidR="00EB6FC4">
        <w:rPr>
          <w:rFonts w:ascii="Modern H Light" w:eastAsia="Modern H Light" w:hAnsi="Modern H Light" w:cs="Arial"/>
          <w:sz w:val="24"/>
          <w:szCs w:val="24"/>
          <w:lang w:val="en-GB"/>
        </w:rPr>
        <w:t xml:space="preserve"> with refuelling infrastructure</w:t>
      </w:r>
      <w:r w:rsidRPr="00E63CB7">
        <w:rPr>
          <w:rFonts w:ascii="Modern H Light" w:eastAsia="Modern H Light" w:hAnsi="Modern H Light" w:cs="Arial"/>
          <w:sz w:val="24"/>
          <w:szCs w:val="24"/>
          <w:lang w:val="en-GB"/>
        </w:rPr>
        <w:t xml:space="preserve">, it is the most affordable FCEV in Europe. </w:t>
      </w:r>
      <w:r w:rsidR="00B70C2F">
        <w:rPr>
          <w:rFonts w:ascii="Modern H Light" w:eastAsia="Modern H Light" w:hAnsi="Modern H Light" w:cs="Arial"/>
          <w:sz w:val="24"/>
          <w:szCs w:val="24"/>
          <w:lang w:val="en-GB"/>
        </w:rPr>
        <w:t>In key markets like Denmark, Norway and the Netherlands</w:t>
      </w:r>
      <w:r w:rsidR="00A5677B">
        <w:rPr>
          <w:rFonts w:ascii="Modern H Light" w:eastAsia="Modern H Light" w:hAnsi="Modern H Light" w:cs="Arial"/>
          <w:sz w:val="24"/>
          <w:szCs w:val="24"/>
          <w:lang w:val="en-GB"/>
        </w:rPr>
        <w:t>,</w:t>
      </w:r>
      <w:r w:rsidR="00B70C2F">
        <w:rPr>
          <w:rFonts w:ascii="Modern H Light" w:eastAsia="Modern H Light" w:hAnsi="Modern H Light" w:cs="Arial"/>
          <w:sz w:val="24"/>
          <w:szCs w:val="24"/>
          <w:lang w:val="en-GB"/>
        </w:rPr>
        <w:t xml:space="preserve"> Hyundai Motor off</w:t>
      </w:r>
      <w:r w:rsidR="0019429C">
        <w:rPr>
          <w:rFonts w:ascii="Modern H Light" w:eastAsia="Modern H Light" w:hAnsi="Modern H Light" w:cs="Arial"/>
          <w:sz w:val="24"/>
          <w:szCs w:val="24"/>
          <w:lang w:val="en-GB"/>
        </w:rPr>
        <w:t>ers a Five-Year All-</w:t>
      </w:r>
      <w:r w:rsidR="00B70C2F">
        <w:rPr>
          <w:rFonts w:ascii="Modern H Light" w:eastAsia="Modern H Light" w:hAnsi="Modern H Light" w:cs="Arial"/>
          <w:sz w:val="24"/>
          <w:szCs w:val="24"/>
          <w:lang w:val="en-GB"/>
        </w:rPr>
        <w:t xml:space="preserve">Inclusive package that comprises </w:t>
      </w:r>
      <w:r w:rsidR="00B70C2F" w:rsidRPr="00C531C5">
        <w:rPr>
          <w:rFonts w:ascii="Modern H Light" w:eastAsia="Modern H Light" w:hAnsi="Modern H Light"/>
          <w:sz w:val="24"/>
          <w:szCs w:val="24"/>
          <w:lang w:val="en-GB"/>
        </w:rPr>
        <w:t>insurance, maintenance, warranty, hydrogen refu</w:t>
      </w:r>
      <w:r w:rsidR="00B70C2F">
        <w:rPr>
          <w:rFonts w:ascii="Modern H Light" w:eastAsia="Modern H Light" w:hAnsi="Modern H Light"/>
          <w:sz w:val="24"/>
          <w:szCs w:val="24"/>
          <w:lang w:val="en-GB"/>
        </w:rPr>
        <w:t>elling and valet service</w:t>
      </w:r>
      <w:r w:rsidR="00B70C2F" w:rsidRPr="00C531C5">
        <w:rPr>
          <w:rFonts w:ascii="Modern H Light" w:eastAsia="Modern H Light" w:hAnsi="Modern H Light"/>
          <w:sz w:val="24"/>
          <w:szCs w:val="24"/>
          <w:lang w:val="en-GB"/>
        </w:rPr>
        <w:t>.</w:t>
      </w:r>
    </w:p>
    <w:p w14:paraId="208B99A7" w14:textId="77777777" w:rsidR="00E27412" w:rsidRPr="009F0306" w:rsidRDefault="00E27412" w:rsidP="00DB403E">
      <w:pPr>
        <w:wordWrap/>
        <w:spacing w:line="26" w:lineRule="atLeast"/>
        <w:jc w:val="left"/>
        <w:rPr>
          <w:rFonts w:ascii="Modern H Light" w:eastAsia="Modern H Light" w:hAnsi="Modern H Light" w:cs="Arial"/>
          <w:kern w:val="0"/>
          <w:sz w:val="24"/>
          <w:szCs w:val="24"/>
          <w:lang w:val="en-GB" w:eastAsia="en-US"/>
        </w:rPr>
      </w:pPr>
    </w:p>
    <w:p w14:paraId="269260E7" w14:textId="77777777" w:rsidR="00E27412" w:rsidRPr="009F0306" w:rsidRDefault="00E27412" w:rsidP="00DB403E">
      <w:pPr>
        <w:wordWrap/>
        <w:spacing w:line="26" w:lineRule="atLeast"/>
        <w:jc w:val="left"/>
        <w:rPr>
          <w:rFonts w:ascii="Modern H Light" w:eastAsia="Modern H Light" w:hAnsi="Modern H Light" w:cs="Arial"/>
          <w:b/>
          <w:kern w:val="0"/>
          <w:sz w:val="24"/>
          <w:szCs w:val="24"/>
          <w:lang w:val="en-GB" w:eastAsia="en-US"/>
        </w:rPr>
      </w:pPr>
      <w:r w:rsidRPr="009F0306">
        <w:rPr>
          <w:rFonts w:ascii="Modern H Light" w:eastAsia="Modern H Light" w:hAnsi="Modern H Light" w:cs="Arial"/>
          <w:b/>
          <w:kern w:val="0"/>
          <w:sz w:val="24"/>
          <w:szCs w:val="24"/>
          <w:lang w:val="en-GB" w:eastAsia="en-US"/>
        </w:rPr>
        <w:t xml:space="preserve">New </w:t>
      </w:r>
      <w:r w:rsidR="00E63CB7">
        <w:rPr>
          <w:rFonts w:ascii="Modern H Light" w:eastAsia="Modern H Light" w:hAnsi="Modern H Light" w:cs="Arial"/>
          <w:b/>
          <w:kern w:val="0"/>
          <w:sz w:val="24"/>
          <w:szCs w:val="24"/>
          <w:lang w:val="en-GB" w:eastAsia="en-US"/>
        </w:rPr>
        <w:t xml:space="preserve">fuel efficiency </w:t>
      </w:r>
      <w:r w:rsidRPr="009F0306">
        <w:rPr>
          <w:rFonts w:ascii="Modern H Light" w:eastAsia="Modern H Light" w:hAnsi="Modern H Light" w:cs="Arial"/>
          <w:b/>
          <w:kern w:val="0"/>
          <w:sz w:val="24"/>
          <w:szCs w:val="24"/>
          <w:lang w:val="en-GB" w:eastAsia="en-US"/>
        </w:rPr>
        <w:t xml:space="preserve">concepts </w:t>
      </w:r>
      <w:r w:rsidRPr="009F0306">
        <w:rPr>
          <w:rFonts w:ascii="MS Gothic" w:eastAsia="MS Gothic" w:hAnsi="MS Gothic" w:cs="MS Gothic" w:hint="eastAsia"/>
          <w:b/>
          <w:kern w:val="0"/>
          <w:sz w:val="24"/>
          <w:szCs w:val="24"/>
          <w:lang w:val="en-GB" w:eastAsia="en-US"/>
        </w:rPr>
        <w:t>–</w:t>
      </w:r>
      <w:r w:rsidRPr="009F0306">
        <w:rPr>
          <w:rFonts w:ascii="Modern H Light" w:eastAsia="Modern H Light" w:hAnsi="Modern H Light" w:cs="Arial"/>
          <w:b/>
          <w:kern w:val="0"/>
          <w:sz w:val="24"/>
          <w:szCs w:val="24"/>
          <w:lang w:val="en-GB" w:eastAsia="en-US"/>
        </w:rPr>
        <w:t xml:space="preserve"> </w:t>
      </w:r>
      <w:r w:rsidR="00E63CB7">
        <w:rPr>
          <w:rFonts w:ascii="Modern H Light" w:eastAsia="Modern H Light" w:hAnsi="Modern H Light" w:cs="Arial"/>
          <w:b/>
          <w:kern w:val="0"/>
          <w:sz w:val="24"/>
          <w:szCs w:val="24"/>
          <w:lang w:val="en-GB" w:eastAsia="en-US"/>
        </w:rPr>
        <w:t>48V Hybrid and Plug-in-Hybrid</w:t>
      </w:r>
    </w:p>
    <w:p w14:paraId="1FCCB7B5" w14:textId="77777777" w:rsidR="00910BA1" w:rsidRDefault="00E27412" w:rsidP="00DB403E">
      <w:pPr>
        <w:wordWrap/>
        <w:spacing w:line="26" w:lineRule="atLeast"/>
        <w:jc w:val="left"/>
        <w:rPr>
          <w:rFonts w:ascii="Modern H Light" w:eastAsia="Modern H Light" w:hAnsi="Modern H Light" w:cs="Arial"/>
          <w:kern w:val="0"/>
          <w:sz w:val="24"/>
          <w:szCs w:val="24"/>
          <w:lang w:val="en-GB" w:eastAsia="en-US"/>
        </w:rPr>
      </w:pPr>
      <w:r w:rsidRPr="009F0306">
        <w:rPr>
          <w:rFonts w:ascii="Modern H Light" w:eastAsia="Modern H Light" w:hAnsi="Modern H Light" w:cs="Arial"/>
          <w:kern w:val="0"/>
          <w:sz w:val="24"/>
          <w:szCs w:val="24"/>
          <w:lang w:val="en-GB" w:eastAsia="en-US"/>
        </w:rPr>
        <w:t>The two new concept vehicles displayed are based on the All-New Tucson</w:t>
      </w:r>
      <w:r w:rsidR="00CA0711">
        <w:rPr>
          <w:rFonts w:ascii="Modern H Light" w:eastAsia="Modern H Light" w:hAnsi="Modern H Light" w:cs="Arial"/>
          <w:kern w:val="0"/>
          <w:sz w:val="24"/>
          <w:szCs w:val="24"/>
          <w:lang w:val="en-GB" w:eastAsia="en-US"/>
        </w:rPr>
        <w:t>. Both concepts showcase</w:t>
      </w:r>
      <w:r w:rsidRPr="00DC6F39">
        <w:rPr>
          <w:rFonts w:ascii="Modern H Light" w:eastAsia="Modern H Light" w:hAnsi="Modern H Light" w:cs="Arial"/>
          <w:kern w:val="0"/>
          <w:sz w:val="24"/>
          <w:szCs w:val="24"/>
          <w:lang w:val="en-GB" w:eastAsia="en-US"/>
        </w:rPr>
        <w:t xml:space="preserve"> possible powertrain</w:t>
      </w:r>
      <w:r w:rsidR="00CA0711">
        <w:rPr>
          <w:rFonts w:ascii="Modern H Light" w:eastAsia="Modern H Light" w:hAnsi="Modern H Light" w:cs="Arial"/>
          <w:kern w:val="0"/>
          <w:sz w:val="24"/>
          <w:szCs w:val="24"/>
          <w:lang w:val="en-GB" w:eastAsia="en-US"/>
        </w:rPr>
        <w:t xml:space="preserve"> technologies</w:t>
      </w:r>
      <w:r w:rsidRPr="00DC6F39">
        <w:rPr>
          <w:rFonts w:ascii="Modern H Light" w:eastAsia="Modern H Light" w:hAnsi="Modern H Light" w:cs="Arial"/>
          <w:kern w:val="0"/>
          <w:sz w:val="24"/>
          <w:szCs w:val="24"/>
          <w:lang w:val="en-GB" w:eastAsia="en-US"/>
        </w:rPr>
        <w:t xml:space="preserve"> </w:t>
      </w:r>
      <w:r w:rsidR="004B3F44" w:rsidRPr="00DC6F39">
        <w:rPr>
          <w:rFonts w:ascii="Modern H Light" w:eastAsia="Modern H Light" w:hAnsi="Modern H Light" w:cs="Arial"/>
          <w:kern w:val="0"/>
          <w:sz w:val="24"/>
          <w:szCs w:val="24"/>
          <w:lang w:val="en-GB" w:eastAsia="en-US"/>
        </w:rPr>
        <w:t xml:space="preserve">for </w:t>
      </w:r>
      <w:r w:rsidRPr="00DC6F39">
        <w:rPr>
          <w:rFonts w:ascii="Modern H Light" w:eastAsia="Modern H Light" w:hAnsi="Modern H Light" w:cs="Arial"/>
          <w:kern w:val="0"/>
          <w:sz w:val="24"/>
          <w:szCs w:val="24"/>
          <w:lang w:val="en-GB" w:eastAsia="en-US"/>
        </w:rPr>
        <w:t xml:space="preserve">future Hyundai models. </w:t>
      </w:r>
    </w:p>
    <w:p w14:paraId="07202ED0" w14:textId="77777777" w:rsidR="00910BA1" w:rsidRDefault="00910BA1" w:rsidP="00DB403E">
      <w:pPr>
        <w:wordWrap/>
        <w:spacing w:line="26" w:lineRule="atLeast"/>
        <w:jc w:val="left"/>
        <w:rPr>
          <w:rFonts w:ascii="Modern H Light" w:eastAsia="Modern H Light" w:hAnsi="Modern H Light" w:cs="Arial"/>
          <w:kern w:val="0"/>
          <w:sz w:val="24"/>
          <w:szCs w:val="24"/>
          <w:lang w:val="en-GB" w:eastAsia="en-US"/>
        </w:rPr>
      </w:pPr>
    </w:p>
    <w:p w14:paraId="589C5176" w14:textId="0BB057AD" w:rsidR="008F51FB" w:rsidRPr="00DC6F39" w:rsidRDefault="00CA0711" w:rsidP="00DB403E">
      <w:pPr>
        <w:wordWrap/>
        <w:spacing w:line="26" w:lineRule="atLeast"/>
        <w:jc w:val="left"/>
        <w:rPr>
          <w:rFonts w:ascii="Modern H Light" w:eastAsia="Modern H Light" w:hAnsi="Modern H Light" w:cs="Arial"/>
          <w:kern w:val="0"/>
          <w:sz w:val="24"/>
          <w:szCs w:val="24"/>
          <w:lang w:val="en-GB" w:eastAsia="en-US"/>
        </w:rPr>
      </w:pPr>
      <w:r w:rsidRPr="00F40255">
        <w:rPr>
          <w:rFonts w:ascii="Modern H Light" w:eastAsia="Modern H Light" w:hAnsi="Modern H Light" w:cs="Arial"/>
          <w:kern w:val="0"/>
          <w:sz w:val="24"/>
          <w:szCs w:val="24"/>
          <w:lang w:val="en-GB" w:eastAsia="en-US"/>
        </w:rPr>
        <w:t>The 48V Hybrid especially suits</w:t>
      </w:r>
      <w:r w:rsidR="00E27412" w:rsidRPr="00F40255">
        <w:rPr>
          <w:rFonts w:ascii="Modern H Light" w:eastAsia="Modern H Light" w:hAnsi="Modern H Light" w:cs="Arial"/>
          <w:kern w:val="0"/>
          <w:sz w:val="24"/>
          <w:szCs w:val="24"/>
          <w:lang w:val="en-GB" w:eastAsia="en-US"/>
        </w:rPr>
        <w:t xml:space="preserve"> larger cars </w:t>
      </w:r>
      <w:r w:rsidR="00AD4820" w:rsidRPr="00F40255">
        <w:rPr>
          <w:rFonts w:ascii="Modern H Light" w:eastAsia="Modern H Light" w:hAnsi="Modern H Light" w:cs="Arial"/>
          <w:kern w:val="0"/>
          <w:sz w:val="24"/>
          <w:szCs w:val="24"/>
          <w:lang w:val="en-GB" w:eastAsia="en-US"/>
        </w:rPr>
        <w:t>and SUVs</w:t>
      </w:r>
      <w:r w:rsidRPr="00F40255">
        <w:rPr>
          <w:rFonts w:ascii="Modern H Light" w:eastAsia="Modern H Light" w:hAnsi="Modern H Light" w:cs="Arial"/>
          <w:kern w:val="0"/>
          <w:sz w:val="24"/>
          <w:szCs w:val="24"/>
          <w:lang w:val="en-GB" w:eastAsia="en-US"/>
        </w:rPr>
        <w:t>. Its</w:t>
      </w:r>
      <w:r w:rsidR="00AD4820" w:rsidRPr="00F40255">
        <w:rPr>
          <w:rFonts w:ascii="Modern H Light" w:eastAsia="Modern H Light" w:hAnsi="Modern H Light" w:cs="Arial"/>
          <w:kern w:val="0"/>
          <w:sz w:val="24"/>
          <w:szCs w:val="24"/>
          <w:lang w:val="en-GB" w:eastAsia="en-US"/>
        </w:rPr>
        <w:t xml:space="preserve"> 48-volt lithium-i</w:t>
      </w:r>
      <w:r w:rsidR="00625CE1" w:rsidRPr="00F40255">
        <w:rPr>
          <w:rFonts w:ascii="Modern H Light" w:eastAsia="Modern H Light" w:hAnsi="Modern H Light" w:cs="Arial"/>
          <w:kern w:val="0"/>
          <w:sz w:val="24"/>
          <w:szCs w:val="24"/>
          <w:lang w:val="en-GB" w:eastAsia="en-US"/>
        </w:rPr>
        <w:t xml:space="preserve">on battery and 14 </w:t>
      </w:r>
      <w:r w:rsidR="00DC6F39" w:rsidRPr="00F40255">
        <w:rPr>
          <w:rFonts w:ascii="Modern H Light" w:eastAsia="Modern H Light" w:hAnsi="Modern H Light" w:cs="Arial"/>
          <w:kern w:val="0"/>
          <w:sz w:val="24"/>
          <w:szCs w:val="24"/>
          <w:lang w:val="en-GB" w:eastAsia="en-US"/>
        </w:rPr>
        <w:t>PS</w:t>
      </w:r>
      <w:r w:rsidR="00E27412" w:rsidRPr="00F40255">
        <w:rPr>
          <w:rFonts w:ascii="Modern H Light" w:eastAsia="Modern H Light" w:hAnsi="Modern H Light" w:cs="Arial"/>
          <w:kern w:val="0"/>
          <w:sz w:val="24"/>
          <w:szCs w:val="24"/>
          <w:lang w:val="en-GB" w:eastAsia="en-US"/>
        </w:rPr>
        <w:t xml:space="preserve"> </w:t>
      </w:r>
      <w:r w:rsidR="00625CE1" w:rsidRPr="00F40255">
        <w:rPr>
          <w:rFonts w:ascii="Modern H Light" w:eastAsia="Modern H Light" w:hAnsi="Modern H Light" w:cs="Arial"/>
          <w:kern w:val="0"/>
          <w:sz w:val="24"/>
          <w:szCs w:val="24"/>
          <w:lang w:val="en-GB" w:eastAsia="en-US"/>
        </w:rPr>
        <w:t>electric motor boost power by 10</w:t>
      </w:r>
      <w:r w:rsidR="00E27412" w:rsidRPr="00F40255">
        <w:rPr>
          <w:rFonts w:ascii="Modern H Light" w:eastAsia="Modern H Light" w:hAnsi="Modern H Light" w:cs="Arial"/>
          <w:kern w:val="0"/>
          <w:sz w:val="24"/>
          <w:szCs w:val="24"/>
          <w:lang w:val="en-GB" w:eastAsia="en-US"/>
        </w:rPr>
        <w:t>%</w:t>
      </w:r>
      <w:r w:rsidR="002673C8" w:rsidRPr="00F40255">
        <w:rPr>
          <w:rFonts w:ascii="Modern H Light" w:eastAsia="Modern H Light" w:hAnsi="Modern H Light" w:cs="Arial"/>
          <w:kern w:val="0"/>
          <w:sz w:val="24"/>
          <w:szCs w:val="24"/>
          <w:lang w:val="en-GB" w:eastAsia="en-US"/>
        </w:rPr>
        <w:t xml:space="preserve"> </w:t>
      </w:r>
      <w:r w:rsidR="00354945" w:rsidRPr="00F40255">
        <w:rPr>
          <w:rFonts w:ascii="Modern H Light" w:eastAsia="Modern H Light" w:hAnsi="Modern H Light" w:cs="Arial"/>
          <w:kern w:val="0"/>
          <w:sz w:val="24"/>
          <w:szCs w:val="24"/>
          <w:lang w:val="en-GB" w:eastAsia="en-US"/>
        </w:rPr>
        <w:t xml:space="preserve">and reduce emissions significantly </w:t>
      </w:r>
      <w:r w:rsidR="00DB403E" w:rsidRPr="00F40255">
        <w:rPr>
          <w:rFonts w:ascii="Modern H Light" w:eastAsia="Modern H Light" w:hAnsi="Modern H Light" w:cs="Arial"/>
          <w:kern w:val="0"/>
          <w:sz w:val="24"/>
          <w:szCs w:val="24"/>
          <w:lang w:val="en-GB" w:eastAsia="en-US"/>
        </w:rPr>
        <w:t xml:space="preserve">while </w:t>
      </w:r>
      <w:r w:rsidR="008F51FB" w:rsidRPr="00F40255">
        <w:rPr>
          <w:rFonts w:ascii="Modern H Light" w:eastAsia="Modern H Light" w:hAnsi="Modern H Light" w:cs="Arial"/>
          <w:kern w:val="0"/>
          <w:sz w:val="24"/>
          <w:szCs w:val="24"/>
          <w:lang w:val="en-GB" w:eastAsia="en-US"/>
        </w:rPr>
        <w:t xml:space="preserve">the </w:t>
      </w:r>
      <w:r w:rsidR="00DB403E" w:rsidRPr="00F40255">
        <w:rPr>
          <w:rFonts w:ascii="Modern H Light" w:eastAsia="Modern H Light" w:hAnsi="Modern H Light" w:cs="Arial"/>
          <w:kern w:val="0"/>
          <w:sz w:val="24"/>
          <w:szCs w:val="24"/>
          <w:lang w:val="en-GB" w:eastAsia="en-US"/>
        </w:rPr>
        <w:t xml:space="preserve">48V hybrid </w:t>
      </w:r>
      <w:r w:rsidR="008F51FB" w:rsidRPr="00F40255">
        <w:rPr>
          <w:rFonts w:ascii="Modern H Light" w:eastAsia="Modern H Light" w:hAnsi="Modern H Light" w:cs="Arial"/>
          <w:kern w:val="0"/>
          <w:sz w:val="24"/>
          <w:szCs w:val="24"/>
          <w:lang w:val="en-GB" w:eastAsia="en-US"/>
        </w:rPr>
        <w:t xml:space="preserve">system costs just a quarter of a full hybrid </w:t>
      </w:r>
      <w:r w:rsidR="00DB403E" w:rsidRPr="00F40255">
        <w:rPr>
          <w:rFonts w:ascii="Modern H Light" w:eastAsia="Modern H Light" w:hAnsi="Modern H Light" w:cs="Arial"/>
          <w:kern w:val="0"/>
          <w:sz w:val="24"/>
          <w:szCs w:val="24"/>
          <w:lang w:val="en-GB" w:eastAsia="en-US"/>
        </w:rPr>
        <w:t>solution to build</w:t>
      </w:r>
      <w:r w:rsidR="008F51FB" w:rsidRPr="00DC6F39">
        <w:rPr>
          <w:rFonts w:ascii="Modern H Light" w:eastAsia="Modern H Light" w:hAnsi="Modern H Light" w:cs="Arial"/>
          <w:kern w:val="0"/>
          <w:sz w:val="24"/>
          <w:szCs w:val="24"/>
          <w:lang w:val="en-GB" w:eastAsia="en-US"/>
        </w:rPr>
        <w:t xml:space="preserve">. </w:t>
      </w:r>
    </w:p>
    <w:p w14:paraId="7FEE0A02" w14:textId="77777777" w:rsidR="008F51FB" w:rsidRPr="00DC6F39" w:rsidRDefault="008F51FB" w:rsidP="00DB403E">
      <w:pPr>
        <w:wordWrap/>
        <w:spacing w:line="26" w:lineRule="atLeast"/>
        <w:jc w:val="left"/>
        <w:rPr>
          <w:rFonts w:ascii="Modern H Light" w:eastAsia="Modern H Light" w:hAnsi="Modern H Light" w:cs="Arial"/>
          <w:kern w:val="0"/>
          <w:sz w:val="24"/>
          <w:szCs w:val="24"/>
          <w:lang w:val="en-GB" w:eastAsia="en-US"/>
        </w:rPr>
      </w:pPr>
    </w:p>
    <w:p w14:paraId="6A02EF60" w14:textId="67A6C300" w:rsidR="00D275E7" w:rsidRDefault="00DB1B5A" w:rsidP="00DB403E">
      <w:pPr>
        <w:wordWrap/>
        <w:spacing w:line="26" w:lineRule="atLeast"/>
        <w:jc w:val="left"/>
        <w:rPr>
          <w:rFonts w:ascii="Modern H Light" w:eastAsia="Modern H Light" w:hAnsi="Modern H Light" w:cs="Arial"/>
          <w:color w:val="000000"/>
          <w:sz w:val="24"/>
          <w:szCs w:val="24"/>
        </w:rPr>
      </w:pPr>
      <w:r w:rsidRPr="00DC6F39">
        <w:rPr>
          <w:rFonts w:ascii="Modern H Light" w:eastAsia="Modern H Light" w:hAnsi="Modern H Light" w:cs="Arial"/>
          <w:kern w:val="0"/>
          <w:sz w:val="24"/>
          <w:szCs w:val="24"/>
          <w:lang w:val="en-GB" w:eastAsia="en-US"/>
        </w:rPr>
        <w:t xml:space="preserve">The Plug-in Hybrid Electric Vehicle (PHEV) concept </w:t>
      </w:r>
      <w:r w:rsidRPr="00DC6F39">
        <w:rPr>
          <w:rFonts w:ascii="Modern H Light" w:eastAsia="Modern H Light" w:hAnsi="Modern H Light" w:cs="Arial"/>
          <w:sz w:val="24"/>
          <w:szCs w:val="24"/>
        </w:rPr>
        <w:t xml:space="preserve">is </w:t>
      </w:r>
      <w:r w:rsidR="00991963" w:rsidRPr="00DC6F39">
        <w:rPr>
          <w:rFonts w:ascii="Modern H Light" w:eastAsia="Modern H Light" w:hAnsi="Modern H Light" w:cs="Arial"/>
          <w:sz w:val="24"/>
          <w:szCs w:val="24"/>
        </w:rPr>
        <w:t>able</w:t>
      </w:r>
      <w:r w:rsidRPr="00DC6F39">
        <w:rPr>
          <w:rFonts w:ascii="Modern H Light" w:eastAsia="Modern H Light" w:hAnsi="Modern H Light" w:cs="Arial"/>
          <w:sz w:val="24"/>
          <w:szCs w:val="24"/>
        </w:rPr>
        <w:t xml:space="preserve"> to </w:t>
      </w:r>
      <w:r w:rsidRPr="00DC6F39">
        <w:rPr>
          <w:rFonts w:ascii="Modern H Light" w:eastAsia="Modern H Light" w:hAnsi="Modern H Light" w:cs="Arial"/>
          <w:color w:val="000000"/>
          <w:sz w:val="24"/>
          <w:szCs w:val="24"/>
        </w:rPr>
        <w:t xml:space="preserve">travel </w:t>
      </w:r>
      <w:r w:rsidR="00991963" w:rsidRPr="00F40255">
        <w:rPr>
          <w:rFonts w:ascii="Modern H Light" w:eastAsia="Modern H Light" w:hAnsi="Modern H Light" w:cs="Arial"/>
          <w:color w:val="000000"/>
          <w:sz w:val="24"/>
          <w:szCs w:val="24"/>
        </w:rPr>
        <w:t>over</w:t>
      </w:r>
      <w:r w:rsidR="00991963" w:rsidRPr="00F40255">
        <w:rPr>
          <w:rFonts w:ascii="Modern H Light" w:eastAsia="Modern H Light" w:hAnsi="Modern H Light" w:cs="Arial"/>
          <w:b/>
          <w:color w:val="00B050"/>
          <w:sz w:val="24"/>
          <w:szCs w:val="24"/>
        </w:rPr>
        <w:t xml:space="preserve"> </w:t>
      </w:r>
      <w:r w:rsidR="00991963" w:rsidRPr="00F40255">
        <w:rPr>
          <w:rFonts w:ascii="Modern H Light" w:eastAsia="Modern H Light" w:hAnsi="Modern H Light" w:cs="Arial"/>
          <w:sz w:val="24"/>
          <w:szCs w:val="24"/>
        </w:rPr>
        <w:t>50 km</w:t>
      </w:r>
      <w:r w:rsidR="009661E7" w:rsidRPr="00F40255">
        <w:rPr>
          <w:rFonts w:ascii="Modern H Light" w:eastAsia="Modern H Light" w:hAnsi="Modern H Light" w:cs="Arial"/>
          <w:b/>
          <w:sz w:val="24"/>
          <w:szCs w:val="24"/>
        </w:rPr>
        <w:t xml:space="preserve"> </w:t>
      </w:r>
      <w:r w:rsidR="00991963" w:rsidRPr="00F40255">
        <w:rPr>
          <w:rFonts w:ascii="Modern H Light" w:eastAsia="Modern H Light" w:hAnsi="Modern H Light" w:cs="Arial"/>
          <w:color w:val="000000"/>
          <w:sz w:val="24"/>
          <w:szCs w:val="24"/>
        </w:rPr>
        <w:t xml:space="preserve">in all-electric mode </w:t>
      </w:r>
      <w:r w:rsidRPr="00F40255">
        <w:rPr>
          <w:rFonts w:ascii="Modern H Light" w:eastAsia="Modern H Light" w:hAnsi="Modern H Light" w:cs="Arial"/>
          <w:color w:val="000000"/>
          <w:sz w:val="24"/>
          <w:szCs w:val="24"/>
        </w:rPr>
        <w:t>and can recharge in as little as two and a half hours</w:t>
      </w:r>
      <w:r w:rsidR="00D275E7" w:rsidRPr="00F40255">
        <w:rPr>
          <w:rFonts w:ascii="Modern H Light" w:eastAsia="Modern H Light" w:hAnsi="Modern H Light" w:cs="Arial"/>
          <w:color w:val="000000"/>
          <w:sz w:val="24"/>
          <w:szCs w:val="24"/>
        </w:rPr>
        <w:t xml:space="preserve"> (fast charge) and five hours using a standard outlet. The concept is fitted with a</w:t>
      </w:r>
      <w:r w:rsidRPr="00F40255">
        <w:rPr>
          <w:rFonts w:ascii="Modern H Light" w:eastAsia="Modern H Light" w:hAnsi="Modern H Light" w:cs="Arial"/>
          <w:color w:val="000000"/>
          <w:sz w:val="24"/>
          <w:szCs w:val="24"/>
        </w:rPr>
        <w:t xml:space="preserve"> </w:t>
      </w:r>
      <w:r w:rsidR="00DC6F39" w:rsidRPr="00F40255">
        <w:rPr>
          <w:rFonts w:ascii="Modern H Light" w:eastAsia="Modern H Light" w:hAnsi="Modern H Light" w:cs="Arial"/>
          <w:sz w:val="24"/>
          <w:szCs w:val="24"/>
        </w:rPr>
        <w:t>10.7</w:t>
      </w:r>
      <w:r w:rsidRPr="00F40255">
        <w:rPr>
          <w:rFonts w:ascii="Modern H Light" w:eastAsia="Modern H Light" w:hAnsi="Modern H Light" w:cs="Arial"/>
          <w:sz w:val="24"/>
          <w:szCs w:val="24"/>
        </w:rPr>
        <w:t xml:space="preserve"> kWh</w:t>
      </w:r>
      <w:r w:rsidR="00DC6F39" w:rsidRPr="00F40255">
        <w:rPr>
          <w:rFonts w:ascii="Modern H Light" w:eastAsia="Modern H Light" w:hAnsi="Modern H Light" w:cs="Arial"/>
          <w:b/>
          <w:sz w:val="24"/>
          <w:szCs w:val="24"/>
        </w:rPr>
        <w:t xml:space="preserve"> </w:t>
      </w:r>
      <w:r w:rsidRPr="00F40255">
        <w:rPr>
          <w:rFonts w:ascii="Modern H Light" w:eastAsia="Modern H Light" w:hAnsi="Modern H Light" w:cs="Arial"/>
          <w:color w:val="000000"/>
          <w:sz w:val="24"/>
          <w:szCs w:val="24"/>
        </w:rPr>
        <w:t>lithium</w:t>
      </w:r>
      <w:r w:rsidR="00DC6F39" w:rsidRPr="00F40255">
        <w:rPr>
          <w:rFonts w:ascii="Modern H Light" w:eastAsia="Modern H Light" w:hAnsi="Modern H Light" w:cs="Arial"/>
          <w:color w:val="000000"/>
          <w:sz w:val="24"/>
          <w:szCs w:val="24"/>
        </w:rPr>
        <w:t>-ion</w:t>
      </w:r>
      <w:r w:rsidRPr="00F40255">
        <w:rPr>
          <w:rFonts w:ascii="Modern H Light" w:eastAsia="Modern H Light" w:hAnsi="Modern H Light" w:cs="Arial"/>
          <w:color w:val="000000"/>
          <w:sz w:val="24"/>
          <w:szCs w:val="24"/>
        </w:rPr>
        <w:t xml:space="preserve"> polymer battery pack, </w:t>
      </w:r>
      <w:r w:rsidR="00D275E7" w:rsidRPr="00F40255">
        <w:rPr>
          <w:rFonts w:ascii="Modern H Light" w:eastAsia="Modern H Light" w:hAnsi="Modern H Light" w:cs="Arial"/>
          <w:color w:val="000000"/>
          <w:sz w:val="24"/>
          <w:szCs w:val="24"/>
        </w:rPr>
        <w:t xml:space="preserve">and </w:t>
      </w:r>
      <w:r w:rsidRPr="00F40255">
        <w:rPr>
          <w:rFonts w:ascii="Modern H Light" w:eastAsia="Modern H Light" w:hAnsi="Modern H Light" w:cs="Arial"/>
          <w:color w:val="000000"/>
          <w:sz w:val="24"/>
          <w:szCs w:val="24"/>
        </w:rPr>
        <w:t xml:space="preserve">a </w:t>
      </w:r>
      <w:r w:rsidR="00DC6F39" w:rsidRPr="00F40255">
        <w:rPr>
          <w:rFonts w:ascii="Modern H Light" w:eastAsia="Modern H Light" w:hAnsi="Modern H Light" w:cs="Arial"/>
          <w:sz w:val="24"/>
          <w:szCs w:val="24"/>
        </w:rPr>
        <w:t>68</w:t>
      </w:r>
      <w:r w:rsidRPr="00F40255">
        <w:rPr>
          <w:rFonts w:ascii="Modern H Light" w:eastAsia="Modern H Light" w:hAnsi="Modern H Light" w:cs="Arial"/>
          <w:sz w:val="24"/>
          <w:szCs w:val="24"/>
        </w:rPr>
        <w:t xml:space="preserve"> </w:t>
      </w:r>
      <w:r w:rsidR="00DC6F39" w:rsidRPr="00F40255">
        <w:rPr>
          <w:rFonts w:ascii="Modern H Light" w:eastAsia="Modern H Light" w:hAnsi="Modern H Light" w:cs="Arial"/>
          <w:sz w:val="24"/>
          <w:szCs w:val="24"/>
        </w:rPr>
        <w:t xml:space="preserve">PS </w:t>
      </w:r>
      <w:r w:rsidR="00AE1573" w:rsidRPr="00F40255">
        <w:rPr>
          <w:rFonts w:ascii="Modern H Light" w:eastAsia="Modern H Light" w:hAnsi="Modern H Light" w:cs="Arial"/>
          <w:color w:val="000000"/>
          <w:sz w:val="24"/>
          <w:szCs w:val="24"/>
        </w:rPr>
        <w:t>electric motor, which support</w:t>
      </w:r>
      <w:r w:rsidR="00C45383" w:rsidRPr="00F40255">
        <w:rPr>
          <w:rFonts w:ascii="Modern H Light" w:eastAsia="Modern H Light" w:hAnsi="Modern H Light" w:cs="Arial"/>
          <w:color w:val="000000"/>
          <w:sz w:val="24"/>
          <w:szCs w:val="24"/>
        </w:rPr>
        <w:t>s</w:t>
      </w:r>
      <w:r w:rsidR="00AE1573" w:rsidRPr="00F40255">
        <w:rPr>
          <w:rFonts w:ascii="Modern H Light" w:eastAsia="Modern H Light" w:hAnsi="Modern H Light" w:cs="Arial"/>
          <w:color w:val="000000"/>
          <w:sz w:val="24"/>
          <w:szCs w:val="24"/>
        </w:rPr>
        <w:t xml:space="preserve"> the 115 PS 1.7-litre diesel engine and the seven-speed dual-clutch transmission. </w:t>
      </w:r>
      <w:r w:rsidR="00C45383" w:rsidRPr="00F40255">
        <w:rPr>
          <w:rFonts w:ascii="Modern H Light" w:eastAsia="Modern H Light" w:hAnsi="Modern H Light" w:cs="Arial"/>
          <w:color w:val="000000"/>
          <w:sz w:val="24"/>
          <w:szCs w:val="24"/>
        </w:rPr>
        <w:t xml:space="preserve">Combining these power sources gives the </w:t>
      </w:r>
      <w:r w:rsidR="00C45383" w:rsidRPr="00F40255">
        <w:rPr>
          <w:rFonts w:ascii="Modern H Light" w:eastAsia="Modern H Light" w:hAnsi="Modern H Light" w:cs="Arial"/>
          <w:sz w:val="24"/>
          <w:szCs w:val="24"/>
        </w:rPr>
        <w:t>concept car</w:t>
      </w:r>
      <w:r w:rsidR="00C45383" w:rsidRPr="00F40255">
        <w:rPr>
          <w:rFonts w:ascii="Modern H Light" w:eastAsia="Modern H Light" w:hAnsi="Modern H Light" w:cs="Arial"/>
          <w:color w:val="000000"/>
          <w:sz w:val="24"/>
          <w:szCs w:val="24"/>
        </w:rPr>
        <w:t xml:space="preserve"> estimated </w:t>
      </w:r>
      <w:r w:rsidR="00AE1573" w:rsidRPr="00F40255">
        <w:rPr>
          <w:rFonts w:ascii="Modern H Light" w:eastAsia="Modern H Light" w:hAnsi="Modern H Light" w:cs="Arial"/>
          <w:sz w:val="24"/>
          <w:szCs w:val="24"/>
        </w:rPr>
        <w:t>CO</w:t>
      </w:r>
      <w:r w:rsidR="00AE1573" w:rsidRPr="00F40255">
        <w:rPr>
          <w:rFonts w:ascii="Modern H Light" w:eastAsia="Modern H Light" w:hAnsi="Modern H Light" w:cs="Arial"/>
          <w:sz w:val="24"/>
          <w:szCs w:val="24"/>
          <w:vertAlign w:val="subscript"/>
        </w:rPr>
        <w:t>2</w:t>
      </w:r>
      <w:r w:rsidR="00AE1573" w:rsidRPr="00F40255">
        <w:rPr>
          <w:rFonts w:ascii="Modern H Light" w:eastAsia="Modern H Light" w:hAnsi="Modern H Light" w:cs="Arial"/>
          <w:sz w:val="24"/>
          <w:szCs w:val="24"/>
        </w:rPr>
        <w:t>-emission</w:t>
      </w:r>
      <w:r w:rsidR="00C45383" w:rsidRPr="00F40255">
        <w:rPr>
          <w:rFonts w:ascii="Modern H Light" w:eastAsia="Modern H Light" w:hAnsi="Modern H Light" w:cs="Arial"/>
          <w:sz w:val="24"/>
          <w:szCs w:val="24"/>
        </w:rPr>
        <w:t>s</w:t>
      </w:r>
      <w:r w:rsidR="00AE1573" w:rsidRPr="00F40255">
        <w:rPr>
          <w:rFonts w:ascii="Modern H Light" w:eastAsia="Modern H Light" w:hAnsi="Modern H Light" w:cs="Arial"/>
          <w:sz w:val="24"/>
          <w:szCs w:val="24"/>
        </w:rPr>
        <w:t xml:space="preserve"> of less than </w:t>
      </w:r>
      <w:r w:rsidR="00354945" w:rsidRPr="00F40255">
        <w:rPr>
          <w:rFonts w:ascii="Modern H Light" w:eastAsia="Modern H Light" w:hAnsi="Modern H Light" w:cs="Arial"/>
          <w:sz w:val="24"/>
          <w:szCs w:val="24"/>
        </w:rPr>
        <w:t>48</w:t>
      </w:r>
      <w:r w:rsidR="00AE1573" w:rsidRPr="00F40255">
        <w:rPr>
          <w:rFonts w:ascii="Modern H Light" w:eastAsia="Modern H Light" w:hAnsi="Modern H Light" w:cs="Arial"/>
          <w:sz w:val="24"/>
          <w:szCs w:val="24"/>
        </w:rPr>
        <w:t xml:space="preserve"> g/km.</w:t>
      </w:r>
      <w:r w:rsidR="00AE1573" w:rsidRPr="002673C8">
        <w:rPr>
          <w:rFonts w:ascii="Modern H Light" w:eastAsia="Modern H Light" w:hAnsi="Modern H Light" w:cs="Arial"/>
          <w:sz w:val="24"/>
          <w:szCs w:val="24"/>
        </w:rPr>
        <w:t xml:space="preserve"> </w:t>
      </w:r>
    </w:p>
    <w:p w14:paraId="0DA6316F" w14:textId="77777777" w:rsidR="00E63CB7" w:rsidRDefault="00E63CB7" w:rsidP="00DB403E">
      <w:pPr>
        <w:wordWrap/>
        <w:spacing w:line="26" w:lineRule="atLeast"/>
        <w:jc w:val="left"/>
        <w:rPr>
          <w:rFonts w:ascii="Modern H Light" w:eastAsia="Modern H Light" w:hAnsi="Modern H Light"/>
          <w:sz w:val="24"/>
          <w:szCs w:val="24"/>
          <w:lang w:val="en-GB"/>
        </w:rPr>
      </w:pPr>
    </w:p>
    <w:p w14:paraId="61906AB5" w14:textId="77777777" w:rsidR="0091294A" w:rsidRDefault="0091294A" w:rsidP="0091294A">
      <w:pPr>
        <w:spacing w:line="26" w:lineRule="atLeast"/>
        <w:rPr>
          <w:rFonts w:ascii="Modern H Light" w:eastAsia="Modern H Light" w:hAnsi="Modern H Light"/>
          <w:b/>
          <w:bCs/>
          <w:sz w:val="24"/>
          <w:szCs w:val="24"/>
        </w:rPr>
      </w:pPr>
      <w:r>
        <w:rPr>
          <w:rFonts w:ascii="Modern H Light" w:eastAsia="Modern H Light" w:hAnsi="Modern H Light" w:hint="eastAsia"/>
          <w:b/>
          <w:bCs/>
          <w:sz w:val="24"/>
          <w:szCs w:val="24"/>
        </w:rPr>
        <w:t>Innovative connectivity features</w:t>
      </w:r>
    </w:p>
    <w:p w14:paraId="7C5A85A1" w14:textId="77777777" w:rsidR="0091294A" w:rsidRDefault="0091294A" w:rsidP="0091294A">
      <w:pPr>
        <w:rPr>
          <w:rFonts w:ascii="Modern H Light" w:eastAsia="Modern H Light" w:hAnsi="Modern H Light"/>
          <w:sz w:val="24"/>
          <w:szCs w:val="24"/>
        </w:rPr>
      </w:pPr>
      <w:r>
        <w:rPr>
          <w:rFonts w:ascii="Modern H Light" w:eastAsia="Modern H Light" w:hAnsi="Modern H Light" w:hint="eastAsia"/>
          <w:sz w:val="24"/>
          <w:szCs w:val="24"/>
        </w:rPr>
        <w:t xml:space="preserve">Hyundai is continually exploring new ways to improve the vehicle ownership experience for its customers. The Connectivity Cockpit Concept holds a collection of new advanced technologies including wearable devices, integration of car generated data, rear seat child care and 3D-gesture controls. These assets offer an insight to Hyundai’s new ways of thinking to provide customers with value beyond expectations, setting out ways that customers could control and interact with its vehicles in the future. </w:t>
      </w:r>
    </w:p>
    <w:p w14:paraId="19C753B3" w14:textId="77777777" w:rsidR="0021208F" w:rsidRDefault="0021208F" w:rsidP="00DB403E">
      <w:pPr>
        <w:wordWrap/>
        <w:spacing w:line="26" w:lineRule="atLeast"/>
        <w:jc w:val="left"/>
        <w:rPr>
          <w:rFonts w:ascii="Modern H Light" w:eastAsia="Modern H Light" w:hAnsi="Modern H Light"/>
          <w:sz w:val="24"/>
          <w:szCs w:val="24"/>
        </w:rPr>
      </w:pPr>
    </w:p>
    <w:p w14:paraId="53C8A8AF" w14:textId="04BF30B1" w:rsidR="008F5E67" w:rsidRDefault="008F5E67" w:rsidP="008F5E67">
      <w:pPr>
        <w:wordWrap/>
        <w:spacing w:line="26" w:lineRule="atLeast"/>
        <w:jc w:val="left"/>
        <w:rPr>
          <w:rFonts w:ascii="Modern H Light" w:eastAsia="Modern H Light" w:hAnsi="Modern H Light"/>
          <w:sz w:val="24"/>
          <w:szCs w:val="24"/>
          <w:lang w:val="en-GB"/>
        </w:rPr>
      </w:pPr>
      <w:r w:rsidRPr="00ED3F6E">
        <w:rPr>
          <w:rFonts w:ascii="Modern H Light" w:eastAsia="Modern H Light" w:hAnsi="Modern H Light" w:cs="Arial" w:hint="eastAsia"/>
          <w:sz w:val="24"/>
          <w:szCs w:val="24"/>
          <w:lang w:val="en-GB"/>
        </w:rPr>
        <w:t>More information</w:t>
      </w:r>
      <w:r>
        <w:rPr>
          <w:rFonts w:ascii="Modern H Light" w:eastAsia="Modern H Light" w:hAnsi="Modern H Light" w:cs="Arial"/>
          <w:sz w:val="24"/>
          <w:szCs w:val="24"/>
          <w:lang w:val="en-GB"/>
        </w:rPr>
        <w:t xml:space="preserve"> including images and video material </w:t>
      </w:r>
      <w:r w:rsidRPr="00ED3F6E">
        <w:rPr>
          <w:rFonts w:ascii="Modern H Light" w:eastAsia="Modern H Light" w:hAnsi="Modern H Light" w:cs="Arial" w:hint="eastAsia"/>
          <w:sz w:val="24"/>
          <w:szCs w:val="24"/>
          <w:lang w:val="en-GB"/>
        </w:rPr>
        <w:t>is available at</w:t>
      </w:r>
      <w:r w:rsidRPr="001327AC">
        <w:rPr>
          <w:rFonts w:ascii="Modern H Light" w:eastAsia="Modern H Light" w:hAnsi="Modern H Light" w:hint="eastAsia"/>
          <w:lang w:eastAsia="en-GB"/>
        </w:rPr>
        <w:t xml:space="preserve"> </w:t>
      </w:r>
      <w:hyperlink r:id="rId8" w:history="1">
        <w:r w:rsidRPr="00ED3F6E">
          <w:rPr>
            <w:rStyle w:val="Hyperlink"/>
            <w:rFonts w:ascii="Modern H Light" w:eastAsia="Modern H Light" w:hAnsi="Modern H Light" w:cs="Arial"/>
            <w:sz w:val="24"/>
            <w:szCs w:val="24"/>
            <w:lang w:val="en-GB"/>
          </w:rPr>
          <w:t>www.HyundaiEuropeNews.eu</w:t>
        </w:r>
      </w:hyperlink>
      <w:r>
        <w:rPr>
          <w:rFonts w:ascii="Modern H Light" w:eastAsia="Modern H Light" w:hAnsi="Modern H Light" w:cs="Arial"/>
          <w:sz w:val="24"/>
          <w:szCs w:val="24"/>
          <w:lang w:val="en-GB"/>
        </w:rPr>
        <w:t>.</w:t>
      </w:r>
    </w:p>
    <w:p w14:paraId="3241D9DF" w14:textId="77777777" w:rsidR="008F5E67" w:rsidRPr="008F5E67" w:rsidRDefault="008F5E67" w:rsidP="00DB403E">
      <w:pPr>
        <w:wordWrap/>
        <w:spacing w:line="26" w:lineRule="atLeast"/>
        <w:jc w:val="left"/>
        <w:rPr>
          <w:rFonts w:ascii="Modern H Light" w:eastAsia="Modern H Light" w:hAnsi="Modern H Light"/>
          <w:sz w:val="24"/>
          <w:szCs w:val="24"/>
          <w:lang w:val="en-GB"/>
        </w:rPr>
      </w:pPr>
    </w:p>
    <w:p w14:paraId="23501F2C" w14:textId="77777777" w:rsidR="008F5E67" w:rsidRPr="00D6784B" w:rsidRDefault="008F5E67" w:rsidP="00DB403E">
      <w:pPr>
        <w:wordWrap/>
        <w:spacing w:line="26" w:lineRule="atLeast"/>
        <w:jc w:val="left"/>
        <w:rPr>
          <w:rFonts w:ascii="Modern H Light" w:eastAsia="Modern H Light" w:hAnsi="Modern H Light"/>
          <w:sz w:val="24"/>
          <w:szCs w:val="24"/>
        </w:rPr>
      </w:pPr>
    </w:p>
    <w:p w14:paraId="3BC336F5" w14:textId="77777777" w:rsidR="00F161B0" w:rsidRDefault="009161A2" w:rsidP="00DB403E">
      <w:pPr>
        <w:wordWrap/>
        <w:spacing w:line="26" w:lineRule="atLeast"/>
        <w:jc w:val="left"/>
        <w:rPr>
          <w:rFonts w:ascii="Modern H Light" w:eastAsia="Modern H Light" w:hAnsi="Modern H Light"/>
          <w:sz w:val="24"/>
          <w:szCs w:val="24"/>
          <w:lang w:val="en-GB"/>
        </w:rPr>
      </w:pPr>
      <w:r w:rsidRPr="00E82375">
        <w:rPr>
          <w:rFonts w:ascii="Modern H Light" w:eastAsia="Modern H Light" w:hAnsi="Modern H Light"/>
          <w:sz w:val="24"/>
          <w:szCs w:val="24"/>
          <w:lang w:val="en-GB"/>
        </w:rPr>
        <w:t>-Ends-</w:t>
      </w:r>
    </w:p>
    <w:p w14:paraId="4B20215B" w14:textId="77777777" w:rsidR="00DB403E" w:rsidRDefault="00DB403E" w:rsidP="00DB403E">
      <w:pPr>
        <w:wordWrap/>
        <w:spacing w:line="26" w:lineRule="atLeast"/>
        <w:jc w:val="left"/>
        <w:rPr>
          <w:rFonts w:ascii="Modern H Light" w:eastAsia="Modern H Light" w:hAnsi="Modern H Light"/>
          <w:sz w:val="24"/>
          <w:szCs w:val="24"/>
          <w:lang w:val="en-GB"/>
        </w:rPr>
      </w:pPr>
    </w:p>
    <w:p w14:paraId="78B0A66B" w14:textId="77777777" w:rsidR="00910BA1" w:rsidRDefault="00910BA1" w:rsidP="00BD76A5">
      <w:pPr>
        <w:rPr>
          <w:rFonts w:ascii="Modern H Bold" w:eastAsia="Modern H Bold" w:hAnsi="Modern H Bold"/>
          <w:szCs w:val="18"/>
        </w:rPr>
      </w:pPr>
    </w:p>
    <w:p w14:paraId="2BED544D" w14:textId="77777777" w:rsidR="00910BA1" w:rsidRDefault="00910BA1" w:rsidP="00BD76A5">
      <w:pPr>
        <w:rPr>
          <w:rFonts w:ascii="Modern H Bold" w:eastAsia="Modern H Bold" w:hAnsi="Modern H Bold"/>
          <w:szCs w:val="18"/>
        </w:rPr>
      </w:pPr>
    </w:p>
    <w:p w14:paraId="4AC7EA5C" w14:textId="77777777" w:rsidR="00910BA1" w:rsidRDefault="00910BA1" w:rsidP="00BD76A5">
      <w:pPr>
        <w:rPr>
          <w:rFonts w:ascii="Modern H Bold" w:eastAsia="Modern H Bold" w:hAnsi="Modern H Bold"/>
          <w:szCs w:val="18"/>
        </w:rPr>
      </w:pPr>
    </w:p>
    <w:p w14:paraId="7276A3D6" w14:textId="77777777" w:rsidR="00910BA1" w:rsidRDefault="00910BA1" w:rsidP="00BD76A5">
      <w:pPr>
        <w:rPr>
          <w:rFonts w:ascii="Modern H Bold" w:eastAsia="Modern H Bold" w:hAnsi="Modern H Bold"/>
          <w:szCs w:val="18"/>
        </w:rPr>
      </w:pPr>
    </w:p>
    <w:p w14:paraId="7E6734E3" w14:textId="77777777" w:rsidR="00BF24AC" w:rsidRPr="00BF24AC" w:rsidRDefault="00BF24AC" w:rsidP="00BF24AC">
      <w:pPr>
        <w:jc w:val="center"/>
        <w:rPr>
          <w:rFonts w:ascii="Modern H Light" w:eastAsia="Modern H Light" w:hAnsi="Modern H Light" w:cs="Arial"/>
          <w:sz w:val="56"/>
          <w:lang w:val="en-GB"/>
        </w:rPr>
      </w:pPr>
      <w:bookmarkStart w:id="8" w:name="_Toc409795845"/>
      <w:r w:rsidRPr="00BF24AC">
        <w:rPr>
          <w:rFonts w:ascii="Modern H Light" w:eastAsia="Modern H Light" w:hAnsi="Modern H Light" w:cs="Arial"/>
          <w:sz w:val="56"/>
          <w:lang w:val="en-GB"/>
        </w:rPr>
        <w:t>All-New Tucson</w:t>
      </w:r>
    </w:p>
    <w:p w14:paraId="5864EECF" w14:textId="77777777" w:rsidR="00BF24AC" w:rsidRPr="00BF24AC" w:rsidRDefault="00BF24AC" w:rsidP="00BF24AC">
      <w:pPr>
        <w:rPr>
          <w:rFonts w:ascii="Modern H Light" w:eastAsia="Modern H Light" w:hAnsi="Modern H Light" w:cs="Arial"/>
          <w:sz w:val="44"/>
          <w:u w:val="single"/>
          <w:lang w:val="en-GB"/>
        </w:rPr>
      </w:pPr>
    </w:p>
    <w:p w14:paraId="332A6F44" w14:textId="77777777" w:rsidR="00BF24AC" w:rsidRPr="00BF24AC" w:rsidRDefault="00BF24AC" w:rsidP="00BF24AC">
      <w:pPr>
        <w:rPr>
          <w:rFonts w:ascii="Modern H Light" w:eastAsia="Modern H Light" w:hAnsi="Modern H Light" w:cs="Arial"/>
          <w:sz w:val="44"/>
          <w:u w:val="single"/>
          <w:lang w:val="en-GB"/>
        </w:rPr>
      </w:pPr>
    </w:p>
    <w:p w14:paraId="7DFB450A" w14:textId="77777777" w:rsidR="00BF24AC" w:rsidRPr="00BF24AC" w:rsidRDefault="00BF24AC" w:rsidP="00BF24AC">
      <w:pPr>
        <w:rPr>
          <w:rFonts w:ascii="Modern H Light" w:eastAsia="Modern H Light" w:hAnsi="Modern H Light" w:cs="Arial"/>
          <w:sz w:val="44"/>
          <w:u w:val="single"/>
          <w:lang w:val="en-GB"/>
        </w:rPr>
      </w:pPr>
    </w:p>
    <w:p w14:paraId="2B947976" w14:textId="77777777" w:rsidR="00BF24AC" w:rsidRPr="00BF24AC" w:rsidRDefault="00BF24AC" w:rsidP="00BF24AC">
      <w:pPr>
        <w:jc w:val="center"/>
        <w:rPr>
          <w:rFonts w:ascii="Modern H Light" w:eastAsia="Modern H Light" w:hAnsi="Modern H Light" w:cs="Arial"/>
          <w:sz w:val="44"/>
          <w:u w:val="single"/>
          <w:lang w:val="en-GB"/>
        </w:rPr>
      </w:pPr>
      <w:r w:rsidRPr="00BF24AC">
        <w:rPr>
          <w:rFonts w:ascii="Modern H Light" w:eastAsia="Modern H Light" w:hAnsi="Modern H Light" w:cs="Arial"/>
          <w:sz w:val="44"/>
          <w:u w:val="single"/>
          <w:lang w:val="en-GB"/>
        </w:rPr>
        <w:t>Press information</w:t>
      </w:r>
    </w:p>
    <w:p w14:paraId="7A045BD6" w14:textId="77777777" w:rsidR="00BF24AC" w:rsidRPr="00BF24AC" w:rsidRDefault="00BF24AC" w:rsidP="00BF24AC">
      <w:pPr>
        <w:jc w:val="center"/>
        <w:rPr>
          <w:rFonts w:ascii="Modern H Light" w:eastAsia="Modern H Light" w:hAnsi="Modern H Light" w:cs="Arial"/>
          <w:sz w:val="56"/>
          <w:lang w:val="en-GB"/>
        </w:rPr>
      </w:pPr>
    </w:p>
    <w:p w14:paraId="144414E2" w14:textId="77777777" w:rsidR="00BF24AC" w:rsidRPr="00BF24AC" w:rsidRDefault="00BF24AC" w:rsidP="00BF24AC">
      <w:pPr>
        <w:jc w:val="center"/>
        <w:rPr>
          <w:rFonts w:ascii="Modern H Light" w:eastAsia="Modern H Light" w:hAnsi="Modern H Light" w:cs="Arial"/>
          <w:sz w:val="56"/>
          <w:lang w:val="en-GB"/>
        </w:rPr>
      </w:pPr>
    </w:p>
    <w:p w14:paraId="12E1EA69" w14:textId="77777777" w:rsidR="00BF24AC" w:rsidRPr="00BF24AC" w:rsidRDefault="00BF24AC" w:rsidP="00BF24AC">
      <w:pPr>
        <w:jc w:val="center"/>
        <w:rPr>
          <w:rFonts w:ascii="Modern H Light" w:eastAsia="Modern H Light" w:hAnsi="Modern H Light" w:cs="Arial"/>
          <w:sz w:val="56"/>
          <w:lang w:val="en-GB"/>
        </w:rPr>
      </w:pPr>
    </w:p>
    <w:p w14:paraId="7FEA7C7B" w14:textId="77777777" w:rsidR="00BF24AC" w:rsidRPr="00BF24AC" w:rsidRDefault="00BF24AC" w:rsidP="00BF24AC">
      <w:pPr>
        <w:jc w:val="center"/>
        <w:rPr>
          <w:rFonts w:ascii="Modern H Light" w:eastAsia="Modern H Light" w:hAnsi="Modern H Light" w:cs="Arial"/>
          <w:b/>
          <w:sz w:val="36"/>
          <w:lang w:val="en-GB"/>
        </w:rPr>
      </w:pPr>
      <w:r w:rsidRPr="00BF24AC">
        <w:rPr>
          <w:rFonts w:ascii="Modern H Light" w:eastAsia="Modern H Light" w:hAnsi="Modern H Light" w:cs="Arial"/>
          <w:b/>
          <w:sz w:val="36"/>
          <w:lang w:val="en-GB"/>
        </w:rPr>
        <w:t>March 2015</w:t>
      </w:r>
    </w:p>
    <w:p w14:paraId="61B67FAE" w14:textId="77777777" w:rsidR="00BF24AC" w:rsidRPr="00BF24AC" w:rsidRDefault="00BF24AC" w:rsidP="00BF24AC">
      <w:pPr>
        <w:rPr>
          <w:rFonts w:ascii="Modern H Light" w:eastAsia="Modern H Light" w:hAnsi="Modern H Light" w:cs="Arial"/>
          <w:b/>
          <w:color w:val="00B050"/>
          <w:sz w:val="36"/>
          <w:lang w:val="en-GB"/>
        </w:rPr>
      </w:pPr>
      <w:r w:rsidRPr="00BF24AC">
        <w:rPr>
          <w:rFonts w:ascii="Modern H Light" w:eastAsia="Modern H Light" w:hAnsi="Modern H Light" w:cs="Arial"/>
          <w:b/>
          <w:color w:val="00B050"/>
          <w:sz w:val="36"/>
          <w:lang w:val="en-GB"/>
        </w:rPr>
        <w:br w:type="page"/>
      </w:r>
    </w:p>
    <w:p w14:paraId="314D1FF0" w14:textId="77777777" w:rsidR="00BF24AC" w:rsidRPr="00BF24AC" w:rsidRDefault="00BF24AC" w:rsidP="00BF24AC">
      <w:pPr>
        <w:pageBreakBefore/>
        <w:widowControl/>
        <w:wordWrap/>
        <w:autoSpaceDE/>
        <w:autoSpaceDN/>
        <w:ind w:right="-284"/>
        <w:jc w:val="left"/>
        <w:rPr>
          <w:rFonts w:ascii="Modern H Bold" w:eastAsia="Modern H Bold" w:hAnsi="Modern H Bold" w:cs="Arial"/>
          <w:kern w:val="0"/>
          <w:sz w:val="36"/>
          <w:szCs w:val="24"/>
          <w:lang w:val="en-GB" w:eastAsia="en-US"/>
        </w:rPr>
      </w:pPr>
      <w:r w:rsidRPr="00BF24AC">
        <w:rPr>
          <w:rFonts w:ascii="Modern H Bold" w:eastAsia="Modern H Bold" w:hAnsi="Modern H Bold" w:cs="Arial"/>
          <w:kern w:val="0"/>
          <w:sz w:val="36"/>
          <w:szCs w:val="24"/>
          <w:lang w:val="en-GB" w:eastAsia="en-US"/>
        </w:rPr>
        <w:t xml:space="preserve">All-New Tucson </w:t>
      </w:r>
      <w:r w:rsidRPr="00BF24AC">
        <w:rPr>
          <w:rFonts w:ascii="MS Gothic" w:eastAsia="MS Gothic" w:hAnsi="MS Gothic" w:cs="MS Gothic" w:hint="eastAsia"/>
          <w:kern w:val="0"/>
          <w:sz w:val="36"/>
          <w:szCs w:val="24"/>
          <w:lang w:val="en-GB" w:eastAsia="en-US"/>
        </w:rPr>
        <w:t>–</w:t>
      </w:r>
      <w:r w:rsidRPr="00BF24AC">
        <w:rPr>
          <w:rFonts w:ascii="Modern H Bold" w:eastAsia="Modern H Bold" w:hAnsi="Modern H Bold" w:cs="Arial"/>
          <w:kern w:val="0"/>
          <w:sz w:val="36"/>
          <w:szCs w:val="24"/>
          <w:lang w:val="en-GB" w:eastAsia="en-US"/>
        </w:rPr>
        <w:t xml:space="preserve"> Shifting perceptions</w:t>
      </w:r>
      <w:r w:rsidRPr="00BF24AC" w:rsidDel="00DC3CEA">
        <w:rPr>
          <w:rFonts w:ascii="Modern H Bold" w:eastAsia="Modern H Bold" w:hAnsi="Modern H Bold" w:cs="Arial"/>
          <w:kern w:val="0"/>
          <w:sz w:val="36"/>
          <w:szCs w:val="24"/>
          <w:lang w:val="en-GB" w:eastAsia="en-US"/>
        </w:rPr>
        <w:t xml:space="preserve"> </w:t>
      </w:r>
    </w:p>
    <w:p w14:paraId="76CEF8F9" w14:textId="77777777" w:rsidR="00BF24AC" w:rsidRPr="00BF24AC" w:rsidRDefault="00BF24AC" w:rsidP="00BF24AC">
      <w:pPr>
        <w:widowControl/>
        <w:wordWrap/>
        <w:autoSpaceDE/>
        <w:autoSpaceDN/>
        <w:ind w:right="-284"/>
        <w:jc w:val="left"/>
        <w:rPr>
          <w:rFonts w:ascii="Modern H Bold" w:eastAsia="Modern H Bold" w:hAnsi="Modern H Bold" w:cs="Arial"/>
          <w:kern w:val="0"/>
          <w:sz w:val="36"/>
          <w:szCs w:val="24"/>
          <w:lang w:val="en-GB" w:eastAsia="en-US"/>
        </w:rPr>
      </w:pPr>
      <w:r w:rsidRPr="00BF24AC">
        <w:rPr>
          <w:rFonts w:ascii="Modern H Bold" w:eastAsia="Modern H Bold" w:hAnsi="Modern H Bold" w:cs="Arial"/>
          <w:kern w:val="0"/>
          <w:sz w:val="36"/>
          <w:szCs w:val="24"/>
          <w:lang w:val="en-GB" w:eastAsia="en-US"/>
        </w:rPr>
        <w:t>through bold design and technology</w:t>
      </w:r>
    </w:p>
    <w:p w14:paraId="7D3270E6" w14:textId="77777777" w:rsidR="00BF24AC" w:rsidRPr="00BF24AC" w:rsidRDefault="00BF24AC" w:rsidP="00BF24AC">
      <w:pPr>
        <w:widowControl/>
        <w:wordWrap/>
        <w:autoSpaceDE/>
        <w:autoSpaceDN/>
        <w:ind w:right="-284"/>
        <w:jc w:val="left"/>
        <w:rPr>
          <w:rFonts w:ascii="Modern H Bold" w:eastAsia="Modern H Bold" w:hAnsi="Modern H Bold" w:cs="Arial"/>
          <w:kern w:val="0"/>
          <w:sz w:val="36"/>
          <w:szCs w:val="24"/>
          <w:lang w:val="en-GB" w:eastAsia="en-US"/>
        </w:rPr>
      </w:pPr>
    </w:p>
    <w:bookmarkEnd w:id="8"/>
    <w:p w14:paraId="13221EEB"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u w:val="single"/>
          <w:lang w:val="en-GB" w:eastAsia="en-US"/>
        </w:rPr>
      </w:pPr>
      <w:r w:rsidRPr="00BF24AC">
        <w:rPr>
          <w:rFonts w:ascii="Modern H Light" w:eastAsia="Modern H Light" w:hAnsi="Modern H Light" w:cs="Times New Roman"/>
          <w:kern w:val="0"/>
          <w:sz w:val="24"/>
          <w:szCs w:val="24"/>
          <w:u w:val="single"/>
          <w:lang w:val="en-GB" w:eastAsia="en-US"/>
        </w:rPr>
        <w:t>At a glance</w:t>
      </w:r>
    </w:p>
    <w:p w14:paraId="1F08DE7C"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r w:rsidRPr="00BF24AC">
        <w:rPr>
          <w:rFonts w:ascii="Modern H Light" w:eastAsia="Modern H Light" w:hAnsi="Modern H Light" w:cs="Times New Roman"/>
          <w:kern w:val="0"/>
          <w:sz w:val="24"/>
          <w:szCs w:val="24"/>
          <w:lang w:eastAsia="en-US"/>
        </w:rPr>
        <w:t xml:space="preserve">All-New Tucson represents significant step forward for Hyundai in Europe </w:t>
      </w:r>
    </w:p>
    <w:p w14:paraId="324C0EF8"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r w:rsidRPr="00BF24AC">
        <w:rPr>
          <w:rFonts w:ascii="Modern H Light" w:eastAsia="Modern H Light" w:hAnsi="Modern H Light" w:cs="Times New Roman"/>
          <w:kern w:val="0"/>
          <w:sz w:val="24"/>
          <w:szCs w:val="24"/>
          <w:lang w:eastAsia="en-US"/>
        </w:rPr>
        <w:t xml:space="preserve">New model follows success of one million Hyundai SUV sales in Europe </w:t>
      </w:r>
    </w:p>
    <w:p w14:paraId="2AE7045B"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hyperlink w:anchor="_Bold_and_athletic" w:history="1">
        <w:r w:rsidRPr="00BF24AC">
          <w:rPr>
            <w:rFonts w:ascii="Modern H Light" w:eastAsia="Modern H Light" w:hAnsi="Modern H Light" w:cs="Times New Roman"/>
            <w:kern w:val="0"/>
            <w:sz w:val="24"/>
            <w:szCs w:val="24"/>
            <w:lang w:eastAsia="en-US"/>
          </w:rPr>
          <w:t>Bold and athletic exterior creates unique SUV appearance</w:t>
        </w:r>
      </w:hyperlink>
      <w:r w:rsidRPr="00BF24AC">
        <w:rPr>
          <w:rFonts w:ascii="Modern H Light" w:eastAsia="Modern H Light" w:hAnsi="Modern H Light" w:cs="Times New Roman"/>
          <w:kern w:val="0"/>
          <w:sz w:val="24"/>
          <w:szCs w:val="24"/>
          <w:lang w:eastAsia="en-US"/>
        </w:rPr>
        <w:t xml:space="preserve"> </w:t>
      </w:r>
    </w:p>
    <w:p w14:paraId="7B9EDCBD"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r w:rsidRPr="00BF24AC">
        <w:rPr>
          <w:rFonts w:ascii="Modern H Light" w:eastAsia="Modern H Light" w:hAnsi="Modern H Light" w:cs="Times New Roman"/>
          <w:kern w:val="0"/>
          <w:sz w:val="24"/>
          <w:szCs w:val="24"/>
          <w:lang w:eastAsia="en-US"/>
        </w:rPr>
        <w:t xml:space="preserve">Refined interior combines elegance with ergonomics </w:t>
      </w:r>
    </w:p>
    <w:p w14:paraId="18873C05"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hyperlink w:anchor="_Best_exterior-to-interior_dimension" w:history="1">
        <w:r w:rsidRPr="00BF24AC">
          <w:rPr>
            <w:rFonts w:ascii="Modern H Light" w:eastAsia="Modern H Light" w:hAnsi="Modern H Light" w:cs="Times New Roman"/>
            <w:kern w:val="0"/>
            <w:sz w:val="24"/>
            <w:szCs w:val="24"/>
            <w:lang w:eastAsia="en-US"/>
          </w:rPr>
          <w:t>Generous</w:t>
        </w:r>
      </w:hyperlink>
      <w:r w:rsidRPr="00BF24AC">
        <w:rPr>
          <w:rFonts w:ascii="Modern H Light" w:eastAsia="Modern H Light" w:hAnsi="Modern H Light" w:cs="Times New Roman"/>
          <w:kern w:val="0"/>
          <w:sz w:val="24"/>
          <w:szCs w:val="24"/>
          <w:lang w:eastAsia="en-US"/>
        </w:rPr>
        <w:t xml:space="preserve"> cabin space thanks to efficient packaging </w:t>
      </w:r>
    </w:p>
    <w:p w14:paraId="17163AF3"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r w:rsidRPr="00BF24AC">
        <w:rPr>
          <w:rFonts w:ascii="Modern H Light" w:eastAsia="Modern H Light" w:hAnsi="Modern H Light" w:cs="Times New Roman"/>
          <w:kern w:val="0"/>
          <w:sz w:val="24"/>
          <w:szCs w:val="24"/>
          <w:lang w:eastAsia="en-US"/>
        </w:rPr>
        <w:t xml:space="preserve">Convenience and connectivity features are tailored to customer needs </w:t>
      </w:r>
    </w:p>
    <w:p w14:paraId="4AE0396B"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r w:rsidRPr="00BF24AC">
        <w:rPr>
          <w:rFonts w:ascii="Modern H Light" w:eastAsia="Modern H Light" w:hAnsi="Modern H Light" w:cs="Times New Roman"/>
          <w:kern w:val="0"/>
          <w:sz w:val="24"/>
          <w:szCs w:val="24"/>
          <w:lang w:eastAsia="en-US"/>
        </w:rPr>
        <w:t>New</w:t>
      </w:r>
      <w:r w:rsidRPr="00BF24AC">
        <w:t xml:space="preserve"> </w:t>
      </w:r>
      <w:hyperlink w:anchor="_Sophisticated_and_finely" w:history="1">
        <w:r w:rsidRPr="00BF24AC">
          <w:rPr>
            <w:rFonts w:ascii="Modern H Light" w:eastAsia="Modern H Light" w:hAnsi="Modern H Light" w:cs="Times New Roman"/>
            <w:kern w:val="0"/>
            <w:sz w:val="24"/>
            <w:szCs w:val="24"/>
            <w:lang w:eastAsia="en-US"/>
          </w:rPr>
          <w:t>Navigation with TomTom LIVE services and seven-year free subscription</w:t>
        </w:r>
      </w:hyperlink>
      <w:r w:rsidRPr="00BF24AC">
        <w:rPr>
          <w:rFonts w:ascii="Modern H Light" w:eastAsia="Modern H Light" w:hAnsi="Modern H Light" w:cs="Times New Roman"/>
          <w:kern w:val="0"/>
          <w:sz w:val="24"/>
          <w:szCs w:val="24"/>
          <w:lang w:eastAsia="en-US"/>
        </w:rPr>
        <w:t xml:space="preserve"> </w:t>
      </w:r>
    </w:p>
    <w:p w14:paraId="1707A01B"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hyperlink w:anchor="_Comprehensive_active_and" w:history="1">
        <w:r w:rsidRPr="00BF24AC">
          <w:rPr>
            <w:rFonts w:ascii="Modern H Light" w:eastAsia="Modern H Light" w:hAnsi="Modern H Light" w:cs="Times New Roman"/>
            <w:kern w:val="0"/>
            <w:sz w:val="24"/>
            <w:szCs w:val="24"/>
            <w:lang w:eastAsia="en-US"/>
          </w:rPr>
          <w:t xml:space="preserve">Comprehensive active and passive safety technologies </w:t>
        </w:r>
      </w:hyperlink>
    </w:p>
    <w:p w14:paraId="1A95E44F"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hyperlink w:anchor="_Wide_choice_of" w:history="1">
        <w:r w:rsidRPr="00BF24AC">
          <w:rPr>
            <w:rFonts w:ascii="Modern H Light" w:eastAsia="Modern H Light" w:hAnsi="Modern H Light" w:cs="Times New Roman"/>
            <w:kern w:val="0"/>
            <w:sz w:val="24"/>
            <w:szCs w:val="24"/>
            <w:lang w:eastAsia="en-US"/>
          </w:rPr>
          <w:t>Wide choice of engines: power range from 115 PS to 186 PS</w:t>
        </w:r>
      </w:hyperlink>
    </w:p>
    <w:p w14:paraId="03645C88"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r w:rsidRPr="00BF24AC">
        <w:rPr>
          <w:rFonts w:ascii="Modern H Light" w:eastAsia="Modern H Light" w:hAnsi="Modern H Light" w:cs="Times New Roman"/>
          <w:kern w:val="0"/>
          <w:sz w:val="24"/>
          <w:szCs w:val="24"/>
          <w:lang w:eastAsia="en-US"/>
        </w:rPr>
        <w:t>New chassis for Europe focused on ride comfort and driving dynamics</w:t>
      </w:r>
    </w:p>
    <w:p w14:paraId="3C3E78DD" w14:textId="77777777" w:rsidR="00BF24AC" w:rsidRPr="00BF24AC" w:rsidRDefault="00BF24AC" w:rsidP="00BF24AC">
      <w:pPr>
        <w:widowControl/>
        <w:numPr>
          <w:ilvl w:val="0"/>
          <w:numId w:val="17"/>
        </w:numPr>
        <w:wordWrap/>
        <w:autoSpaceDE/>
        <w:autoSpaceDN/>
        <w:spacing w:line="312" w:lineRule="auto"/>
        <w:jc w:val="left"/>
        <w:rPr>
          <w:rFonts w:ascii="Modern H Light" w:eastAsia="Modern H Light" w:hAnsi="Modern H Light" w:cs="Times New Roman"/>
          <w:kern w:val="0"/>
          <w:sz w:val="24"/>
          <w:szCs w:val="24"/>
          <w:lang w:eastAsia="en-US"/>
        </w:rPr>
      </w:pPr>
      <w:hyperlink w:anchor="_Every_All-New_Tucson" w:history="1">
        <w:r w:rsidRPr="00BF24AC">
          <w:rPr>
            <w:rFonts w:ascii="Modern H Light" w:eastAsia="Modern H Light" w:hAnsi="Modern H Light" w:cs="Times New Roman"/>
            <w:kern w:val="0"/>
            <w:sz w:val="24"/>
            <w:szCs w:val="24"/>
            <w:lang w:eastAsia="en-US"/>
          </w:rPr>
          <w:t>All models for European market to be made in Europe</w:t>
        </w:r>
      </w:hyperlink>
      <w:r w:rsidRPr="00BF24AC">
        <w:rPr>
          <w:rFonts w:ascii="Modern H Light" w:eastAsia="Modern H Light" w:hAnsi="Modern H Light" w:cs="Times New Roman"/>
          <w:kern w:val="0"/>
          <w:sz w:val="24"/>
          <w:szCs w:val="24"/>
          <w:lang w:eastAsia="en-US"/>
        </w:rPr>
        <w:t xml:space="preserve"> </w:t>
      </w:r>
    </w:p>
    <w:p w14:paraId="43AF9D9D"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433E5605"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9" w:name="_Hyundai’s_credibility_in"/>
      <w:bookmarkEnd w:id="9"/>
      <w:r w:rsidRPr="00BF24AC">
        <w:rPr>
          <w:rFonts w:ascii="Modern H Light" w:eastAsia="Modern H Light" w:hAnsi="Modern H Light" w:cs="Times New Roman"/>
          <w:b/>
          <w:kern w:val="0"/>
          <w:sz w:val="24"/>
          <w:szCs w:val="24"/>
          <w:lang w:val="en-GB" w:eastAsia="en-US"/>
        </w:rPr>
        <w:t>Hyundai’s latest SUV represents a significant step forward</w:t>
      </w:r>
    </w:p>
    <w:p w14:paraId="4976CA51"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Hyundai Motor today unveiled its All-New Tucson compact SUV, a vehicle that will shift brand perceptions through its bold and athletic design and extensive use of new technology throughout.</w:t>
      </w:r>
    </w:p>
    <w:p w14:paraId="6D3C70B8"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42BD473E"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“Hyundai Motor has high aspirations for the brand in Europe. The All-New Tucson is a bold new car and our brand ambassador that brings to life our claim ‘New Thinking, New Possibilities’. Through great design and advanced technologies, it represents another leap forward for Hyundai in Europe. And, as a total package, it offers customers value beyond expectations,” commented </w:t>
      </w:r>
      <w:proofErr w:type="spellStart"/>
      <w:r w:rsidRPr="00BF24AC">
        <w:rPr>
          <w:rFonts w:ascii="Modern H Light" w:eastAsia="Modern H Light" w:hAnsi="Modern H Light" w:cs="Times New Roman"/>
          <w:kern w:val="0"/>
          <w:sz w:val="24"/>
          <w:szCs w:val="24"/>
          <w:lang w:val="en-GB" w:eastAsia="en-US"/>
        </w:rPr>
        <w:t>Jochen</w:t>
      </w:r>
      <w:proofErr w:type="spellEnd"/>
      <w:r w:rsidRPr="00BF24AC">
        <w:rPr>
          <w:rFonts w:ascii="Modern H Light" w:eastAsia="Modern H Light" w:hAnsi="Modern H Light" w:cs="Times New Roman"/>
          <w:kern w:val="0"/>
          <w:sz w:val="24"/>
          <w:szCs w:val="24"/>
          <w:lang w:val="en-GB" w:eastAsia="en-US"/>
        </w:rPr>
        <w:t xml:space="preserve"> </w:t>
      </w:r>
      <w:proofErr w:type="spellStart"/>
      <w:r w:rsidRPr="00BF24AC">
        <w:rPr>
          <w:rFonts w:ascii="Modern H Light" w:eastAsia="Modern H Light" w:hAnsi="Modern H Light" w:cs="Times New Roman"/>
          <w:kern w:val="0"/>
          <w:sz w:val="24"/>
          <w:szCs w:val="24"/>
          <w:lang w:val="en-GB" w:eastAsia="en-US"/>
        </w:rPr>
        <w:t>Sengpiehl</w:t>
      </w:r>
      <w:proofErr w:type="spellEnd"/>
      <w:r w:rsidRPr="00BF24AC">
        <w:rPr>
          <w:rFonts w:ascii="Modern H Light" w:eastAsia="Modern H Light" w:hAnsi="Modern H Light" w:cs="Times New Roman"/>
          <w:kern w:val="0"/>
          <w:sz w:val="24"/>
          <w:szCs w:val="24"/>
          <w:lang w:val="en-GB" w:eastAsia="en-US"/>
        </w:rPr>
        <w:t>, Vice President Marketing at Hyundai Motor Europe.</w:t>
      </w:r>
    </w:p>
    <w:p w14:paraId="7262EDDC"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sidDel="00871D7B">
        <w:rPr>
          <w:rFonts w:ascii="Modern H Light" w:eastAsia="Modern H Light" w:hAnsi="Modern H Light" w:cs="Times New Roman"/>
          <w:kern w:val="0"/>
          <w:sz w:val="24"/>
          <w:szCs w:val="24"/>
          <w:lang w:val="en-GB" w:eastAsia="en-US"/>
        </w:rPr>
        <w:t xml:space="preserve"> </w:t>
      </w:r>
    </w:p>
    <w:p w14:paraId="584C170B"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BF24AC">
        <w:rPr>
          <w:rFonts w:ascii="Modern H Light" w:eastAsia="Modern H Light" w:hAnsi="Modern H Light" w:cs="Times New Roman"/>
          <w:b/>
          <w:kern w:val="0"/>
          <w:sz w:val="24"/>
          <w:szCs w:val="24"/>
          <w:lang w:val="en-GB" w:eastAsia="en-US"/>
        </w:rPr>
        <w:t>New model follows SUV sales success</w:t>
      </w:r>
    </w:p>
    <w:p w14:paraId="7A1CE014" w14:textId="77777777" w:rsidR="00BF24AC" w:rsidRPr="00BF24AC" w:rsidRDefault="00BF24AC" w:rsidP="00BF24AC">
      <w:pPr>
        <w:widowControl/>
        <w:wordWrap/>
        <w:autoSpaceDE/>
        <w:autoSpaceDN/>
        <w:spacing w:line="312" w:lineRule="auto"/>
        <w:jc w:val="left"/>
        <w:rPr>
          <w:rFonts w:ascii="Modern H Light" w:eastAsia="Modern H Light" w:hAnsi="Modern H Light" w:cs="Arial"/>
          <w:kern w:val="0"/>
          <w:sz w:val="24"/>
          <w:szCs w:val="24"/>
          <w:lang w:val="en-GB" w:eastAsia="en-US"/>
        </w:rPr>
      </w:pPr>
      <w:r w:rsidRPr="00BF24AC">
        <w:rPr>
          <w:rFonts w:ascii="Modern H Light" w:eastAsia="Modern H Light" w:hAnsi="Modern H Light" w:cs="Times New Roman"/>
          <w:kern w:val="0"/>
          <w:sz w:val="24"/>
          <w:szCs w:val="24"/>
          <w:lang w:val="en-GB" w:eastAsia="en-US"/>
        </w:rPr>
        <w:t>Since the first Santa Fe went on sale in Europe in 2001, Hyundai Motor has delivered more than one million SUVs to European customers</w:t>
      </w:r>
      <w:r w:rsidRPr="00BF24AC">
        <w:rPr>
          <w:rFonts w:ascii="Modern H Light" w:eastAsia="Modern H Light" w:hAnsi="Modern H Light" w:cs="Arial"/>
          <w:kern w:val="0"/>
          <w:sz w:val="24"/>
          <w:szCs w:val="24"/>
          <w:lang w:val="en-GB" w:eastAsia="en-US"/>
        </w:rPr>
        <w:t>, affirming the company’s credentials</w:t>
      </w:r>
      <w:r w:rsidRPr="00BF24AC">
        <w:rPr>
          <w:rFonts w:ascii="Modern H Light" w:eastAsia="Modern H Light" w:hAnsi="Modern H Light" w:cs="Times New Roman"/>
          <w:kern w:val="0"/>
          <w:sz w:val="24"/>
          <w:szCs w:val="24"/>
          <w:lang w:val="en-GB" w:eastAsia="en-US"/>
        </w:rPr>
        <w:t xml:space="preserve"> in the growing SUV market in Europe. The All-New Tucson will be of high importance </w:t>
      </w:r>
      <w:r w:rsidRPr="00BF24AC">
        <w:rPr>
          <w:rFonts w:ascii="Modern H Light" w:eastAsia="Modern H Light" w:hAnsi="Modern H Light" w:cs="Arial"/>
          <w:kern w:val="0"/>
          <w:sz w:val="24"/>
          <w:szCs w:val="24"/>
          <w:lang w:val="en-GB" w:eastAsia="en-US"/>
        </w:rPr>
        <w:t>to Hyundai’s European business, as the C-SUV segment accounted for 22% of the company’s sales in 2014.</w:t>
      </w:r>
    </w:p>
    <w:p w14:paraId="40CD4C5D" w14:textId="77777777" w:rsidR="00BF24AC" w:rsidRPr="00BF24AC" w:rsidRDefault="00BF24AC" w:rsidP="00BF24AC">
      <w:pPr>
        <w:widowControl/>
        <w:wordWrap/>
        <w:autoSpaceDE/>
        <w:autoSpaceDN/>
        <w:spacing w:line="312" w:lineRule="auto"/>
        <w:jc w:val="left"/>
        <w:rPr>
          <w:rFonts w:ascii="Modern H Light" w:eastAsia="Modern H Light" w:hAnsi="Modern H Light" w:cs="Arial"/>
          <w:kern w:val="0"/>
          <w:sz w:val="24"/>
          <w:szCs w:val="24"/>
          <w:lang w:val="en-GB" w:eastAsia="en-US"/>
        </w:rPr>
      </w:pPr>
    </w:p>
    <w:p w14:paraId="1EF7513F"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10" w:name="_Bold_and_athletic"/>
      <w:bookmarkEnd w:id="10"/>
      <w:r w:rsidRPr="00BF24AC">
        <w:rPr>
          <w:rFonts w:ascii="Modern H Light" w:eastAsia="Modern H Light" w:hAnsi="Modern H Light" w:cs="Times New Roman"/>
          <w:b/>
          <w:kern w:val="0"/>
          <w:sz w:val="24"/>
          <w:szCs w:val="24"/>
          <w:lang w:val="en-GB" w:eastAsia="en-US"/>
        </w:rPr>
        <w:t>Bold and athletic exterior creates unique SUV appearance</w:t>
      </w:r>
    </w:p>
    <w:p w14:paraId="10F49FFA" w14:textId="77777777" w:rsidR="00BF24AC" w:rsidRPr="00BF24AC" w:rsidRDefault="00BF24AC" w:rsidP="00BF24AC">
      <w:pPr>
        <w:widowControl/>
        <w:wordWrap/>
        <w:autoSpaceDE/>
        <w:autoSpaceDN/>
        <w:spacing w:line="312" w:lineRule="auto"/>
        <w:jc w:val="left"/>
        <w:rPr>
          <w:rFonts w:ascii="Modern H Light" w:eastAsia="Modern H Light" w:hAnsi="Modern H Light" w:cs="Arial"/>
          <w:kern w:val="0"/>
          <w:sz w:val="24"/>
          <w:szCs w:val="24"/>
          <w:lang w:val="en-GB" w:eastAsia="en-US"/>
        </w:rPr>
      </w:pPr>
      <w:r w:rsidRPr="00BF24AC">
        <w:rPr>
          <w:rFonts w:ascii="Modern H Light" w:eastAsia="Modern H Light" w:hAnsi="Modern H Light" w:cs="Arial"/>
          <w:kern w:val="0"/>
          <w:sz w:val="24"/>
          <w:szCs w:val="24"/>
          <w:lang w:val="en-GB" w:eastAsia="en-US"/>
        </w:rPr>
        <w:t>“Design expresses our progressive spirit and passion, and it is transforming our brand. The All-New Tucson has a bold and athletic presence achieved through</w:t>
      </w:r>
      <w:r w:rsidRPr="00BF24AC" w:rsidDel="004F6AB6">
        <w:rPr>
          <w:rFonts w:ascii="Modern H Light" w:eastAsia="Modern H Light" w:hAnsi="Modern H Light" w:cs="Arial"/>
          <w:kern w:val="0"/>
          <w:sz w:val="24"/>
          <w:szCs w:val="24"/>
          <w:lang w:val="en-GB" w:eastAsia="en-US"/>
        </w:rPr>
        <w:t xml:space="preserve"> </w:t>
      </w:r>
      <w:r w:rsidRPr="00BF24AC">
        <w:rPr>
          <w:rFonts w:ascii="Modern H Light" w:eastAsia="Modern H Light" w:hAnsi="Modern H Light" w:cs="Arial"/>
          <w:kern w:val="0"/>
          <w:sz w:val="24"/>
          <w:szCs w:val="24"/>
          <w:lang w:val="en-GB" w:eastAsia="en-US"/>
        </w:rPr>
        <w:t xml:space="preserve">refined, flowing surfaces, bold proportions, sharp lines and most importantly, our newest generation hexagonal grille - our brand signature,” said Peter Schreyer, President and Chief Design Officer at Hyundai Motor Group. </w:t>
      </w:r>
    </w:p>
    <w:p w14:paraId="13A9F53E" w14:textId="77777777" w:rsidR="00BF24AC" w:rsidRPr="00BF24AC" w:rsidRDefault="00BF24AC" w:rsidP="00BF24AC">
      <w:pPr>
        <w:widowControl/>
        <w:wordWrap/>
        <w:autoSpaceDE/>
        <w:autoSpaceDN/>
        <w:spacing w:line="312" w:lineRule="auto"/>
        <w:jc w:val="left"/>
        <w:rPr>
          <w:rFonts w:ascii="Modern H Light" w:eastAsia="Modern H Light" w:hAnsi="Modern H Light" w:cs="Arial"/>
          <w:kern w:val="0"/>
          <w:sz w:val="24"/>
          <w:szCs w:val="24"/>
          <w:lang w:val="en-GB" w:eastAsia="en-US"/>
        </w:rPr>
      </w:pPr>
    </w:p>
    <w:p w14:paraId="7A320092"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The front of the All-New Tucson is dominated by the Hyundai signature hexagonal front grille, which connects with the LED headlamps to create a distinctive identity. A wing-shaped horizontal bar at the front bumper, which incorporates the LED daytime running lights, gives the car a unique style and provides a visual reference for the car’s wide track. </w:t>
      </w:r>
    </w:p>
    <w:p w14:paraId="6B4CD1F4"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7D1F73A6"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By moving the A-pillar back it becomes visually disconnected from the long bonnet, accentuating the sleek profile. The directional shape of the wheel arches contribute to the agile and dynamic appearance, even at standstill. The expressive ‘Z’ character-line above the rear wheel arches creates a sculptural side profile and a powerful stance. The rear has a clean design with horizontal lines that flow from the rear wheel arches and which are accented by slim tail lights. </w:t>
      </w:r>
    </w:p>
    <w:p w14:paraId="3AA4AACE" w14:textId="77777777" w:rsidR="00BF24AC" w:rsidRPr="00BF24AC" w:rsidRDefault="00BF24AC" w:rsidP="00BF24AC">
      <w:pPr>
        <w:widowControl/>
        <w:wordWrap/>
        <w:autoSpaceDE/>
        <w:autoSpaceDN/>
        <w:spacing w:line="312" w:lineRule="auto"/>
        <w:jc w:val="left"/>
        <w:rPr>
          <w:rFonts w:ascii="Modern H Light" w:hAnsi="Modern H Light"/>
          <w:kern w:val="0"/>
          <w:sz w:val="24"/>
          <w:lang w:val="en-GB"/>
        </w:rPr>
      </w:pPr>
    </w:p>
    <w:p w14:paraId="5A397248" w14:textId="77777777" w:rsidR="00BF24AC" w:rsidRPr="00BF24AC" w:rsidRDefault="00BF24AC" w:rsidP="00BF24AC">
      <w:pPr>
        <w:spacing w:line="312" w:lineRule="auto"/>
        <w:jc w:val="left"/>
        <w:rPr>
          <w:rFonts w:ascii="Modern H Light" w:eastAsia="Modern H Light" w:hAnsi="Modern H Light"/>
          <w:sz w:val="24"/>
          <w:szCs w:val="24"/>
          <w:lang w:val="en-GB"/>
        </w:rPr>
      </w:pPr>
      <w:r w:rsidRPr="00BF24AC">
        <w:rPr>
          <w:rFonts w:ascii="Modern H Light" w:eastAsia="Modern H Light" w:hAnsi="Modern H Light"/>
          <w:sz w:val="24"/>
          <w:szCs w:val="24"/>
          <w:lang w:val="en-GB"/>
        </w:rPr>
        <w:t>The All-New Tucson will be available in Europe in a range of</w:t>
      </w:r>
      <w:r w:rsidRPr="00BF24AC">
        <w:rPr>
          <w:rFonts w:ascii="Modern H Light" w:eastAsia="Modern H Light" w:hAnsi="Modern H Light"/>
          <w:color w:val="00B050"/>
          <w:sz w:val="24"/>
          <w:szCs w:val="24"/>
          <w:lang w:val="en-GB"/>
        </w:rPr>
        <w:t xml:space="preserve"> </w:t>
      </w:r>
      <w:r w:rsidRPr="00BF24AC">
        <w:rPr>
          <w:rFonts w:ascii="Modern H Light" w:eastAsia="Modern H Light" w:hAnsi="Modern H Light"/>
          <w:sz w:val="24"/>
          <w:szCs w:val="24"/>
          <w:lang w:val="en-GB"/>
        </w:rPr>
        <w:t>11 elegant exterior colours, comprising one solid (Polar White), seven metallic (</w:t>
      </w:r>
      <w:proofErr w:type="spellStart"/>
      <w:r w:rsidRPr="00BF24AC">
        <w:rPr>
          <w:rFonts w:ascii="Modern H Light" w:eastAsia="Modern H Light" w:hAnsi="Modern H Light"/>
          <w:sz w:val="24"/>
          <w:szCs w:val="24"/>
          <w:lang w:val="en-GB"/>
        </w:rPr>
        <w:t>Ara</w:t>
      </w:r>
      <w:proofErr w:type="spellEnd"/>
      <w:r w:rsidRPr="00BF24AC">
        <w:rPr>
          <w:rFonts w:ascii="Modern H Light" w:eastAsia="Modern H Light" w:hAnsi="Modern H Light"/>
          <w:sz w:val="24"/>
          <w:szCs w:val="24"/>
          <w:lang w:val="en-GB"/>
        </w:rPr>
        <w:t xml:space="preserve"> Blue, Ash Blue, Micron Grey, Moon Rock, Thunder Grey, White Sand, Ultimate Red) and three pearl colours (Ruby Wine, Phantom Black, Platinum Silver). </w:t>
      </w:r>
    </w:p>
    <w:p w14:paraId="68E21F00"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45CC43F4"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BF24AC">
        <w:rPr>
          <w:rFonts w:ascii="Modern H Light" w:eastAsia="Modern H Light" w:hAnsi="Modern H Light" w:cs="Times New Roman"/>
          <w:b/>
          <w:kern w:val="0"/>
          <w:sz w:val="24"/>
          <w:szCs w:val="24"/>
          <w:lang w:val="en-GB" w:eastAsia="en-US"/>
        </w:rPr>
        <w:t>Refined interior combines elegance with ergonomics for a sensuous experience</w:t>
      </w:r>
    </w:p>
    <w:p w14:paraId="4857B245"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As well as introducing new soft-touch, high-quality materials across the cabin surfaces, the interior has undergone extensive ergonomic testing to ensure ease of use and a pleasant and sensuous experience. The modern simplicity of the centre console is underlined by its horizontal orientation, and there is added sophistication to the refined cabin ambience. </w:t>
      </w:r>
    </w:p>
    <w:p w14:paraId="675ED79B"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3C824DA5"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sz w:val="24"/>
          <w:szCs w:val="24"/>
          <w:lang w:val="en-GB"/>
        </w:rPr>
        <w:t>The front seats feature long seat cushions and can be ordered with powered adjustment, heating and ventilation. Heated rear seats with reclining backrests will be available and new air-vents will bring extra comfort to rear seats occupants.</w:t>
      </w:r>
    </w:p>
    <w:p w14:paraId="6DE981D7"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3226F936" w14:textId="77777777" w:rsidR="00BF24AC" w:rsidRPr="00BF24AC" w:rsidRDefault="00BF24AC" w:rsidP="00BF24AC">
      <w:pPr>
        <w:spacing w:line="312" w:lineRule="auto"/>
        <w:jc w:val="left"/>
        <w:rPr>
          <w:rFonts w:ascii="Modern H Light" w:eastAsia="Modern H Light" w:hAnsi="Modern H Light"/>
          <w:sz w:val="24"/>
          <w:szCs w:val="24"/>
          <w:lang w:val="en-GB"/>
        </w:rPr>
      </w:pPr>
      <w:r w:rsidRPr="00BF24AC">
        <w:rPr>
          <w:rFonts w:ascii="Modern H Light" w:eastAsia="Modern H Light" w:hAnsi="Modern H Light"/>
          <w:sz w:val="24"/>
          <w:szCs w:val="24"/>
          <w:lang w:val="en-GB"/>
        </w:rPr>
        <w:t xml:space="preserve">In Europe, buyers will have a choice of three sophisticated interior colours: </w:t>
      </w:r>
      <w:proofErr w:type="spellStart"/>
      <w:r w:rsidRPr="00BF24AC">
        <w:rPr>
          <w:rFonts w:ascii="Modern H Light" w:eastAsia="Modern H Light" w:hAnsi="Modern H Light"/>
          <w:sz w:val="24"/>
          <w:szCs w:val="24"/>
          <w:lang w:val="en-GB"/>
        </w:rPr>
        <w:t>Oceandis</w:t>
      </w:r>
      <w:proofErr w:type="spellEnd"/>
      <w:r w:rsidRPr="00BF24AC">
        <w:rPr>
          <w:rFonts w:ascii="Modern H Light" w:eastAsia="Modern H Light" w:hAnsi="Modern H Light"/>
          <w:sz w:val="24"/>
          <w:szCs w:val="24"/>
          <w:lang w:val="en-GB"/>
        </w:rPr>
        <w:t xml:space="preserve"> Black, Chai Beige and Red Wine. The </w:t>
      </w:r>
      <w:proofErr w:type="spellStart"/>
      <w:r w:rsidRPr="00BF24AC">
        <w:rPr>
          <w:rFonts w:ascii="Modern H Light" w:eastAsia="Modern H Light" w:hAnsi="Modern H Light"/>
          <w:sz w:val="24"/>
          <w:szCs w:val="24"/>
          <w:lang w:val="en-GB"/>
        </w:rPr>
        <w:t>Oceandis</w:t>
      </w:r>
      <w:proofErr w:type="spellEnd"/>
      <w:r w:rsidRPr="00BF24AC">
        <w:rPr>
          <w:rFonts w:ascii="Modern H Light" w:eastAsia="Modern H Light" w:hAnsi="Modern H Light"/>
          <w:sz w:val="24"/>
          <w:szCs w:val="24"/>
          <w:lang w:val="en-GB"/>
        </w:rPr>
        <w:t xml:space="preserve"> black interior is available with cloth or high quality black leather upholstery. The elegant Chai Beige interior comes in a two-tone layout with the lower dashboard in beige matching the cloth or leather upholstery. Adding further elegance to the interior is the exclusive Red Wine leather. </w:t>
      </w:r>
    </w:p>
    <w:p w14:paraId="1C3359DF"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790B7DE6"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BF24AC">
        <w:rPr>
          <w:rFonts w:ascii="Modern H Light" w:eastAsia="Modern H Light" w:hAnsi="Modern H Light" w:cs="Times New Roman"/>
          <w:b/>
          <w:kern w:val="0"/>
          <w:sz w:val="24"/>
          <w:szCs w:val="24"/>
          <w:lang w:val="en-GB" w:eastAsia="en-US"/>
        </w:rPr>
        <w:t>Generous space from efficient packaging</w:t>
      </w:r>
    </w:p>
    <w:p w14:paraId="48E9E21B"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The All-New Tucson is built on a completely new platform that endows this C-SUV with generous interior dimensions. Clever packaging means that there is an excellent exterior-to-interior dimension ratio, optimising the space that is provided for passengers and luggage. Comfortable and airy inside, the interior also delivers a substantial 513 litres of luggage capacity with all seats upright. </w:t>
      </w:r>
    </w:p>
    <w:p w14:paraId="4F9401E5"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11" w:name="_Sophisticated_and_finely"/>
      <w:bookmarkStart w:id="12" w:name="_Convenience_and_connectivity"/>
      <w:bookmarkEnd w:id="11"/>
      <w:bookmarkEnd w:id="12"/>
    </w:p>
    <w:p w14:paraId="7C199118"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BF24AC">
        <w:rPr>
          <w:rFonts w:ascii="Modern H Light" w:eastAsia="Modern H Light" w:hAnsi="Modern H Light" w:cs="Times New Roman"/>
          <w:b/>
          <w:kern w:val="0"/>
          <w:sz w:val="24"/>
          <w:szCs w:val="24"/>
          <w:lang w:val="en-GB" w:eastAsia="en-US"/>
        </w:rPr>
        <w:t xml:space="preserve">Convenience and connectivity features are tailored to customer needs </w:t>
      </w:r>
    </w:p>
    <w:p w14:paraId="7BE03CED" w14:textId="77777777" w:rsidR="00BF24AC" w:rsidRPr="00BF24AC" w:rsidRDefault="00BF24AC" w:rsidP="00BF24AC">
      <w:pPr>
        <w:spacing w:line="312" w:lineRule="auto"/>
        <w:jc w:val="left"/>
        <w:rPr>
          <w:rFonts w:ascii="Modern H Light" w:hAnsi="Modern H Light"/>
          <w:sz w:val="24"/>
          <w:lang w:val="en-GB"/>
        </w:rPr>
      </w:pPr>
      <w:r w:rsidRPr="00BF24AC">
        <w:rPr>
          <w:rFonts w:ascii="Modern H Light" w:eastAsia="Modern H Light" w:hAnsi="Modern H Light" w:cs="Times New Roman"/>
          <w:kern w:val="0"/>
          <w:sz w:val="24"/>
          <w:szCs w:val="24"/>
          <w:lang w:val="en-GB" w:eastAsia="en-US"/>
        </w:rPr>
        <w:t xml:space="preserve">New convenience features offered with the All-New Tucson include </w:t>
      </w:r>
      <w:r w:rsidRPr="00BF24AC">
        <w:rPr>
          <w:rFonts w:ascii="Modern H Light" w:eastAsia="Modern H Light" w:hAnsi="Modern H Light"/>
          <w:sz w:val="24"/>
          <w:szCs w:val="24"/>
          <w:lang w:val="en-GB"/>
        </w:rPr>
        <w:t>a</w:t>
      </w:r>
      <w:r w:rsidRPr="00BF24AC">
        <w:rPr>
          <w:rFonts w:ascii="Modern H Light" w:hAnsi="Modern H Light"/>
          <w:sz w:val="24"/>
          <w:lang w:val="en-GB"/>
        </w:rPr>
        <w:t xml:space="preserve"> smart powered tailgate which opens at the approach of the key-holder</w:t>
      </w:r>
      <w:r w:rsidRPr="00BF24AC">
        <w:rPr>
          <w:rFonts w:ascii="Modern H Light" w:eastAsia="Modern H Light" w:hAnsi="Modern H Light"/>
          <w:sz w:val="24"/>
          <w:szCs w:val="24"/>
          <w:lang w:val="en-GB"/>
        </w:rPr>
        <w:t>, keyless-entry and engine start, an electric parking brake</w:t>
      </w:r>
      <w:r w:rsidRPr="00BF24AC">
        <w:rPr>
          <w:rFonts w:ascii="Modern H Light" w:hAnsi="Modern H Light"/>
          <w:sz w:val="24"/>
          <w:lang w:val="en-GB"/>
        </w:rPr>
        <w:t xml:space="preserve"> and </w:t>
      </w:r>
      <w:r w:rsidRPr="00BF24AC">
        <w:rPr>
          <w:rFonts w:ascii="Modern H Light" w:eastAsia="Modern H Light" w:hAnsi="Modern H Light"/>
          <w:sz w:val="24"/>
          <w:szCs w:val="24"/>
          <w:lang w:val="en-GB"/>
        </w:rPr>
        <w:t xml:space="preserve">a </w:t>
      </w:r>
      <w:r w:rsidRPr="00BF24AC">
        <w:rPr>
          <w:rFonts w:ascii="Modern H Light" w:hAnsi="Modern H Light"/>
          <w:sz w:val="24"/>
          <w:lang w:val="en-GB"/>
        </w:rPr>
        <w:t xml:space="preserve">Smart Parking Assist System with parallel and bay parking </w:t>
      </w:r>
      <w:r w:rsidRPr="00BF24AC">
        <w:rPr>
          <w:rFonts w:ascii="Modern H Light" w:eastAsia="Modern H Light" w:hAnsi="Modern H Light"/>
          <w:sz w:val="24"/>
          <w:szCs w:val="24"/>
          <w:lang w:val="en-GB"/>
        </w:rPr>
        <w:t>functions</w:t>
      </w:r>
      <w:r w:rsidRPr="00BF24AC">
        <w:rPr>
          <w:rFonts w:ascii="Modern H Light" w:hAnsi="Modern H Light"/>
          <w:sz w:val="24"/>
          <w:lang w:val="en-GB"/>
        </w:rPr>
        <w:t xml:space="preserve">. </w:t>
      </w:r>
    </w:p>
    <w:p w14:paraId="648E5000" w14:textId="77777777" w:rsidR="00BF24AC" w:rsidRPr="00BF24AC" w:rsidRDefault="00BF24AC" w:rsidP="00BF24AC">
      <w:pPr>
        <w:spacing w:line="312" w:lineRule="auto"/>
        <w:jc w:val="left"/>
        <w:rPr>
          <w:rFonts w:ascii="Modern H Light" w:hAnsi="Modern H Light"/>
          <w:sz w:val="24"/>
          <w:lang w:val="en-GB"/>
        </w:rPr>
      </w:pPr>
    </w:p>
    <w:p w14:paraId="429FEC3D" w14:textId="77777777" w:rsidR="00BF24AC" w:rsidRPr="00BF24AC" w:rsidRDefault="00BF24AC" w:rsidP="00BF24AC">
      <w:pPr>
        <w:widowControl/>
        <w:wordWrap/>
        <w:autoSpaceDE/>
        <w:autoSpaceDN/>
        <w:spacing w:line="360" w:lineRule="auto"/>
        <w:jc w:val="left"/>
        <w:rPr>
          <w:rFonts w:ascii="Verdana" w:eastAsia="MS Mincho" w:hAnsi="Verdana" w:cs="Calibri"/>
          <w:color w:val="000000"/>
          <w:kern w:val="0"/>
          <w:sz w:val="24"/>
          <w:szCs w:val="24"/>
          <w:lang w:val="en-GB" w:eastAsia="ja-JP"/>
        </w:rPr>
      </w:pPr>
      <w:r w:rsidRPr="00BF24AC">
        <w:rPr>
          <w:rFonts w:ascii="Modern H Light" w:eastAsia="Modern H Light" w:hAnsi="Modern H Light" w:cs="Times New Roman"/>
          <w:kern w:val="0"/>
          <w:sz w:val="24"/>
          <w:szCs w:val="24"/>
          <w:lang w:val="en-GB" w:eastAsia="ja-JP"/>
        </w:rPr>
        <w:t xml:space="preserve">For excellent ergonomics, </w:t>
      </w:r>
      <w:r w:rsidRPr="00BF24AC">
        <w:rPr>
          <w:rFonts w:ascii="Modern H Light" w:eastAsia="MS Mincho" w:hAnsi="Modern H Light" w:cs="Times New Roman"/>
          <w:kern w:val="0"/>
          <w:sz w:val="24"/>
          <w:szCs w:val="24"/>
          <w:lang w:val="en-GB" w:eastAsia="ja-JP"/>
        </w:rPr>
        <w:t xml:space="preserve">the </w:t>
      </w:r>
      <w:proofErr w:type="spellStart"/>
      <w:r w:rsidRPr="00BF24AC">
        <w:rPr>
          <w:rFonts w:ascii="Modern H Light" w:eastAsia="Modern H Light" w:hAnsi="Modern H Light" w:cs="Times New Roman"/>
          <w:kern w:val="0"/>
          <w:sz w:val="24"/>
          <w:szCs w:val="24"/>
          <w:lang w:val="en-GB" w:eastAsia="ja-JP"/>
        </w:rPr>
        <w:t>center</w:t>
      </w:r>
      <w:proofErr w:type="spellEnd"/>
      <w:r w:rsidRPr="00BF24AC">
        <w:rPr>
          <w:rFonts w:ascii="Modern H Light" w:eastAsia="Modern H Light" w:hAnsi="Modern H Light" w:cs="Times New Roman"/>
          <w:kern w:val="0"/>
          <w:sz w:val="24"/>
          <w:szCs w:val="24"/>
          <w:lang w:val="en-GB" w:eastAsia="ja-JP"/>
        </w:rPr>
        <w:t xml:space="preserve"> console features a horizontal wing-shaped orientation to address the driver. The instrument cluster has been positioned towards the windscreen for excellent visibility and minimum distraction. The centre-stack is fitted with a large, non-reflective 8-inch display screen for the </w:t>
      </w:r>
      <w:r w:rsidRPr="00BF24AC">
        <w:rPr>
          <w:rFonts w:ascii="Modern H Light" w:eastAsia="MS Mincho" w:hAnsi="Modern H Light" w:cs="Times New Roman"/>
          <w:kern w:val="0"/>
          <w:sz w:val="24"/>
          <w:szCs w:val="24"/>
          <w:lang w:val="en-GB" w:eastAsia="ja-JP"/>
        </w:rPr>
        <w:t>new</w:t>
      </w:r>
      <w:r w:rsidRPr="00BF24AC">
        <w:rPr>
          <w:rFonts w:ascii="Modern H Light" w:eastAsia="Modern H Light" w:hAnsi="Modern H Light" w:cs="Times New Roman"/>
          <w:kern w:val="0"/>
          <w:sz w:val="24"/>
          <w:szCs w:val="24"/>
          <w:lang w:val="en-GB" w:eastAsia="ja-JP"/>
        </w:rPr>
        <w:t xml:space="preserve"> </w:t>
      </w:r>
      <w:r w:rsidRPr="00BF24AC">
        <w:rPr>
          <w:rFonts w:ascii="Modern H Light" w:eastAsia="MS Mincho" w:hAnsi="Modern H Light" w:cs="Times New Roman"/>
          <w:kern w:val="0"/>
          <w:sz w:val="24"/>
          <w:szCs w:val="24"/>
          <w:lang w:val="en-GB" w:eastAsia="ja-JP"/>
        </w:rPr>
        <w:t>generation navigation system</w:t>
      </w:r>
      <w:r w:rsidRPr="00BF24AC">
        <w:rPr>
          <w:rFonts w:ascii="Modern H Light" w:eastAsia="Modern H Light" w:hAnsi="Modern H Light" w:cs="Times New Roman"/>
          <w:kern w:val="0"/>
          <w:sz w:val="24"/>
          <w:szCs w:val="24"/>
          <w:lang w:val="en-GB" w:eastAsia="ja-JP"/>
        </w:rPr>
        <w:t>, which</w:t>
      </w:r>
      <w:r w:rsidRPr="00BF24AC">
        <w:rPr>
          <w:rFonts w:ascii="Modern H Light" w:eastAsia="MS Mincho" w:hAnsi="Modern H Light" w:cs="Times New Roman"/>
          <w:kern w:val="0"/>
          <w:sz w:val="24"/>
          <w:szCs w:val="24"/>
          <w:lang w:val="en-GB" w:eastAsia="ja-JP"/>
        </w:rPr>
        <w:t xml:space="preserve"> is more than three times faster than the previous version fitted in Hyundai cars</w:t>
      </w:r>
      <w:r w:rsidRPr="00BF24AC">
        <w:rPr>
          <w:rFonts w:ascii="Modern H Light" w:eastAsia="Modern H Light" w:hAnsi="Modern H Light" w:cs="Times New Roman"/>
          <w:kern w:val="0"/>
          <w:sz w:val="24"/>
          <w:szCs w:val="24"/>
          <w:lang w:val="en-GB" w:eastAsia="ja-JP"/>
        </w:rPr>
        <w:t>. It also has more route options with quickly updated map material stored on an SD card</w:t>
      </w:r>
      <w:r w:rsidRPr="00BF24AC">
        <w:rPr>
          <w:rFonts w:ascii="Modern H Light" w:eastAsia="MS Mincho" w:hAnsi="Modern H Light" w:cs="Times New Roman"/>
          <w:kern w:val="0"/>
          <w:sz w:val="24"/>
          <w:szCs w:val="24"/>
          <w:lang w:val="en-GB" w:eastAsia="ja-JP"/>
        </w:rPr>
        <w:t xml:space="preserve"> and comes with a seven-year free subscription to TomTom LIVE services</w:t>
      </w:r>
      <w:r w:rsidRPr="00BF24AC">
        <w:rPr>
          <w:rFonts w:ascii="Modern H Light" w:eastAsia="Modern H Light" w:hAnsi="Modern H Light" w:cs="Times New Roman"/>
          <w:kern w:val="0"/>
          <w:sz w:val="24"/>
          <w:szCs w:val="24"/>
          <w:lang w:val="en-GB" w:eastAsia="ja-JP"/>
        </w:rPr>
        <w:t xml:space="preserve"> </w:t>
      </w:r>
      <w:r w:rsidRPr="00BF24AC">
        <w:rPr>
          <w:rFonts w:ascii="Modern H Light" w:eastAsia="Modern H Light" w:hAnsi="Modern H Light" w:cs="Times New Roman"/>
          <w:color w:val="000000"/>
          <w:kern w:val="0"/>
          <w:sz w:val="24"/>
          <w:szCs w:val="24"/>
          <w:lang w:val="en-GB" w:eastAsia="ja-JP"/>
        </w:rPr>
        <w:t xml:space="preserve">including TomTom traffic, Places, Speed Cameras and Weather. The driver saves time by identifying the fastest route using real-time traffic information and receives alerts about fixed and mobile speed cameras (depending on country), as well as location-specific information on services and businesses, and weather reports. A new seamless DAB+ </w:t>
      </w:r>
      <w:proofErr w:type="spellStart"/>
      <w:r w:rsidRPr="00BF24AC">
        <w:rPr>
          <w:rFonts w:ascii="Modern H Light" w:eastAsia="Modern H Light" w:hAnsi="Modern H Light" w:cs="Times New Roman"/>
          <w:color w:val="000000"/>
          <w:kern w:val="0"/>
          <w:sz w:val="24"/>
          <w:szCs w:val="24"/>
          <w:lang w:val="en-GB" w:eastAsia="ja-JP"/>
        </w:rPr>
        <w:t>radiowith</w:t>
      </w:r>
      <w:proofErr w:type="spellEnd"/>
      <w:r w:rsidRPr="00BF24AC">
        <w:rPr>
          <w:rFonts w:ascii="Modern H Light" w:eastAsia="Modern H Light" w:hAnsi="Modern H Light" w:cs="Times New Roman"/>
          <w:color w:val="000000"/>
          <w:kern w:val="0"/>
          <w:sz w:val="24"/>
          <w:szCs w:val="24"/>
          <w:lang w:val="en-GB" w:eastAsia="ja-JP"/>
        </w:rPr>
        <w:t xml:space="preserve"> 6 audio speakers is also available.</w:t>
      </w:r>
      <w:r w:rsidRPr="00BF24AC">
        <w:rPr>
          <w:rFonts w:ascii="Modern H Light" w:eastAsia="MS Mincho" w:hAnsi="Modern H Light" w:cs="Times New Roman"/>
          <w:color w:val="000000"/>
          <w:kern w:val="0"/>
          <w:sz w:val="24"/>
          <w:szCs w:val="24"/>
          <w:lang w:val="en-GB" w:eastAsia="ja-JP"/>
        </w:rPr>
        <w:t xml:space="preserve"> Further connectivity is provided through </w:t>
      </w:r>
      <w:r w:rsidRPr="00BF24AC">
        <w:rPr>
          <w:rFonts w:ascii="Modern H Light" w:eastAsia="Modern H Light" w:hAnsi="Modern H Light" w:cs="Times New Roman"/>
          <w:color w:val="000000"/>
          <w:kern w:val="0"/>
          <w:sz w:val="24"/>
          <w:szCs w:val="24"/>
          <w:lang w:val="en-GB" w:eastAsia="ja-JP"/>
        </w:rPr>
        <w:t>USB and AUX connections in the centre stack</w:t>
      </w:r>
      <w:r w:rsidRPr="00BF24AC">
        <w:rPr>
          <w:rFonts w:ascii="Modern H Light" w:eastAsia="Modern H Light" w:hAnsi="Modern H Light" w:cs="Times New Roman"/>
          <w:kern w:val="0"/>
          <w:sz w:val="24"/>
          <w:szCs w:val="24"/>
          <w:lang w:val="en-GB" w:eastAsia="ja-JP"/>
        </w:rPr>
        <w:t>.</w:t>
      </w:r>
    </w:p>
    <w:p w14:paraId="0C36AAA4" w14:textId="77777777" w:rsidR="00BF24AC" w:rsidRPr="00BF24AC" w:rsidRDefault="00BF24AC" w:rsidP="00BF24AC">
      <w:pPr>
        <w:widowControl/>
        <w:wordWrap/>
        <w:autoSpaceDE/>
        <w:autoSpaceDN/>
        <w:spacing w:line="312" w:lineRule="auto"/>
        <w:jc w:val="left"/>
        <w:rPr>
          <w:rFonts w:ascii="Modern H Light" w:eastAsia="Modern H Light" w:hAnsi="Modern H Light" w:cs="Arial"/>
          <w:kern w:val="0"/>
          <w:sz w:val="24"/>
          <w:szCs w:val="24"/>
          <w:lang w:val="en-GB" w:eastAsia="en-US"/>
        </w:rPr>
      </w:pPr>
    </w:p>
    <w:p w14:paraId="283D1E2F"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4BBBCB4A"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7E72A408"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0F0BB20F"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4EBA932F"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14:paraId="66AD5294"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BF24AC">
        <w:rPr>
          <w:rFonts w:ascii="Modern H Light" w:eastAsia="Modern H Light" w:hAnsi="Modern H Light" w:cs="Times New Roman"/>
          <w:b/>
          <w:kern w:val="0"/>
          <w:sz w:val="24"/>
          <w:szCs w:val="24"/>
          <w:lang w:val="en-GB" w:eastAsia="en-US"/>
        </w:rPr>
        <w:t xml:space="preserve">Comprehensive active and passive safety package </w:t>
      </w:r>
    </w:p>
    <w:p w14:paraId="2245F62C"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The introduction of new technologies means the All-New Tucson is one of the most comprehensively equipped vehicles in its segment when it comes to safety features. </w:t>
      </w:r>
    </w:p>
    <w:p w14:paraId="7101B9DE"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These include an Autonomous Emergency Braking system - with three operation modes: pedestrian, city and inter-urban </w:t>
      </w:r>
      <w:r w:rsidRPr="00BF24AC">
        <w:rPr>
          <w:rFonts w:ascii="MS Gothic" w:eastAsia="MS Gothic" w:hAnsi="MS Gothic" w:cs="MS Gothic" w:hint="eastAsia"/>
          <w:kern w:val="0"/>
          <w:sz w:val="24"/>
          <w:szCs w:val="24"/>
          <w:lang w:val="en-GB" w:eastAsia="en-US"/>
        </w:rPr>
        <w:t>–</w:t>
      </w:r>
      <w:r w:rsidRPr="00BF24AC">
        <w:rPr>
          <w:rFonts w:ascii="Modern H Light" w:eastAsia="Modern H Light" w:hAnsi="Modern H Light" w:cs="Times New Roman"/>
          <w:kern w:val="0"/>
          <w:sz w:val="24"/>
          <w:szCs w:val="24"/>
          <w:lang w:val="en-GB" w:eastAsia="en-US"/>
        </w:rPr>
        <w:t xml:space="preserve"> which triggers automatic braking whenever it detects an unsafe closing speed with a person or vehicle in front, from low to high speeds. </w:t>
      </w:r>
    </w:p>
    <w:p w14:paraId="6A446937"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14:paraId="5D854EA7" w14:textId="77777777" w:rsidR="00BF24AC" w:rsidRPr="00BF24AC" w:rsidRDefault="00BF24AC" w:rsidP="00BF24AC">
      <w:pPr>
        <w:widowControl/>
        <w:wordWrap/>
        <w:autoSpaceDE/>
        <w:autoSpaceDN/>
        <w:spacing w:line="312" w:lineRule="auto"/>
        <w:jc w:val="left"/>
        <w:rPr>
          <w:rFonts w:ascii="Modern H Light" w:eastAsia="Modern H Light" w:hAnsi="Modern H Light" w:cs="Arial"/>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In addition, a Lane Keeping Assist System proactively corrects the steering to avoid unintended lane departure, and the Rear-Cross Traffic Alert system uses radar to scan a 180-degree area behind the vehicle for approaching cross-traffic. In addition, the Blind Spot Detection monitors the area next to the car and behind and warns the drives if other vehicles are approaching, while the Speed Limit Information Function monitors local speed limit signs and provides reminders. The Active Hood System raises the vehicle’s hood to cushion the impact shock in a frontal collision with a pedestrian or cyclist. </w:t>
      </w:r>
    </w:p>
    <w:p w14:paraId="5E27372E" w14:textId="77777777" w:rsidR="00BF24AC" w:rsidRPr="00BF24AC" w:rsidRDefault="00BF24AC" w:rsidP="00BF24AC">
      <w:pPr>
        <w:spacing w:line="312" w:lineRule="auto"/>
        <w:jc w:val="left"/>
        <w:rPr>
          <w:rFonts w:ascii="Modern H Light" w:hAnsi="Modern H Light"/>
          <w:color w:val="FF0000"/>
          <w:sz w:val="24"/>
          <w:lang w:val="en-GB"/>
        </w:rPr>
      </w:pPr>
    </w:p>
    <w:p w14:paraId="217CC9BD"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BF24AC">
        <w:rPr>
          <w:rFonts w:ascii="Modern H Light" w:eastAsia="Modern H Light" w:hAnsi="Modern H Light" w:cs="Times New Roman"/>
          <w:b/>
          <w:kern w:val="0"/>
          <w:sz w:val="24"/>
          <w:szCs w:val="24"/>
          <w:lang w:val="en-GB" w:eastAsia="en-US"/>
        </w:rPr>
        <w:t xml:space="preserve">Wide ranging choice of efficient </w:t>
      </w:r>
      <w:proofErr w:type="spellStart"/>
      <w:r w:rsidRPr="00BF24AC">
        <w:rPr>
          <w:rFonts w:ascii="Modern H Light" w:eastAsia="Modern H Light" w:hAnsi="Modern H Light" w:cs="Times New Roman"/>
          <w:b/>
          <w:kern w:val="0"/>
          <w:sz w:val="24"/>
          <w:szCs w:val="24"/>
          <w:lang w:val="en-GB" w:eastAsia="en-US"/>
        </w:rPr>
        <w:t>powerplants</w:t>
      </w:r>
      <w:proofErr w:type="spellEnd"/>
      <w:r w:rsidRPr="00BF24AC">
        <w:rPr>
          <w:rFonts w:ascii="Modern H Light" w:eastAsia="Modern H Light" w:hAnsi="Modern H Light" w:cs="Times New Roman"/>
          <w:b/>
          <w:kern w:val="0"/>
          <w:lang w:val="en-GB" w:eastAsia="en-US"/>
        </w:rPr>
        <w:t xml:space="preserve">* </w:t>
      </w:r>
    </w:p>
    <w:p w14:paraId="4B540BF6" w14:textId="77777777" w:rsidR="00BF24AC" w:rsidRPr="00BF24AC" w:rsidRDefault="00BF24AC" w:rsidP="00BF24AC">
      <w:pPr>
        <w:spacing w:line="312" w:lineRule="auto"/>
        <w:jc w:val="left"/>
        <w:rPr>
          <w:rFonts w:ascii="Modern H Light" w:eastAsia="Modern H Light" w:hAnsi="Modern H Light"/>
          <w:sz w:val="24"/>
          <w:szCs w:val="24"/>
          <w:lang w:val="en-GB"/>
        </w:rPr>
      </w:pPr>
      <w:r w:rsidRPr="00BF24AC">
        <w:rPr>
          <w:rFonts w:ascii="Modern H Light" w:eastAsia="Modern H Light" w:hAnsi="Modern H Light"/>
          <w:sz w:val="24"/>
          <w:szCs w:val="24"/>
          <w:lang w:val="en-GB"/>
        </w:rPr>
        <w:t xml:space="preserve">The All-New Tucson will be available with one of the widest powertrain ranges in its class. These include two gasoline engines: 132 PS (1.6-litre GDI) or 175 PS (1.6-litre T-GDI) </w:t>
      </w:r>
      <w:r w:rsidRPr="00BF24AC">
        <w:rPr>
          <w:rFonts w:ascii="MS Gothic" w:hAnsi="MS Gothic" w:cs="MS Gothic" w:hint="eastAsia"/>
          <w:sz w:val="24"/>
          <w:szCs w:val="24"/>
          <w:lang w:val="en-GB"/>
        </w:rPr>
        <w:t>-</w:t>
      </w:r>
      <w:r w:rsidRPr="00BF24AC">
        <w:rPr>
          <w:rFonts w:ascii="Modern H Light" w:eastAsia="Modern H Light" w:hAnsi="Modern H Light"/>
          <w:sz w:val="24"/>
          <w:szCs w:val="24"/>
          <w:lang w:val="en-GB"/>
        </w:rPr>
        <w:t xml:space="preserve"> plus three diesel options: 115 PS (1.7-litre), 136 PS (2.0-litre standard power) or 186 PS (2.0-litre high power). </w:t>
      </w:r>
    </w:p>
    <w:p w14:paraId="725BADF6" w14:textId="77777777" w:rsidR="00BF24AC" w:rsidRPr="00BF24AC" w:rsidRDefault="00BF24AC" w:rsidP="00BF24AC">
      <w:pPr>
        <w:spacing w:line="312" w:lineRule="auto"/>
        <w:jc w:val="left"/>
        <w:rPr>
          <w:rFonts w:ascii="Modern H Light" w:eastAsia="Modern H Light" w:hAnsi="Modern H Light"/>
          <w:sz w:val="24"/>
          <w:szCs w:val="24"/>
          <w:lang w:val="en-GB"/>
        </w:rPr>
      </w:pPr>
    </w:p>
    <w:p w14:paraId="422DAF27" w14:textId="77777777" w:rsidR="00BF24AC" w:rsidRPr="00BF24AC" w:rsidRDefault="00BF24AC" w:rsidP="00BF24AC">
      <w:pPr>
        <w:spacing w:line="312" w:lineRule="auto"/>
        <w:jc w:val="left"/>
        <w:rPr>
          <w:rFonts w:ascii="Modern H Light" w:eastAsia="Modern H Light" w:hAnsi="Modern H Light"/>
          <w:sz w:val="24"/>
          <w:szCs w:val="24"/>
          <w:lang w:val="en-GB"/>
        </w:rPr>
      </w:pPr>
      <w:r w:rsidRPr="00BF24AC">
        <w:rPr>
          <w:rFonts w:ascii="Modern H Light" w:eastAsia="Modern H Light" w:hAnsi="Modern H Light"/>
          <w:sz w:val="24"/>
          <w:szCs w:val="24"/>
          <w:lang w:val="en-GB"/>
        </w:rPr>
        <w:t xml:space="preserve">The new turbocharged 1.6-litre T-GDI gasoline engine with 175 PS delivers maximum torque of 265 NM from 1.500 to 4.500 rpm and is offered with a six-speed manual or the seven-speed dual- clutch transmission (7DCT) which gives a choice of fully automatic operation or manual gear changes. </w:t>
      </w:r>
    </w:p>
    <w:p w14:paraId="6DA53D83" w14:textId="77777777" w:rsidR="00BF24AC" w:rsidRPr="00BF24AC" w:rsidRDefault="00BF24AC" w:rsidP="00BF24AC">
      <w:pPr>
        <w:spacing w:line="312" w:lineRule="auto"/>
        <w:jc w:val="left"/>
        <w:rPr>
          <w:rFonts w:ascii="Modern H Light" w:eastAsia="Modern H Light" w:hAnsi="Modern H Light"/>
          <w:sz w:val="24"/>
          <w:szCs w:val="24"/>
          <w:lang w:val="en-GB"/>
        </w:rPr>
      </w:pPr>
    </w:p>
    <w:p w14:paraId="7735BC54" w14:textId="77777777" w:rsidR="00BF24AC" w:rsidRPr="00BF24AC" w:rsidRDefault="00BF24AC" w:rsidP="00BF24AC">
      <w:pPr>
        <w:spacing w:line="312" w:lineRule="auto"/>
        <w:jc w:val="left"/>
        <w:rPr>
          <w:rFonts w:ascii="Modern H Light" w:eastAsia="Modern H Light" w:hAnsi="Modern H Light"/>
          <w:sz w:val="24"/>
          <w:szCs w:val="24"/>
          <w:highlight w:val="yellow"/>
          <w:lang w:val="en-GB"/>
        </w:rPr>
      </w:pPr>
      <w:r w:rsidRPr="00BF24AC">
        <w:rPr>
          <w:rFonts w:ascii="Modern H Light" w:eastAsia="Modern H Light" w:hAnsi="Modern H Light"/>
          <w:sz w:val="24"/>
          <w:szCs w:val="24"/>
          <w:lang w:val="en-GB"/>
        </w:rPr>
        <w:t xml:space="preserve">The ‘low’ 115 PS diesel engine delivers maximum torque of 280 Nm from 1.250 to 2.500 rpm and is available exclusively with a six-speed manual, 2WD and fuel-saving stop-start technology. The 2,0-litre turbo-diesel with a low inertia single-scroll turbocharger is offered in two versions </w:t>
      </w:r>
      <w:r w:rsidRPr="00BF24AC">
        <w:rPr>
          <w:rFonts w:ascii="MS Gothic" w:hAnsi="MS Gothic" w:cs="MS Gothic"/>
          <w:sz w:val="24"/>
          <w:szCs w:val="24"/>
          <w:lang w:val="en-GB"/>
        </w:rPr>
        <w:t>-</w:t>
      </w:r>
      <w:r w:rsidRPr="00BF24AC">
        <w:rPr>
          <w:rFonts w:ascii="Modern H Light" w:eastAsia="Modern H Light" w:hAnsi="Modern H Light"/>
          <w:sz w:val="24"/>
          <w:szCs w:val="24"/>
          <w:lang w:val="en-GB"/>
        </w:rPr>
        <w:t xml:space="preserve"> the ‘standard power’ 136 PS delivering 373 Nm of maximum torque at 1.500 </w:t>
      </w:r>
      <w:r w:rsidRPr="00BF24AC">
        <w:rPr>
          <w:rFonts w:ascii="Gulim" w:eastAsia="Gulim" w:hAnsi="Gulim" w:cs="Gulim" w:hint="eastAsia"/>
          <w:sz w:val="24"/>
          <w:szCs w:val="24"/>
          <w:lang w:val="en-GB"/>
        </w:rPr>
        <w:t>–</w:t>
      </w:r>
      <w:r w:rsidRPr="00BF24AC">
        <w:rPr>
          <w:rFonts w:ascii="Modern H Light" w:eastAsia="Modern H Light" w:hAnsi="Modern H Light"/>
          <w:sz w:val="24"/>
          <w:szCs w:val="24"/>
          <w:lang w:val="en-GB"/>
        </w:rPr>
        <w:t xml:space="preserve"> 2.500 rpm. The ‘high power’186 PS version delivers an impressive maximum torque of 402 Nm from 1.750 to 2.750 rpm. Both feature maintenance-free lean </w:t>
      </w:r>
      <w:proofErr w:type="spellStart"/>
      <w:r w:rsidRPr="00BF24AC">
        <w:rPr>
          <w:rFonts w:ascii="Modern H Light" w:eastAsia="Modern H Light" w:hAnsi="Modern H Light"/>
          <w:sz w:val="24"/>
          <w:szCs w:val="24"/>
          <w:lang w:val="en-GB"/>
        </w:rPr>
        <w:t>NOx</w:t>
      </w:r>
      <w:proofErr w:type="spellEnd"/>
      <w:r w:rsidRPr="00BF24AC">
        <w:rPr>
          <w:rFonts w:ascii="Modern H Light" w:eastAsia="Modern H Light" w:hAnsi="Modern H Light"/>
          <w:sz w:val="24"/>
          <w:szCs w:val="24"/>
          <w:lang w:val="en-GB"/>
        </w:rPr>
        <w:t xml:space="preserve"> trap catalyst technology to reduce emissions. </w:t>
      </w:r>
    </w:p>
    <w:p w14:paraId="6386D860" w14:textId="77777777" w:rsidR="00BF24AC" w:rsidRPr="00BF24AC" w:rsidRDefault="00BF24AC" w:rsidP="00BF24AC">
      <w:pPr>
        <w:spacing w:line="312" w:lineRule="auto"/>
        <w:jc w:val="left"/>
        <w:rPr>
          <w:rFonts w:ascii="Modern H Light" w:eastAsia="Modern H Light" w:hAnsi="Modern H Light"/>
          <w:sz w:val="24"/>
          <w:szCs w:val="24"/>
          <w:lang w:val="en-GB"/>
        </w:rPr>
      </w:pPr>
    </w:p>
    <w:p w14:paraId="4727D070" w14:textId="77777777" w:rsidR="00BF24AC" w:rsidRPr="00BF24AC" w:rsidRDefault="00BF24AC" w:rsidP="00BF24AC">
      <w:pPr>
        <w:spacing w:line="312" w:lineRule="auto"/>
        <w:jc w:val="left"/>
        <w:rPr>
          <w:rFonts w:ascii="Modern H Light" w:eastAsia="Modern H Light" w:hAnsi="Modern H Light"/>
          <w:sz w:val="24"/>
          <w:szCs w:val="24"/>
          <w:lang w:val="en-GB"/>
        </w:rPr>
      </w:pPr>
      <w:r w:rsidRPr="00BF24AC">
        <w:rPr>
          <w:rFonts w:ascii="Modern H Light" w:eastAsia="Modern H Light" w:hAnsi="Modern H Light"/>
          <w:sz w:val="24"/>
          <w:szCs w:val="24"/>
          <w:lang w:val="en-GB"/>
        </w:rPr>
        <w:t>The 1.6-litre T-GDI gasoline and 2.0-litre diesel engine can be mated with a 4WD-system, which delivers 100% of torque to the front wheels during normal road driving and up to 40% to the rear wheels, automatically, depending on conditions. A manually-selected ‘Lock Mode’ splits torque 50/50% for enhanced stability at low speeds.</w:t>
      </w:r>
    </w:p>
    <w:p w14:paraId="5D74324D" w14:textId="77777777" w:rsidR="00BF24AC" w:rsidRPr="00BF24AC" w:rsidRDefault="00BF24AC" w:rsidP="00BF24AC">
      <w:pPr>
        <w:spacing w:line="312" w:lineRule="auto"/>
        <w:jc w:val="left"/>
        <w:rPr>
          <w:rFonts w:ascii="Modern H Light" w:eastAsia="Modern H Light" w:hAnsi="Modern H Light"/>
          <w:sz w:val="24"/>
          <w:szCs w:val="24"/>
          <w:lang w:val="en-GB"/>
        </w:rPr>
      </w:pPr>
    </w:p>
    <w:p w14:paraId="4DBA971A" w14:textId="77777777" w:rsidR="00BF24AC" w:rsidRPr="00BF24AC" w:rsidRDefault="00BF24AC" w:rsidP="00BF24AC">
      <w:pPr>
        <w:spacing w:line="312" w:lineRule="auto"/>
        <w:jc w:val="left"/>
        <w:rPr>
          <w:rFonts w:ascii="Modern H Light" w:eastAsia="Modern H Light" w:hAnsi="Modern H Light"/>
          <w:sz w:val="24"/>
          <w:szCs w:val="24"/>
          <w:highlight w:val="yellow"/>
          <w:lang w:val="en-GB"/>
        </w:rPr>
      </w:pPr>
      <w:r w:rsidRPr="00BF24AC">
        <w:rPr>
          <w:rFonts w:ascii="Modern H Light" w:eastAsia="Modern H Light" w:hAnsi="Modern H Light"/>
          <w:sz w:val="24"/>
          <w:szCs w:val="24"/>
          <w:lang w:val="en-GB"/>
        </w:rPr>
        <w:t>All engines have been enhanced to offer improved driveability and fuel efficiency, as well as meeting Euro6 emission standards. Hyundai Motor’s efficient Start-Stop system is available for selected engines.</w:t>
      </w:r>
    </w:p>
    <w:p w14:paraId="0A43A634" w14:textId="77777777" w:rsidR="00BF24AC" w:rsidRPr="00BF24AC" w:rsidRDefault="00BF24AC" w:rsidP="00BF24AC">
      <w:pPr>
        <w:spacing w:line="312" w:lineRule="auto"/>
        <w:jc w:val="left"/>
        <w:rPr>
          <w:rFonts w:ascii="Modern H Light" w:eastAsia="Modern H Light" w:hAnsi="Modern H Light"/>
          <w:lang w:val="en-GB"/>
        </w:rPr>
      </w:pPr>
      <w:r w:rsidRPr="00BF24AC">
        <w:rPr>
          <w:rFonts w:ascii="Modern H Light" w:eastAsia="Modern H Light" w:hAnsi="Modern H Light"/>
          <w:lang w:val="en-GB"/>
        </w:rPr>
        <w:t>*Technical data preliminary</w:t>
      </w:r>
    </w:p>
    <w:p w14:paraId="604BBFA0" w14:textId="77777777" w:rsidR="00BF24AC" w:rsidRPr="00BF24AC" w:rsidRDefault="00BF24AC" w:rsidP="00BF24AC">
      <w:pPr>
        <w:pageBreakBefore/>
        <w:spacing w:line="312" w:lineRule="auto"/>
        <w:contextualSpacing/>
        <w:jc w:val="left"/>
        <w:rPr>
          <w:rFonts w:ascii="Modern H Light" w:eastAsia="Modern H Light" w:hAnsi="Modern H Light" w:cs="Arial"/>
          <w:b/>
          <w:sz w:val="24"/>
          <w:szCs w:val="24"/>
        </w:rPr>
      </w:pPr>
      <w:r w:rsidRPr="00BF24AC">
        <w:rPr>
          <w:rFonts w:ascii="Modern H Light" w:eastAsia="Modern H Light" w:hAnsi="Modern H Light" w:cs="Arial"/>
          <w:b/>
          <w:sz w:val="24"/>
          <w:szCs w:val="24"/>
        </w:rPr>
        <w:t>New chassis for Europe focused on ride comfort and driving dynamics</w:t>
      </w:r>
    </w:p>
    <w:p w14:paraId="550359CE" w14:textId="77777777" w:rsidR="00BF24AC" w:rsidRPr="00BF24AC" w:rsidRDefault="00BF24AC" w:rsidP="00BF24AC">
      <w:pPr>
        <w:spacing w:line="312" w:lineRule="auto"/>
        <w:contextualSpacing/>
        <w:jc w:val="left"/>
        <w:rPr>
          <w:rFonts w:ascii="Modern H Light" w:eastAsia="Modern H Light" w:hAnsi="Modern H Light"/>
          <w:sz w:val="24"/>
          <w:szCs w:val="24"/>
          <w:lang w:val="en-GB"/>
        </w:rPr>
      </w:pPr>
      <w:r w:rsidRPr="00BF24AC">
        <w:rPr>
          <w:rFonts w:ascii="Modern H Light" w:eastAsia="Modern H Light" w:hAnsi="Modern H Light"/>
          <w:sz w:val="24"/>
          <w:szCs w:val="24"/>
          <w:lang w:val="en-GB"/>
        </w:rPr>
        <w:t>The new chassis of the All-New Tucson has been developed for European customers with a focus on ride comfort without compromising driving dynamics. The new rack-mounted motor-driven power steering is precise and direct while the new suspension and dampers offer high levels of comfort and compliance for a smooth ride.</w:t>
      </w:r>
    </w:p>
    <w:p w14:paraId="7C991743" w14:textId="77777777" w:rsidR="00BF24AC" w:rsidRPr="00BF24AC" w:rsidRDefault="00BF24AC" w:rsidP="00BF24AC">
      <w:pPr>
        <w:spacing w:line="312" w:lineRule="auto"/>
        <w:jc w:val="left"/>
        <w:rPr>
          <w:rFonts w:ascii="Modern H Light" w:eastAsia="Modern H Light" w:hAnsi="Modern H Light"/>
          <w:sz w:val="24"/>
          <w:szCs w:val="24"/>
          <w:highlight w:val="yellow"/>
          <w:lang w:val="en-GB"/>
        </w:rPr>
      </w:pPr>
    </w:p>
    <w:p w14:paraId="181E66F8" w14:textId="77777777" w:rsidR="00BF24AC" w:rsidRPr="00BF24AC" w:rsidRDefault="00BF24AC" w:rsidP="00BF24AC">
      <w:pPr>
        <w:spacing w:line="312" w:lineRule="auto"/>
        <w:jc w:val="left"/>
        <w:rPr>
          <w:rFonts w:ascii="Modern H Light" w:eastAsia="Modern H Light" w:hAnsi="Modern H Light"/>
          <w:sz w:val="24"/>
          <w:szCs w:val="24"/>
          <w:lang w:val="en-GB"/>
        </w:rPr>
      </w:pPr>
      <w:r w:rsidRPr="00BF24AC">
        <w:rPr>
          <w:rFonts w:ascii="Modern H Light" w:eastAsia="Modern H Light" w:hAnsi="Modern H Light"/>
          <w:sz w:val="24"/>
          <w:szCs w:val="24"/>
          <w:lang w:val="en-GB"/>
        </w:rPr>
        <w:t xml:space="preserve">Hyundai Motor has developed every element of the chassis to enhance high-speed and cornering stability, while also maximising the benefits of the long wheelbase (2670 mm) and wide track to optimise ride and handling characteristics for European roads and consumer needs. </w:t>
      </w:r>
    </w:p>
    <w:p w14:paraId="6160F4B6" w14:textId="77777777" w:rsidR="00BF24AC" w:rsidRPr="00BF24AC" w:rsidRDefault="00BF24AC" w:rsidP="00BF24AC">
      <w:pPr>
        <w:spacing w:line="312" w:lineRule="auto"/>
        <w:jc w:val="left"/>
        <w:rPr>
          <w:rFonts w:ascii="Modern H Light" w:eastAsia="Modern H Light" w:hAnsi="Modern H Light"/>
          <w:sz w:val="24"/>
          <w:szCs w:val="24"/>
          <w:lang w:val="en-GB"/>
        </w:rPr>
      </w:pPr>
    </w:p>
    <w:p w14:paraId="5F98C1EE" w14:textId="77777777" w:rsidR="00BF24AC" w:rsidRPr="00BF24AC" w:rsidRDefault="00BF24AC" w:rsidP="00BF24AC">
      <w:pPr>
        <w:spacing w:line="312" w:lineRule="auto"/>
        <w:jc w:val="left"/>
        <w:rPr>
          <w:rFonts w:ascii="Modern H Light" w:eastAsia="Modern H Light" w:hAnsi="Modern H Light"/>
          <w:sz w:val="24"/>
          <w:szCs w:val="24"/>
          <w:lang w:val="en-GB"/>
        </w:rPr>
      </w:pPr>
      <w:r w:rsidRPr="00BF24AC">
        <w:rPr>
          <w:rFonts w:ascii="Modern H Light" w:eastAsia="Modern H Light" w:hAnsi="Modern H Light"/>
          <w:sz w:val="24"/>
          <w:szCs w:val="24"/>
          <w:lang w:val="en-GB"/>
        </w:rPr>
        <w:t>A new electric motor-driven power steering (MDPS) system features newly developed software and a rack-mounted electric motor giving a fast and direct response.</w:t>
      </w:r>
    </w:p>
    <w:p w14:paraId="0254C32C" w14:textId="77777777" w:rsidR="00BF24AC" w:rsidRPr="00BF24AC" w:rsidRDefault="00BF24AC" w:rsidP="00BF24AC">
      <w:pPr>
        <w:spacing w:line="312" w:lineRule="auto"/>
        <w:jc w:val="left"/>
        <w:rPr>
          <w:rFonts w:ascii="Modern H Light" w:eastAsia="Modern H Light" w:hAnsi="Modern H Light"/>
          <w:sz w:val="24"/>
          <w:szCs w:val="24"/>
          <w:lang w:val="en-GB"/>
        </w:rPr>
      </w:pPr>
    </w:p>
    <w:p w14:paraId="08D01E31" w14:textId="77777777" w:rsidR="00BF24AC" w:rsidRPr="00BF24AC" w:rsidRDefault="00BF24AC" w:rsidP="00BF24AC">
      <w:pPr>
        <w:spacing w:line="312" w:lineRule="auto"/>
        <w:jc w:val="left"/>
        <w:rPr>
          <w:rFonts w:ascii="Modern H Light" w:eastAsia="Modern H Light" w:hAnsi="Modern H Light"/>
          <w:sz w:val="24"/>
          <w:szCs w:val="24"/>
          <w:lang w:val="en-GB"/>
        </w:rPr>
      </w:pPr>
      <w:r w:rsidRPr="00BF24AC">
        <w:rPr>
          <w:rFonts w:ascii="Modern H Light" w:eastAsia="Modern H Light" w:hAnsi="Modern H Light"/>
          <w:sz w:val="24"/>
          <w:szCs w:val="24"/>
          <w:lang w:val="en-GB"/>
        </w:rPr>
        <w:t xml:space="preserve">The new Drive Mode Select (DMS) function on automatic transmission models offers customers a choice of two drive modes </w:t>
      </w:r>
      <w:r w:rsidRPr="00BF24AC">
        <w:rPr>
          <w:rFonts w:ascii="MS Gothic" w:eastAsia="MS Gothic" w:hAnsi="MS Gothic" w:cs="MS Gothic" w:hint="eastAsia"/>
          <w:sz w:val="24"/>
          <w:szCs w:val="24"/>
          <w:lang w:val="en-GB"/>
        </w:rPr>
        <w:t>–</w:t>
      </w:r>
      <w:r w:rsidRPr="00BF24AC">
        <w:rPr>
          <w:rFonts w:ascii="Modern H Light" w:eastAsia="Modern H Light" w:hAnsi="Modern H Light"/>
          <w:sz w:val="24"/>
          <w:szCs w:val="24"/>
          <w:lang w:val="en-GB"/>
        </w:rPr>
        <w:t xml:space="preserve"> Normal and Sport </w:t>
      </w:r>
      <w:r w:rsidRPr="00BF24AC">
        <w:rPr>
          <w:rFonts w:ascii="MS Gothic" w:eastAsia="MS Gothic" w:hAnsi="MS Gothic" w:cs="MS Gothic" w:hint="eastAsia"/>
          <w:sz w:val="24"/>
          <w:szCs w:val="24"/>
          <w:lang w:val="en-GB"/>
        </w:rPr>
        <w:t>–</w:t>
      </w:r>
      <w:r w:rsidRPr="00BF24AC">
        <w:rPr>
          <w:rFonts w:ascii="Modern H Light" w:eastAsia="Modern H Light" w:hAnsi="Modern H Light" w:hint="eastAsia"/>
          <w:sz w:val="24"/>
          <w:szCs w:val="24"/>
          <w:lang w:val="en-GB"/>
        </w:rPr>
        <w:t xml:space="preserve"> </w:t>
      </w:r>
      <w:r w:rsidRPr="00BF24AC">
        <w:rPr>
          <w:rFonts w:ascii="Modern H Light" w:eastAsia="Modern H Light" w:hAnsi="Modern H Light"/>
          <w:sz w:val="24"/>
          <w:szCs w:val="24"/>
          <w:lang w:val="en-GB"/>
        </w:rPr>
        <w:t xml:space="preserve">with different characteristics for the steering, throttle, engine and gears. </w:t>
      </w:r>
    </w:p>
    <w:p w14:paraId="332301EA" w14:textId="77777777" w:rsidR="00BF24AC" w:rsidRPr="00BF24AC" w:rsidRDefault="00BF24AC" w:rsidP="00BF24AC">
      <w:pPr>
        <w:widowControl/>
        <w:wordWrap/>
        <w:autoSpaceDE/>
        <w:autoSpaceDN/>
        <w:spacing w:line="312" w:lineRule="auto"/>
        <w:jc w:val="left"/>
        <w:rPr>
          <w:rFonts w:ascii="Modern H Light" w:hAnsi="Modern H Light"/>
          <w:color w:val="FF0000"/>
          <w:kern w:val="0"/>
          <w:sz w:val="24"/>
          <w:lang w:val="en-GB"/>
        </w:rPr>
      </w:pPr>
    </w:p>
    <w:p w14:paraId="610D3CBF" w14:textId="77777777" w:rsidR="00BF24AC" w:rsidRPr="00BF24AC" w:rsidRDefault="00BF24AC" w:rsidP="00BF24AC">
      <w:pPr>
        <w:pageBreakBefore/>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13" w:name="_Every_All-New_Tucson"/>
      <w:bookmarkEnd w:id="13"/>
      <w:r w:rsidRPr="00BF24AC">
        <w:rPr>
          <w:rFonts w:ascii="Modern H Light" w:eastAsia="Modern H Light" w:hAnsi="Modern H Light" w:cs="Times New Roman"/>
          <w:b/>
          <w:kern w:val="0"/>
          <w:sz w:val="24"/>
          <w:szCs w:val="24"/>
          <w:lang w:val="en-GB" w:eastAsia="en-US"/>
        </w:rPr>
        <w:t xml:space="preserve">Every All-New Tucson for Europe will be made in Europe </w:t>
      </w:r>
    </w:p>
    <w:p w14:paraId="53E058AB"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Hyundai Motor will manufacture 100% of All-New Tucson models sold in European markets at its facility in the Czech Republic </w:t>
      </w:r>
      <w:r w:rsidRPr="00BF24AC">
        <w:rPr>
          <w:rFonts w:ascii="MS Gothic" w:eastAsia="MS Gothic" w:hAnsi="MS Gothic" w:cs="MS Gothic" w:hint="eastAsia"/>
          <w:kern w:val="0"/>
          <w:sz w:val="24"/>
          <w:szCs w:val="24"/>
          <w:lang w:val="en-GB" w:eastAsia="en-US"/>
        </w:rPr>
        <w:t>–</w:t>
      </w:r>
      <w:r w:rsidRPr="00BF24AC">
        <w:rPr>
          <w:rFonts w:ascii="Modern H Light" w:eastAsia="Modern H Light" w:hAnsi="Modern H Light" w:cs="Times New Roman"/>
          <w:kern w:val="0"/>
          <w:sz w:val="24"/>
          <w:szCs w:val="24"/>
          <w:lang w:val="en-GB" w:eastAsia="en-US"/>
        </w:rPr>
        <w:t xml:space="preserve"> a key part of its commitment to the region. Hyundai’s confidence in its European build quality means that every All-New Tucson will come with the company’s industry-leading Five Year Unlimited Mileage Warranty as standard. </w:t>
      </w:r>
    </w:p>
    <w:p w14:paraId="60B68238"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All development and testing of the European version of the All-New Tucson has been done in Europe.</w:t>
      </w:r>
    </w:p>
    <w:p w14:paraId="54AE7FF9"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After making its public World Premiere at the 2015 Geneva Motor Show, the All-New Tucson will go on sale in Europe during the second half of 2015. </w:t>
      </w:r>
      <w:bookmarkStart w:id="14" w:name="_4.__ENGINES"/>
      <w:bookmarkEnd w:id="14"/>
    </w:p>
    <w:p w14:paraId="4570674C" w14:textId="77777777" w:rsidR="00BF24AC" w:rsidRPr="00BF24AC" w:rsidRDefault="00BF24AC" w:rsidP="00BF24AC">
      <w:pPr>
        <w:pageBreakBefore/>
        <w:widowControl/>
        <w:wordWrap/>
        <w:autoSpaceDE/>
        <w:autoSpaceDN/>
        <w:jc w:val="left"/>
        <w:rPr>
          <w:rFonts w:ascii="Modern H Light" w:eastAsia="Modern H Light" w:hAnsi="Modern H Light" w:cs="Times New Roman"/>
          <w:b/>
          <w:color w:val="000000"/>
          <w:kern w:val="0"/>
          <w:sz w:val="24"/>
          <w:szCs w:val="24"/>
          <w:u w:val="single"/>
          <w:lang w:val="en-GB" w:eastAsia="en-US"/>
        </w:rPr>
      </w:pPr>
      <w:r w:rsidRPr="00BF24AC">
        <w:rPr>
          <w:rFonts w:ascii="Modern H Light" w:eastAsia="Modern H Light" w:hAnsi="Modern H Light" w:cs="Times New Roman"/>
          <w:b/>
          <w:color w:val="000000"/>
          <w:kern w:val="0"/>
          <w:sz w:val="24"/>
          <w:szCs w:val="24"/>
          <w:u w:val="single"/>
          <w:lang w:val="en-GB" w:eastAsia="en-US"/>
        </w:rPr>
        <w:t>Preliminary technical data</w:t>
      </w:r>
    </w:p>
    <w:p w14:paraId="0437A169"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i/>
          <w:color w:val="000000"/>
          <w:kern w:val="0"/>
          <w:sz w:val="24"/>
          <w:szCs w:val="24"/>
          <w:lang w:val="en-GB" w:eastAsia="en-US"/>
        </w:rPr>
      </w:pPr>
      <w:r w:rsidRPr="00BF24AC">
        <w:rPr>
          <w:rFonts w:ascii="Modern H Light" w:eastAsia="Modern H Light" w:hAnsi="Modern H Light" w:cs="Times New Roman"/>
          <w:i/>
          <w:color w:val="000000"/>
          <w:kern w:val="0"/>
          <w:sz w:val="24"/>
          <w:szCs w:val="24"/>
          <w:lang w:val="en-GB" w:eastAsia="en-US"/>
        </w:rPr>
        <w:t>Exterior dimensions (mm)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BF24AC" w:rsidRPr="00BF24AC" w14:paraId="6BA0EAC9" w14:textId="77777777" w:rsidTr="00950E19">
        <w:tc>
          <w:tcPr>
            <w:tcW w:w="3681" w:type="dxa"/>
            <w:shd w:val="clear" w:color="auto" w:fill="4F81BD"/>
          </w:tcPr>
          <w:p w14:paraId="6537E19B"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p>
        </w:tc>
        <w:tc>
          <w:tcPr>
            <w:tcW w:w="5386" w:type="dxa"/>
            <w:shd w:val="clear" w:color="auto" w:fill="B8CCE4"/>
          </w:tcPr>
          <w:p w14:paraId="2BD6D472"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b/>
                <w:color w:val="000000"/>
                <w:kern w:val="0"/>
                <w:sz w:val="24"/>
                <w:szCs w:val="24"/>
                <w:lang w:val="en-GB" w:eastAsia="en-US"/>
              </w:rPr>
            </w:pPr>
            <w:r w:rsidRPr="00BF24AC">
              <w:rPr>
                <w:rFonts w:ascii="Modern H Light" w:eastAsia="Modern H Light" w:hAnsi="Modern H Light" w:cs="Times New Roman"/>
                <w:b/>
                <w:color w:val="000000"/>
                <w:kern w:val="0"/>
                <w:sz w:val="24"/>
                <w:szCs w:val="24"/>
                <w:lang w:val="en-GB" w:eastAsia="en-US"/>
              </w:rPr>
              <w:t>All-New Tucson</w:t>
            </w:r>
          </w:p>
        </w:tc>
      </w:tr>
      <w:tr w:rsidR="00BF24AC" w:rsidRPr="00BF24AC" w14:paraId="44433CD4" w14:textId="77777777" w:rsidTr="00950E19">
        <w:tc>
          <w:tcPr>
            <w:tcW w:w="3681" w:type="dxa"/>
            <w:shd w:val="clear" w:color="auto" w:fill="B8CCE4"/>
          </w:tcPr>
          <w:p w14:paraId="175C04E7"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Length</w:t>
            </w:r>
          </w:p>
        </w:tc>
        <w:tc>
          <w:tcPr>
            <w:tcW w:w="5386" w:type="dxa"/>
            <w:shd w:val="clear" w:color="auto" w:fill="auto"/>
          </w:tcPr>
          <w:p w14:paraId="4034CA57"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4,475</w:t>
            </w:r>
          </w:p>
        </w:tc>
      </w:tr>
      <w:tr w:rsidR="00BF24AC" w:rsidRPr="00BF24AC" w14:paraId="536C9F82" w14:textId="77777777" w:rsidTr="00950E19">
        <w:tc>
          <w:tcPr>
            <w:tcW w:w="3681" w:type="dxa"/>
            <w:shd w:val="clear" w:color="auto" w:fill="B8CCE4"/>
          </w:tcPr>
          <w:p w14:paraId="628166F5"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Width*</w:t>
            </w:r>
          </w:p>
        </w:tc>
        <w:tc>
          <w:tcPr>
            <w:tcW w:w="5386" w:type="dxa"/>
            <w:shd w:val="clear" w:color="auto" w:fill="auto"/>
          </w:tcPr>
          <w:p w14:paraId="1957ABF5"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1,850</w:t>
            </w:r>
          </w:p>
        </w:tc>
      </w:tr>
      <w:tr w:rsidR="00BF24AC" w:rsidRPr="00BF24AC" w14:paraId="20B91E9E" w14:textId="77777777" w:rsidTr="00950E19">
        <w:tc>
          <w:tcPr>
            <w:tcW w:w="3681" w:type="dxa"/>
            <w:shd w:val="clear" w:color="auto" w:fill="B8CCE4"/>
          </w:tcPr>
          <w:p w14:paraId="09301F56"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Height</w:t>
            </w:r>
          </w:p>
        </w:tc>
        <w:tc>
          <w:tcPr>
            <w:tcW w:w="5386" w:type="dxa"/>
            <w:shd w:val="clear" w:color="auto" w:fill="auto"/>
          </w:tcPr>
          <w:p w14:paraId="162EE94E"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1,645</w:t>
            </w:r>
          </w:p>
        </w:tc>
      </w:tr>
      <w:tr w:rsidR="00BF24AC" w:rsidRPr="00BF24AC" w14:paraId="4BDC12AB" w14:textId="77777777" w:rsidTr="00950E19">
        <w:tc>
          <w:tcPr>
            <w:tcW w:w="3681" w:type="dxa"/>
            <w:shd w:val="clear" w:color="auto" w:fill="B8CCE4"/>
          </w:tcPr>
          <w:p w14:paraId="78D85F99"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Wheelbase</w:t>
            </w:r>
          </w:p>
        </w:tc>
        <w:tc>
          <w:tcPr>
            <w:tcW w:w="5386" w:type="dxa"/>
            <w:shd w:val="clear" w:color="auto" w:fill="auto"/>
          </w:tcPr>
          <w:p w14:paraId="1FD8665F"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2,670</w:t>
            </w:r>
          </w:p>
        </w:tc>
      </w:tr>
      <w:tr w:rsidR="00BF24AC" w:rsidRPr="00BF24AC" w14:paraId="71B45181" w14:textId="77777777" w:rsidTr="00950E19">
        <w:tc>
          <w:tcPr>
            <w:tcW w:w="3681" w:type="dxa"/>
            <w:shd w:val="clear" w:color="auto" w:fill="B8CCE4"/>
          </w:tcPr>
          <w:p w14:paraId="54C500E3"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Overhang (front)</w:t>
            </w:r>
          </w:p>
        </w:tc>
        <w:tc>
          <w:tcPr>
            <w:tcW w:w="5386" w:type="dxa"/>
            <w:shd w:val="clear" w:color="auto" w:fill="auto"/>
          </w:tcPr>
          <w:p w14:paraId="24BFEB58"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910</w:t>
            </w:r>
          </w:p>
        </w:tc>
      </w:tr>
      <w:tr w:rsidR="00BF24AC" w:rsidRPr="00BF24AC" w14:paraId="157F7075" w14:textId="77777777" w:rsidTr="00950E19">
        <w:tc>
          <w:tcPr>
            <w:tcW w:w="3681" w:type="dxa"/>
            <w:shd w:val="clear" w:color="auto" w:fill="B8CCE4"/>
          </w:tcPr>
          <w:p w14:paraId="2DA7A718"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Overhang (rear) </w:t>
            </w:r>
          </w:p>
        </w:tc>
        <w:tc>
          <w:tcPr>
            <w:tcW w:w="5386" w:type="dxa"/>
            <w:shd w:val="clear" w:color="auto" w:fill="auto"/>
          </w:tcPr>
          <w:p w14:paraId="13C2067C"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BF24AC">
              <w:rPr>
                <w:rFonts w:ascii="Modern H Light" w:eastAsia="Modern H Light" w:hAnsi="Modern H Light" w:cs="Times New Roman"/>
                <w:color w:val="000000"/>
                <w:kern w:val="0"/>
                <w:sz w:val="24"/>
                <w:szCs w:val="24"/>
                <w:lang w:val="en-GB" w:eastAsia="en-US"/>
              </w:rPr>
              <w:t>895</w:t>
            </w:r>
          </w:p>
        </w:tc>
      </w:tr>
    </w:tbl>
    <w:p w14:paraId="5509EED3"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i/>
          <w:kern w:val="0"/>
          <w:sz w:val="24"/>
          <w:szCs w:val="24"/>
          <w:lang w:val="en-GB" w:eastAsia="en-US"/>
        </w:rPr>
      </w:pPr>
      <w:r w:rsidRPr="00BF24AC">
        <w:rPr>
          <w:rFonts w:ascii="Modern H Light" w:eastAsia="Modern H Light" w:hAnsi="Modern H Light" w:cs="Times New Roman"/>
          <w:i/>
          <w:kern w:val="0"/>
          <w:sz w:val="24"/>
          <w:szCs w:val="24"/>
          <w:lang w:val="en-GB" w:eastAsia="en-US"/>
        </w:rPr>
        <w:t xml:space="preserve">*excluding exterior mirrors </w:t>
      </w:r>
    </w:p>
    <w:p w14:paraId="791C08F0"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i/>
          <w:color w:val="000000"/>
          <w:kern w:val="0"/>
          <w:sz w:val="24"/>
          <w:szCs w:val="24"/>
          <w:lang w:val="en-GB" w:eastAsia="en-US"/>
        </w:rPr>
      </w:pPr>
      <w:r w:rsidRPr="00BF24AC">
        <w:rPr>
          <w:rFonts w:ascii="Modern H Light" w:eastAsia="Modern H Light" w:hAnsi="Modern H Light" w:cs="Times New Roman"/>
          <w:i/>
          <w:color w:val="000000"/>
          <w:kern w:val="0"/>
          <w:sz w:val="24"/>
          <w:szCs w:val="24"/>
          <w:lang w:val="en-GB" w:eastAsia="en-US"/>
        </w:rPr>
        <w:t>Engines and transmissions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1730"/>
        <w:gridCol w:w="2121"/>
      </w:tblGrid>
      <w:tr w:rsidR="00BF24AC" w:rsidRPr="00BF24AC" w14:paraId="3D0FD2AF" w14:textId="77777777" w:rsidTr="00950E19">
        <w:trPr>
          <w:trHeight w:val="405"/>
        </w:trPr>
        <w:tc>
          <w:tcPr>
            <w:tcW w:w="2376" w:type="dxa"/>
            <w:shd w:val="clear" w:color="auto" w:fill="4F81BD"/>
          </w:tcPr>
          <w:p w14:paraId="438FDBCB"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Gasoline</w:t>
            </w:r>
          </w:p>
        </w:tc>
        <w:tc>
          <w:tcPr>
            <w:tcW w:w="2835" w:type="dxa"/>
            <w:shd w:val="clear" w:color="auto" w:fill="B8CCE4"/>
          </w:tcPr>
          <w:p w14:paraId="00EFD749"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Power </w:t>
            </w:r>
          </w:p>
          <w:p w14:paraId="0C22CB83"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output</w:t>
            </w:r>
          </w:p>
        </w:tc>
        <w:tc>
          <w:tcPr>
            <w:tcW w:w="1730" w:type="dxa"/>
            <w:shd w:val="clear" w:color="auto" w:fill="B8CCE4"/>
          </w:tcPr>
          <w:p w14:paraId="2DE618B7"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Transmission </w:t>
            </w:r>
          </w:p>
          <w:p w14:paraId="6F4EE554"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available</w:t>
            </w:r>
          </w:p>
        </w:tc>
        <w:tc>
          <w:tcPr>
            <w:tcW w:w="2121" w:type="dxa"/>
            <w:shd w:val="clear" w:color="auto" w:fill="B8CCE4"/>
          </w:tcPr>
          <w:p w14:paraId="40C0BC97"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Drivetrain</w:t>
            </w:r>
          </w:p>
        </w:tc>
      </w:tr>
      <w:tr w:rsidR="00BF24AC" w:rsidRPr="00BF24AC" w14:paraId="79C770D2" w14:textId="77777777" w:rsidTr="00950E19">
        <w:trPr>
          <w:trHeight w:val="399"/>
        </w:trPr>
        <w:tc>
          <w:tcPr>
            <w:tcW w:w="2376" w:type="dxa"/>
            <w:shd w:val="clear" w:color="auto" w:fill="B8CCE4"/>
          </w:tcPr>
          <w:p w14:paraId="231257A5"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1.6-litre GDI</w:t>
            </w:r>
          </w:p>
        </w:tc>
        <w:tc>
          <w:tcPr>
            <w:tcW w:w="2835" w:type="dxa"/>
            <w:shd w:val="clear" w:color="auto" w:fill="auto"/>
          </w:tcPr>
          <w:p w14:paraId="11B92724"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132 PS @ 6.300 rpm</w:t>
            </w:r>
          </w:p>
        </w:tc>
        <w:tc>
          <w:tcPr>
            <w:tcW w:w="1730" w:type="dxa"/>
          </w:tcPr>
          <w:p w14:paraId="071F4D86"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6MT</w:t>
            </w:r>
          </w:p>
        </w:tc>
        <w:tc>
          <w:tcPr>
            <w:tcW w:w="2121" w:type="dxa"/>
          </w:tcPr>
          <w:p w14:paraId="56EDBF0E"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2WD</w:t>
            </w:r>
          </w:p>
        </w:tc>
      </w:tr>
      <w:tr w:rsidR="00BF24AC" w:rsidRPr="00BF24AC" w14:paraId="0B13FACC" w14:textId="77777777" w:rsidTr="00950E19">
        <w:trPr>
          <w:trHeight w:val="567"/>
        </w:trPr>
        <w:tc>
          <w:tcPr>
            <w:tcW w:w="2376" w:type="dxa"/>
            <w:shd w:val="clear" w:color="auto" w:fill="B8CCE4"/>
          </w:tcPr>
          <w:p w14:paraId="73402857"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1.6-litre T-GDI</w:t>
            </w:r>
          </w:p>
        </w:tc>
        <w:tc>
          <w:tcPr>
            <w:tcW w:w="2835" w:type="dxa"/>
            <w:shd w:val="clear" w:color="auto" w:fill="auto"/>
          </w:tcPr>
          <w:p w14:paraId="7F587BC6"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175 PS @ 5.500 rpm</w:t>
            </w:r>
          </w:p>
        </w:tc>
        <w:tc>
          <w:tcPr>
            <w:tcW w:w="1730" w:type="dxa"/>
          </w:tcPr>
          <w:p w14:paraId="009169F9"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6MT / 7DCT</w:t>
            </w:r>
          </w:p>
        </w:tc>
        <w:tc>
          <w:tcPr>
            <w:tcW w:w="2121" w:type="dxa"/>
          </w:tcPr>
          <w:p w14:paraId="659B1F7D"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2WD / 4WD</w:t>
            </w:r>
          </w:p>
        </w:tc>
      </w:tr>
      <w:tr w:rsidR="00BF24AC" w:rsidRPr="00BF24AC" w14:paraId="43515B95" w14:textId="77777777" w:rsidTr="00950E19">
        <w:trPr>
          <w:trHeight w:val="567"/>
        </w:trPr>
        <w:tc>
          <w:tcPr>
            <w:tcW w:w="2376" w:type="dxa"/>
            <w:shd w:val="clear" w:color="auto" w:fill="4F81BD"/>
          </w:tcPr>
          <w:p w14:paraId="188910C5"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Diesel </w:t>
            </w:r>
          </w:p>
        </w:tc>
        <w:tc>
          <w:tcPr>
            <w:tcW w:w="2835" w:type="dxa"/>
            <w:shd w:val="clear" w:color="auto" w:fill="auto"/>
          </w:tcPr>
          <w:p w14:paraId="5D5512EE"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p>
        </w:tc>
        <w:tc>
          <w:tcPr>
            <w:tcW w:w="1730" w:type="dxa"/>
          </w:tcPr>
          <w:p w14:paraId="23C42B99"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p>
        </w:tc>
        <w:tc>
          <w:tcPr>
            <w:tcW w:w="2121" w:type="dxa"/>
          </w:tcPr>
          <w:p w14:paraId="37C95F14"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p>
        </w:tc>
      </w:tr>
      <w:tr w:rsidR="00BF24AC" w:rsidRPr="00BF24AC" w14:paraId="69E31986" w14:textId="77777777" w:rsidTr="00950E19">
        <w:trPr>
          <w:trHeight w:val="567"/>
        </w:trPr>
        <w:tc>
          <w:tcPr>
            <w:tcW w:w="2376" w:type="dxa"/>
            <w:shd w:val="clear" w:color="auto" w:fill="B8CCE4"/>
            <w:vAlign w:val="center"/>
          </w:tcPr>
          <w:p w14:paraId="23332A63"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1.7-litre</w:t>
            </w:r>
          </w:p>
        </w:tc>
        <w:tc>
          <w:tcPr>
            <w:tcW w:w="2835" w:type="dxa"/>
            <w:shd w:val="clear" w:color="auto" w:fill="auto"/>
            <w:vAlign w:val="center"/>
          </w:tcPr>
          <w:p w14:paraId="7CEDE7D6"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115 PS @ 4.000 rpm</w:t>
            </w:r>
          </w:p>
        </w:tc>
        <w:tc>
          <w:tcPr>
            <w:tcW w:w="1730" w:type="dxa"/>
          </w:tcPr>
          <w:p w14:paraId="4DE3EEB5"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6MT</w:t>
            </w:r>
          </w:p>
        </w:tc>
        <w:tc>
          <w:tcPr>
            <w:tcW w:w="2121" w:type="dxa"/>
          </w:tcPr>
          <w:p w14:paraId="3C497A3C"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2WD</w:t>
            </w:r>
          </w:p>
        </w:tc>
      </w:tr>
      <w:tr w:rsidR="00BF24AC" w:rsidRPr="00BF24AC" w14:paraId="19250406" w14:textId="77777777" w:rsidTr="00950E19">
        <w:trPr>
          <w:trHeight w:val="567"/>
        </w:trPr>
        <w:tc>
          <w:tcPr>
            <w:tcW w:w="2376" w:type="dxa"/>
            <w:shd w:val="clear" w:color="auto" w:fill="B8CCE4"/>
            <w:vAlign w:val="center"/>
          </w:tcPr>
          <w:p w14:paraId="48571FB1"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2.0-litre standard power</w:t>
            </w:r>
          </w:p>
        </w:tc>
        <w:tc>
          <w:tcPr>
            <w:tcW w:w="2835" w:type="dxa"/>
            <w:shd w:val="clear" w:color="auto" w:fill="auto"/>
            <w:vAlign w:val="center"/>
          </w:tcPr>
          <w:p w14:paraId="5167A65C"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 xml:space="preserve">136 PS @ 2.750 </w:t>
            </w:r>
            <w:r w:rsidRPr="00BF24AC">
              <w:rPr>
                <w:rFonts w:ascii="Gulim" w:eastAsia="Gulim" w:hAnsi="Gulim" w:cs="Gulim" w:hint="eastAsia"/>
                <w:kern w:val="0"/>
                <w:sz w:val="24"/>
                <w:szCs w:val="24"/>
                <w:lang w:val="en-GB" w:eastAsia="en-US"/>
              </w:rPr>
              <w:t>–</w:t>
            </w:r>
            <w:r w:rsidRPr="00BF24AC">
              <w:rPr>
                <w:rFonts w:ascii="Modern H Light" w:eastAsia="Modern H Light" w:hAnsi="Modern H Light" w:cs="Times New Roman"/>
                <w:kern w:val="0"/>
                <w:sz w:val="24"/>
                <w:szCs w:val="24"/>
                <w:lang w:val="en-GB" w:eastAsia="en-US"/>
              </w:rPr>
              <w:t xml:space="preserve"> 4.000 rpm</w:t>
            </w:r>
          </w:p>
        </w:tc>
        <w:tc>
          <w:tcPr>
            <w:tcW w:w="1730" w:type="dxa"/>
          </w:tcPr>
          <w:p w14:paraId="10660831"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6MT / 6AT</w:t>
            </w:r>
          </w:p>
        </w:tc>
        <w:tc>
          <w:tcPr>
            <w:tcW w:w="2121" w:type="dxa"/>
          </w:tcPr>
          <w:p w14:paraId="35550170"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2WD / 4WD</w:t>
            </w:r>
          </w:p>
        </w:tc>
      </w:tr>
      <w:tr w:rsidR="00BF24AC" w:rsidRPr="00BF24AC" w14:paraId="3CFD5772" w14:textId="77777777" w:rsidTr="00950E19">
        <w:trPr>
          <w:trHeight w:val="567"/>
        </w:trPr>
        <w:tc>
          <w:tcPr>
            <w:tcW w:w="2376" w:type="dxa"/>
            <w:shd w:val="clear" w:color="auto" w:fill="B8CCE4"/>
            <w:vAlign w:val="center"/>
          </w:tcPr>
          <w:p w14:paraId="3C1827F5" w14:textId="77777777" w:rsidR="00BF24AC" w:rsidRPr="00BF24AC" w:rsidRDefault="00BF24AC" w:rsidP="00BF24A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2.0-litre high power</w:t>
            </w:r>
          </w:p>
        </w:tc>
        <w:tc>
          <w:tcPr>
            <w:tcW w:w="2835" w:type="dxa"/>
            <w:shd w:val="clear" w:color="auto" w:fill="auto"/>
            <w:vAlign w:val="center"/>
          </w:tcPr>
          <w:p w14:paraId="05C1AA50"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186 PS @ 4.000 rpm</w:t>
            </w:r>
          </w:p>
        </w:tc>
        <w:tc>
          <w:tcPr>
            <w:tcW w:w="1730" w:type="dxa"/>
          </w:tcPr>
          <w:p w14:paraId="71AF7D66"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6MT / 6AT</w:t>
            </w:r>
          </w:p>
        </w:tc>
        <w:tc>
          <w:tcPr>
            <w:tcW w:w="2121" w:type="dxa"/>
          </w:tcPr>
          <w:p w14:paraId="746AB70D" w14:textId="77777777" w:rsidR="00BF24AC" w:rsidRPr="00BF24AC" w:rsidRDefault="00BF24AC" w:rsidP="00BF24AC">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BF24AC">
              <w:rPr>
                <w:rFonts w:ascii="Modern H Light" w:eastAsia="Modern H Light" w:hAnsi="Modern H Light" w:cs="Times New Roman"/>
                <w:kern w:val="0"/>
                <w:sz w:val="24"/>
                <w:szCs w:val="24"/>
                <w:lang w:val="en-GB" w:eastAsia="en-US"/>
              </w:rPr>
              <w:t>4WD</w:t>
            </w:r>
          </w:p>
        </w:tc>
      </w:tr>
    </w:tbl>
    <w:p w14:paraId="5E1095A4" w14:textId="77777777" w:rsidR="00BF24AC" w:rsidRPr="00BF24AC" w:rsidRDefault="00BF24AC" w:rsidP="00BF24AC">
      <w:pPr>
        <w:wordWrap/>
        <w:spacing w:line="26" w:lineRule="atLeast"/>
        <w:jc w:val="left"/>
        <w:rPr>
          <w:rFonts w:ascii="Modern H Light" w:eastAsia="Modern H Light" w:hAnsi="Modern H Light" w:cs="Arial"/>
          <w:sz w:val="24"/>
          <w:szCs w:val="24"/>
        </w:rPr>
      </w:pPr>
    </w:p>
    <w:p w14:paraId="3D499DA1" w14:textId="77777777" w:rsidR="00BF24AC" w:rsidRPr="00BF24AC" w:rsidRDefault="00BF24AC" w:rsidP="00BF24AC">
      <w:pPr>
        <w:wordWrap/>
        <w:spacing w:line="26" w:lineRule="atLeast"/>
        <w:jc w:val="left"/>
        <w:rPr>
          <w:rFonts w:ascii="Modern H Light" w:eastAsia="Modern H Light" w:hAnsi="Modern H Light"/>
          <w:sz w:val="24"/>
          <w:szCs w:val="24"/>
          <w:lang w:val="en-GB"/>
        </w:rPr>
      </w:pPr>
      <w:r w:rsidRPr="00BF24AC">
        <w:rPr>
          <w:rFonts w:ascii="Modern H Light" w:eastAsia="Modern H Light" w:hAnsi="Modern H Light" w:cs="Arial" w:hint="eastAsia"/>
          <w:sz w:val="24"/>
          <w:szCs w:val="24"/>
          <w:lang w:val="en-GB"/>
        </w:rPr>
        <w:t>More information</w:t>
      </w:r>
      <w:r w:rsidRPr="00BF24AC">
        <w:rPr>
          <w:rFonts w:ascii="Modern H Light" w:eastAsia="Modern H Light" w:hAnsi="Modern H Light" w:cs="Arial"/>
          <w:sz w:val="24"/>
          <w:szCs w:val="24"/>
          <w:lang w:val="en-GB"/>
        </w:rPr>
        <w:t xml:space="preserve"> including images and video material </w:t>
      </w:r>
      <w:r w:rsidRPr="00BF24AC">
        <w:rPr>
          <w:rFonts w:ascii="Modern H Light" w:eastAsia="Modern H Light" w:hAnsi="Modern H Light" w:cs="Arial" w:hint="eastAsia"/>
          <w:sz w:val="24"/>
          <w:szCs w:val="24"/>
          <w:lang w:val="en-GB"/>
        </w:rPr>
        <w:t>is available at</w:t>
      </w:r>
      <w:r w:rsidRPr="00BF24AC">
        <w:rPr>
          <w:rFonts w:ascii="Modern H Light" w:eastAsia="Modern H Light" w:hAnsi="Modern H Light" w:hint="eastAsia"/>
          <w:sz w:val="24"/>
          <w:szCs w:val="24"/>
          <w:lang w:eastAsia="en-GB"/>
        </w:rPr>
        <w:t xml:space="preserve"> </w:t>
      </w:r>
      <w:hyperlink r:id="rId9" w:history="1">
        <w:r w:rsidRPr="00BF24AC">
          <w:rPr>
            <w:rFonts w:ascii="Modern H Light" w:eastAsia="Modern H Light" w:hAnsi="Modern H Light" w:cs="Arial"/>
            <w:color w:val="0000FF"/>
            <w:sz w:val="24"/>
            <w:szCs w:val="24"/>
            <w:u w:val="single"/>
            <w:lang w:val="en-GB"/>
          </w:rPr>
          <w:t>www.HyundaiEuropeNews.eu</w:t>
        </w:r>
      </w:hyperlink>
      <w:r w:rsidRPr="00BF24AC">
        <w:rPr>
          <w:rFonts w:ascii="Modern H Light" w:eastAsia="Modern H Light" w:hAnsi="Modern H Light" w:cs="Arial"/>
          <w:sz w:val="24"/>
          <w:szCs w:val="24"/>
          <w:lang w:val="en-GB"/>
        </w:rPr>
        <w:t>.</w:t>
      </w:r>
    </w:p>
    <w:p w14:paraId="4C803C5F" w14:textId="77777777" w:rsidR="00950E19" w:rsidRPr="00950E19" w:rsidRDefault="00950E19" w:rsidP="00950E19">
      <w:pPr>
        <w:widowControl/>
        <w:wordWrap/>
        <w:autoSpaceDE/>
        <w:autoSpaceDN/>
        <w:jc w:val="center"/>
        <w:rPr>
          <w:rFonts w:ascii="Modern H Light" w:eastAsia="Modern H Light" w:hAnsi="Modern H Light" w:cs="Arial"/>
          <w:kern w:val="0"/>
          <w:sz w:val="56"/>
          <w:szCs w:val="24"/>
          <w:lang w:val="en-GB" w:eastAsia="en-US"/>
        </w:rPr>
      </w:pPr>
      <w:r w:rsidRPr="00950E19">
        <w:rPr>
          <w:rFonts w:ascii="Modern H Light" w:eastAsia="Modern H Light" w:hAnsi="Modern H Light" w:cs="Arial"/>
          <w:kern w:val="0"/>
          <w:sz w:val="56"/>
          <w:szCs w:val="24"/>
          <w:lang w:val="en-GB" w:eastAsia="en-US"/>
        </w:rPr>
        <w:t>New ix20</w:t>
      </w:r>
    </w:p>
    <w:p w14:paraId="6E98E32C" w14:textId="77777777" w:rsidR="00950E19" w:rsidRPr="00950E19" w:rsidRDefault="00950E19" w:rsidP="00950E19">
      <w:pPr>
        <w:widowControl/>
        <w:wordWrap/>
        <w:autoSpaceDE/>
        <w:autoSpaceDN/>
        <w:jc w:val="left"/>
        <w:rPr>
          <w:rFonts w:ascii="Modern H Light" w:eastAsia="Modern H Light" w:hAnsi="Modern H Light" w:cs="Arial"/>
          <w:kern w:val="0"/>
          <w:sz w:val="44"/>
          <w:szCs w:val="24"/>
          <w:u w:val="single"/>
          <w:lang w:val="en-GB" w:eastAsia="en-US"/>
        </w:rPr>
      </w:pPr>
    </w:p>
    <w:p w14:paraId="7A5006F1" w14:textId="77777777" w:rsidR="00950E19" w:rsidRPr="00950E19" w:rsidRDefault="00950E19" w:rsidP="00950E19">
      <w:pPr>
        <w:widowControl/>
        <w:wordWrap/>
        <w:autoSpaceDE/>
        <w:autoSpaceDN/>
        <w:jc w:val="left"/>
        <w:rPr>
          <w:rFonts w:ascii="Modern H Light" w:eastAsia="Modern H Light" w:hAnsi="Modern H Light" w:cs="Arial"/>
          <w:kern w:val="0"/>
          <w:sz w:val="44"/>
          <w:szCs w:val="24"/>
          <w:u w:val="single"/>
          <w:lang w:val="en-GB" w:eastAsia="en-US"/>
        </w:rPr>
      </w:pPr>
    </w:p>
    <w:p w14:paraId="6B274468" w14:textId="77777777" w:rsidR="00950E19" w:rsidRPr="00950E19" w:rsidRDefault="00950E19" w:rsidP="00950E19">
      <w:pPr>
        <w:widowControl/>
        <w:wordWrap/>
        <w:autoSpaceDE/>
        <w:autoSpaceDN/>
        <w:jc w:val="left"/>
        <w:rPr>
          <w:rFonts w:ascii="Modern H Light" w:eastAsia="Modern H Light" w:hAnsi="Modern H Light" w:cs="Arial"/>
          <w:kern w:val="0"/>
          <w:sz w:val="44"/>
          <w:szCs w:val="24"/>
          <w:u w:val="single"/>
          <w:lang w:val="en-GB" w:eastAsia="en-US"/>
        </w:rPr>
      </w:pPr>
    </w:p>
    <w:p w14:paraId="5C784988" w14:textId="77777777" w:rsidR="00950E19" w:rsidRPr="00950E19" w:rsidRDefault="00950E19" w:rsidP="00950E19">
      <w:pPr>
        <w:widowControl/>
        <w:wordWrap/>
        <w:autoSpaceDE/>
        <w:autoSpaceDN/>
        <w:jc w:val="center"/>
        <w:rPr>
          <w:rFonts w:ascii="Modern H Light" w:eastAsia="Modern H Light" w:hAnsi="Modern H Light" w:cs="Arial"/>
          <w:kern w:val="0"/>
          <w:sz w:val="44"/>
          <w:szCs w:val="24"/>
          <w:u w:val="single"/>
          <w:lang w:val="en-GB" w:eastAsia="en-US"/>
        </w:rPr>
      </w:pPr>
      <w:r w:rsidRPr="00950E19">
        <w:rPr>
          <w:rFonts w:ascii="Modern H Light" w:eastAsia="Modern H Light" w:hAnsi="Modern H Light" w:cs="Arial"/>
          <w:kern w:val="0"/>
          <w:sz w:val="44"/>
          <w:szCs w:val="24"/>
          <w:u w:val="single"/>
          <w:lang w:val="en-GB" w:eastAsia="en-US"/>
        </w:rPr>
        <w:t>Press information</w:t>
      </w:r>
    </w:p>
    <w:p w14:paraId="0DA9DB13" w14:textId="77777777" w:rsidR="00950E19" w:rsidRPr="00950E19" w:rsidRDefault="00950E19" w:rsidP="00950E19">
      <w:pPr>
        <w:widowControl/>
        <w:wordWrap/>
        <w:autoSpaceDE/>
        <w:autoSpaceDN/>
        <w:jc w:val="center"/>
        <w:rPr>
          <w:rFonts w:ascii="Modern H Light" w:eastAsia="Modern H Light" w:hAnsi="Modern H Light" w:cs="Arial"/>
          <w:kern w:val="0"/>
          <w:sz w:val="56"/>
          <w:szCs w:val="24"/>
          <w:lang w:val="en-GB" w:eastAsia="en-US"/>
        </w:rPr>
      </w:pPr>
    </w:p>
    <w:p w14:paraId="48461442" w14:textId="77777777" w:rsidR="00950E19" w:rsidRPr="00950E19" w:rsidRDefault="00950E19" w:rsidP="00950E19">
      <w:pPr>
        <w:widowControl/>
        <w:wordWrap/>
        <w:autoSpaceDE/>
        <w:autoSpaceDN/>
        <w:jc w:val="center"/>
        <w:rPr>
          <w:rFonts w:ascii="Modern H Light" w:eastAsia="Modern H Light" w:hAnsi="Modern H Light" w:cs="Arial"/>
          <w:kern w:val="0"/>
          <w:sz w:val="56"/>
          <w:szCs w:val="24"/>
          <w:lang w:val="en-GB" w:eastAsia="en-US"/>
        </w:rPr>
      </w:pPr>
    </w:p>
    <w:p w14:paraId="43841632" w14:textId="77777777" w:rsidR="00950E19" w:rsidRPr="00950E19" w:rsidRDefault="00950E19" w:rsidP="00950E19">
      <w:pPr>
        <w:widowControl/>
        <w:wordWrap/>
        <w:autoSpaceDE/>
        <w:autoSpaceDN/>
        <w:jc w:val="center"/>
        <w:rPr>
          <w:rFonts w:ascii="Modern H Light" w:eastAsia="Modern H Light" w:hAnsi="Modern H Light" w:cs="Arial"/>
          <w:kern w:val="0"/>
          <w:sz w:val="56"/>
          <w:szCs w:val="24"/>
          <w:lang w:val="en-GB" w:eastAsia="en-US"/>
        </w:rPr>
      </w:pPr>
    </w:p>
    <w:p w14:paraId="3D545D6C" w14:textId="3682C52C" w:rsidR="00950E19" w:rsidRPr="00950E19" w:rsidRDefault="004562AE" w:rsidP="00950E19">
      <w:pPr>
        <w:widowControl/>
        <w:wordWrap/>
        <w:autoSpaceDE/>
        <w:autoSpaceDN/>
        <w:jc w:val="center"/>
        <w:rPr>
          <w:rFonts w:ascii="Modern H Light" w:eastAsia="Modern H Light" w:hAnsi="Modern H Light" w:cs="Arial"/>
          <w:b/>
          <w:color w:val="000000"/>
          <w:kern w:val="0"/>
          <w:sz w:val="36"/>
          <w:szCs w:val="24"/>
          <w:lang w:val="en-GB" w:eastAsia="en-US"/>
          <w:rPrChange w:id="15" w:author="Morten Brusletto" w:date="2015-03-02T09:14:00Z">
            <w:rPr>
              <w:rFonts w:ascii="Modern H Light" w:eastAsia="Modern H Light" w:hAnsi="Modern H Light" w:cs="Arial"/>
              <w:b/>
              <w:color w:val="00B050"/>
              <w:sz w:val="36"/>
              <w:lang w:val="en-GB"/>
            </w:rPr>
          </w:rPrChange>
        </w:rPr>
      </w:pPr>
      <w:r>
        <w:rPr>
          <w:rFonts w:ascii="Modern H Light" w:eastAsia="Modern H Light" w:hAnsi="Modern H Light" w:cs="Arial"/>
          <w:b/>
          <w:color w:val="000000"/>
          <w:kern w:val="0"/>
          <w:sz w:val="36"/>
          <w:szCs w:val="24"/>
          <w:lang w:val="en-GB" w:eastAsia="en-US"/>
        </w:rPr>
        <w:t>3 March</w:t>
      </w:r>
      <w:r w:rsidR="00950E19" w:rsidRPr="00950E19">
        <w:rPr>
          <w:rFonts w:ascii="Modern H Light" w:eastAsia="Modern H Light" w:hAnsi="Modern H Light" w:cs="Arial"/>
          <w:b/>
          <w:color w:val="000000"/>
          <w:kern w:val="0"/>
          <w:sz w:val="36"/>
          <w:szCs w:val="24"/>
          <w:lang w:val="en-GB" w:eastAsia="en-US"/>
          <w:rPrChange w:id="16" w:author="Morten Brusletto" w:date="2015-03-02T09:14:00Z">
            <w:rPr>
              <w:rFonts w:ascii="Modern H Light" w:eastAsia="Modern H Light" w:hAnsi="Modern H Light" w:cs="Arial"/>
              <w:b/>
              <w:color w:val="00B050"/>
              <w:sz w:val="36"/>
              <w:lang w:val="en-GB"/>
            </w:rPr>
          </w:rPrChange>
        </w:rPr>
        <w:t xml:space="preserve"> 2015</w:t>
      </w:r>
    </w:p>
    <w:p w14:paraId="6890C93B" w14:textId="77777777" w:rsidR="00950E19" w:rsidRPr="00950E19" w:rsidRDefault="00950E19" w:rsidP="00950E19">
      <w:pPr>
        <w:widowControl/>
        <w:wordWrap/>
        <w:autoSpaceDE/>
        <w:autoSpaceDN/>
        <w:jc w:val="left"/>
        <w:rPr>
          <w:rFonts w:ascii="Modern H Light" w:eastAsia="Modern H Light" w:hAnsi="Modern H Light" w:cs="Arial"/>
          <w:b/>
          <w:color w:val="00B050"/>
          <w:kern w:val="0"/>
          <w:sz w:val="36"/>
          <w:szCs w:val="24"/>
          <w:lang w:val="en-GB" w:eastAsia="en-US"/>
        </w:rPr>
      </w:pPr>
      <w:r w:rsidRPr="00950E19">
        <w:rPr>
          <w:rFonts w:ascii="Modern H Light" w:eastAsia="Modern H Light" w:hAnsi="Modern H Light" w:cs="Arial"/>
          <w:b/>
          <w:color w:val="00B050"/>
          <w:kern w:val="0"/>
          <w:sz w:val="36"/>
          <w:szCs w:val="24"/>
          <w:lang w:val="en-GB" w:eastAsia="en-US"/>
        </w:rPr>
        <w:br w:type="page"/>
      </w:r>
    </w:p>
    <w:p w14:paraId="1584C3D6" w14:textId="77777777" w:rsidR="00950E19" w:rsidRPr="00950E19" w:rsidRDefault="00950E19" w:rsidP="00950E19">
      <w:pPr>
        <w:widowControl/>
        <w:wordWrap/>
        <w:autoSpaceDE/>
        <w:autoSpaceDN/>
        <w:ind w:right="-284" w:firstLine="720"/>
        <w:jc w:val="left"/>
        <w:rPr>
          <w:rFonts w:ascii="Modern H Bold" w:eastAsia="Modern H Bold" w:hAnsi="Modern H Bold" w:cs="Arial"/>
          <w:kern w:val="0"/>
          <w:sz w:val="36"/>
          <w:szCs w:val="24"/>
          <w:lang w:val="en-GB" w:eastAsia="en-US"/>
          <w:rPrChange w:id="17" w:author="Morten Brusletto" w:date="2015-03-02T09:07:00Z">
            <w:rPr>
              <w:rFonts w:ascii="Modern H Bold" w:eastAsia="Modern H Bold" w:hAnsi="Modern H Bold" w:cs="Arial"/>
              <w:sz w:val="36"/>
              <w:highlight w:val="yellow"/>
              <w:lang w:val="en-GB"/>
            </w:rPr>
          </w:rPrChange>
        </w:rPr>
      </w:pPr>
      <w:r w:rsidRPr="00950E19">
        <w:rPr>
          <w:rFonts w:ascii="Modern H Bold" w:eastAsia="Modern H Bold" w:hAnsi="Modern H Bold" w:cs="Arial"/>
          <w:kern w:val="0"/>
          <w:sz w:val="36"/>
          <w:szCs w:val="24"/>
          <w:lang w:val="en-GB" w:eastAsia="en-US"/>
          <w:rPrChange w:id="18" w:author="Morten Brusletto" w:date="2015-03-02T09:07:00Z">
            <w:rPr>
              <w:rFonts w:ascii="Modern H Bold" w:eastAsia="Modern H Bold" w:hAnsi="Modern H Bold" w:cs="Arial"/>
              <w:sz w:val="36"/>
              <w:highlight w:val="yellow"/>
              <w:lang w:val="en-GB"/>
            </w:rPr>
          </w:rPrChange>
        </w:rPr>
        <w:t xml:space="preserve">New ix20 </w:t>
      </w:r>
      <w:r w:rsidRPr="00950E19">
        <w:rPr>
          <w:rFonts w:ascii="MS Gothic" w:eastAsia="MS Gothic" w:hAnsi="MS Gothic" w:cs="MS Gothic" w:hint="eastAsia"/>
          <w:kern w:val="0"/>
          <w:sz w:val="36"/>
          <w:szCs w:val="24"/>
          <w:lang w:val="en-GB" w:eastAsia="en-US"/>
          <w:rPrChange w:id="19" w:author="Morten Brusletto" w:date="2015-03-02T09:07:00Z">
            <w:rPr>
              <w:rFonts w:ascii="MS Gothic" w:eastAsia="MS Gothic" w:hAnsi="MS Gothic" w:cs="MS Gothic" w:hint="eastAsia"/>
              <w:sz w:val="36"/>
              <w:highlight w:val="yellow"/>
              <w:lang w:val="en-GB"/>
            </w:rPr>
          </w:rPrChange>
        </w:rPr>
        <w:t>–</w:t>
      </w:r>
      <w:r w:rsidRPr="00950E19">
        <w:rPr>
          <w:rFonts w:ascii="Modern H Bold" w:eastAsia="Modern H Bold" w:hAnsi="Modern H Bold" w:cs="Arial"/>
          <w:kern w:val="0"/>
          <w:sz w:val="36"/>
          <w:szCs w:val="24"/>
          <w:lang w:val="en-GB" w:eastAsia="en-US"/>
          <w:rPrChange w:id="20" w:author="Morten Brusletto" w:date="2015-03-02T09:07:00Z">
            <w:rPr>
              <w:rFonts w:ascii="Modern H Bold" w:eastAsia="Modern H Bold" w:hAnsi="Modern H Bold" w:cs="Arial"/>
              <w:sz w:val="36"/>
              <w:highlight w:val="yellow"/>
              <w:lang w:val="en-GB"/>
            </w:rPr>
          </w:rPrChange>
        </w:rPr>
        <w:t xml:space="preserve"> Same space, more style plus added</w:t>
      </w:r>
    </w:p>
    <w:p w14:paraId="2159B5B2" w14:textId="77777777" w:rsidR="00950E19" w:rsidRPr="00950E19" w:rsidRDefault="00950E19" w:rsidP="00950E19">
      <w:pPr>
        <w:widowControl/>
        <w:wordWrap/>
        <w:autoSpaceDE/>
        <w:autoSpaceDN/>
        <w:ind w:right="-284" w:firstLine="720"/>
        <w:jc w:val="left"/>
        <w:rPr>
          <w:rFonts w:ascii="Modern H Bold" w:eastAsia="Modern H Bold" w:hAnsi="Modern H Bold" w:cs="Arial"/>
          <w:kern w:val="0"/>
          <w:sz w:val="36"/>
          <w:szCs w:val="24"/>
          <w:lang w:val="en-GB" w:eastAsia="en-US"/>
        </w:rPr>
      </w:pPr>
      <w:r w:rsidRPr="00950E19">
        <w:rPr>
          <w:rFonts w:ascii="Modern H Bold" w:eastAsia="Modern H Bold" w:hAnsi="Modern H Bold" w:cs="Arial"/>
          <w:kern w:val="0"/>
          <w:sz w:val="36"/>
          <w:szCs w:val="24"/>
          <w:lang w:val="en-GB" w:eastAsia="en-US"/>
          <w:rPrChange w:id="21" w:author="Morten Brusletto" w:date="2015-03-02T09:07:00Z">
            <w:rPr>
              <w:rFonts w:ascii="Modern H Bold" w:eastAsia="Modern H Bold" w:hAnsi="Modern H Bold" w:cs="Arial"/>
              <w:sz w:val="36"/>
              <w:highlight w:val="yellow"/>
              <w:lang w:val="en-GB"/>
            </w:rPr>
          </w:rPrChange>
        </w:rPr>
        <w:t>comfort and convenience features</w:t>
      </w:r>
      <w:r w:rsidRPr="00950E19">
        <w:rPr>
          <w:rFonts w:ascii="Modern H Bold" w:eastAsia="Modern H Bold" w:hAnsi="Modern H Bold" w:cs="Arial"/>
          <w:kern w:val="0"/>
          <w:sz w:val="36"/>
          <w:szCs w:val="24"/>
          <w:lang w:val="en-GB" w:eastAsia="en-US"/>
        </w:rPr>
        <w:t xml:space="preserve"> </w:t>
      </w:r>
      <w:r w:rsidRPr="00950E19" w:rsidDel="00DC3CEA">
        <w:rPr>
          <w:rFonts w:ascii="Modern H Bold" w:eastAsia="Modern H Bold" w:hAnsi="Modern H Bold" w:cs="Arial"/>
          <w:kern w:val="0"/>
          <w:sz w:val="36"/>
          <w:szCs w:val="24"/>
          <w:lang w:val="en-GB" w:eastAsia="en-US"/>
        </w:rPr>
        <w:t xml:space="preserve"> </w:t>
      </w:r>
    </w:p>
    <w:p w14:paraId="099C360C" w14:textId="77777777" w:rsid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51D2E84C" w14:textId="77777777" w:rsidR="004562AE" w:rsidRPr="00950E19" w:rsidRDefault="004562AE" w:rsidP="00950E19">
      <w:pPr>
        <w:widowControl/>
        <w:wordWrap/>
        <w:autoSpaceDE/>
        <w:autoSpaceDN/>
        <w:jc w:val="left"/>
        <w:rPr>
          <w:rFonts w:ascii="Modern H Light" w:eastAsia="Modern H Light" w:hAnsi="Modern H Light" w:cs="Arial"/>
          <w:kern w:val="0"/>
          <w:sz w:val="24"/>
          <w:szCs w:val="24"/>
          <w:lang w:val="en-GB" w:eastAsia="en-US"/>
        </w:rPr>
      </w:pPr>
    </w:p>
    <w:p w14:paraId="48D22FA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u w:val="single"/>
          <w:lang w:val="en-GB" w:eastAsia="en-US"/>
        </w:rPr>
      </w:pPr>
      <w:r w:rsidRPr="00950E19">
        <w:rPr>
          <w:rFonts w:ascii="Modern H Light" w:eastAsia="Modern H Light" w:hAnsi="Modern H Light" w:cs="Arial"/>
          <w:kern w:val="0"/>
          <w:sz w:val="24"/>
          <w:szCs w:val="24"/>
          <w:u w:val="single"/>
          <w:lang w:val="en-GB" w:eastAsia="en-US"/>
        </w:rPr>
        <w:t>At a glance</w:t>
      </w:r>
    </w:p>
    <w:p w14:paraId="427B8DA2" w14:textId="77777777" w:rsidR="00950E19" w:rsidRPr="00950E19" w:rsidRDefault="00950E19" w:rsidP="00950E19">
      <w:pPr>
        <w:widowControl/>
        <w:numPr>
          <w:ilvl w:val="0"/>
          <w:numId w:val="18"/>
        </w:numPr>
        <w:wordWrap/>
        <w:autoSpaceDE/>
        <w:autoSpaceDN/>
        <w:contextualSpacing/>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New front and rear lamps, front grille and wheel design provide visual update</w:t>
      </w:r>
    </w:p>
    <w:p w14:paraId="18F569E1" w14:textId="77777777" w:rsidR="00950E19" w:rsidRPr="00950E19" w:rsidRDefault="00950E19" w:rsidP="00950E19">
      <w:pPr>
        <w:widowControl/>
        <w:numPr>
          <w:ilvl w:val="0"/>
          <w:numId w:val="18"/>
        </w:numPr>
        <w:wordWrap/>
        <w:autoSpaceDE/>
        <w:autoSpaceDN/>
        <w:contextualSpacing/>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New comfort features include heated steering wheel and latest audio system</w:t>
      </w:r>
    </w:p>
    <w:p w14:paraId="19EB910A" w14:textId="77777777" w:rsidR="00950E19" w:rsidRPr="00950E19" w:rsidRDefault="00950E19" w:rsidP="00950E19">
      <w:pPr>
        <w:widowControl/>
        <w:numPr>
          <w:ilvl w:val="0"/>
          <w:numId w:val="18"/>
        </w:numPr>
        <w:wordWrap/>
        <w:autoSpaceDE/>
        <w:autoSpaceDN/>
        <w:contextualSpacing/>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Generous dimensions yield one of the most spacious B-MPVs in Europe</w:t>
      </w:r>
    </w:p>
    <w:p w14:paraId="7D27FE3A" w14:textId="77777777" w:rsidR="00950E19" w:rsidRPr="00950E19" w:rsidRDefault="00950E19" w:rsidP="00950E19">
      <w:pPr>
        <w:widowControl/>
        <w:numPr>
          <w:ilvl w:val="0"/>
          <w:numId w:val="18"/>
        </w:numPr>
        <w:wordWrap/>
        <w:autoSpaceDE/>
        <w:autoSpaceDN/>
        <w:contextualSpacing/>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Great interior flexibility makes it a real multi-purpose vehicle</w:t>
      </w:r>
    </w:p>
    <w:p w14:paraId="0250EFDC" w14:textId="77777777" w:rsidR="00950E19" w:rsidRPr="00950E19" w:rsidRDefault="00950E19" w:rsidP="00950E19">
      <w:pPr>
        <w:widowControl/>
        <w:numPr>
          <w:ilvl w:val="0"/>
          <w:numId w:val="18"/>
        </w:numPr>
        <w:wordWrap/>
        <w:autoSpaceDE/>
        <w:autoSpaceDN/>
        <w:contextualSpacing/>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 xml:space="preserve">More powerful gasoline and higher torque diesel engines </w:t>
      </w:r>
    </w:p>
    <w:p w14:paraId="760E76E7" w14:textId="77777777" w:rsidR="00950E19" w:rsidRPr="00950E19" w:rsidRDefault="00950E19" w:rsidP="00950E19">
      <w:pPr>
        <w:widowControl/>
        <w:numPr>
          <w:ilvl w:val="0"/>
          <w:numId w:val="18"/>
        </w:numPr>
        <w:wordWrap/>
        <w:autoSpaceDE/>
        <w:autoSpaceDN/>
        <w:contextualSpacing/>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 xml:space="preserve">New six-speed AT unit boost fuel economy of 1,6-litre gasoline automatic </w:t>
      </w:r>
    </w:p>
    <w:p w14:paraId="23F46DAA" w14:textId="77777777" w:rsidR="00950E19" w:rsidRPr="00950E19" w:rsidRDefault="00950E19" w:rsidP="00950E19">
      <w:pPr>
        <w:widowControl/>
        <w:numPr>
          <w:ilvl w:val="0"/>
          <w:numId w:val="18"/>
        </w:numPr>
        <w:wordWrap/>
        <w:autoSpaceDE/>
        <w:autoSpaceDN/>
        <w:contextualSpacing/>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 xml:space="preserve">Comprehensive list of active and passive safety technologies </w:t>
      </w:r>
    </w:p>
    <w:p w14:paraId="731FD2D2" w14:textId="77777777" w:rsidR="00950E19" w:rsidRPr="00950E19" w:rsidRDefault="00950E19" w:rsidP="00950E19">
      <w:pPr>
        <w:widowControl/>
        <w:numPr>
          <w:ilvl w:val="0"/>
          <w:numId w:val="18"/>
        </w:numPr>
        <w:wordWrap/>
        <w:autoSpaceDE/>
        <w:autoSpaceDN/>
        <w:contextualSpacing/>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Designed, engineered and manufactured in Europe for European customers</w:t>
      </w:r>
    </w:p>
    <w:p w14:paraId="26E7A7B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201AFB9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 xml:space="preserve">Hyundai Motor’s New ix20 celebrates its world premiere at the 2015 Geneva Motor Show and builds on all the qualities of the original model, with an enhanced engine line-up, new technologies and design refreshments to retain and widen its appeal. </w:t>
      </w:r>
    </w:p>
    <w:p w14:paraId="46339CD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45149FA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 xml:space="preserve">Since its initial launch in 2010, Hyundai has sold almost 200.000 units of ix20 </w:t>
      </w:r>
      <w:r w:rsidRPr="00950E19">
        <w:rPr>
          <w:rFonts w:ascii="MS Gothic" w:eastAsia="MS Gothic" w:hAnsi="MS Gothic" w:cs="MS Gothic" w:hint="eastAsia"/>
          <w:kern w:val="0"/>
          <w:sz w:val="24"/>
          <w:szCs w:val="24"/>
          <w:lang w:val="en-GB" w:eastAsia="en-US"/>
        </w:rPr>
        <w:t>–</w:t>
      </w:r>
      <w:r w:rsidRPr="00950E19">
        <w:rPr>
          <w:rFonts w:ascii="Modern H Light" w:eastAsia="Modern H Light" w:hAnsi="Modern H Light" w:cs="Arial"/>
          <w:kern w:val="0"/>
          <w:sz w:val="24"/>
          <w:szCs w:val="24"/>
          <w:lang w:val="en-GB" w:eastAsia="en-US"/>
        </w:rPr>
        <w:t xml:space="preserve"> capturing a 9% share in the European multi-purpose vehicle (MPV) market.</w:t>
      </w:r>
    </w:p>
    <w:p w14:paraId="433E72D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4DC83E0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roofErr w:type="spellStart"/>
      <w:r w:rsidRPr="00950E19">
        <w:rPr>
          <w:rFonts w:ascii="Modern H Light" w:eastAsia="Modern H Light" w:hAnsi="Modern H Light" w:cs="Arial"/>
          <w:kern w:val="0"/>
          <w:sz w:val="24"/>
          <w:szCs w:val="24"/>
          <w:lang w:val="en-GB" w:eastAsia="en-US"/>
        </w:rPr>
        <w:t>Raf</w:t>
      </w:r>
      <w:proofErr w:type="spellEnd"/>
      <w:r w:rsidRPr="00950E19">
        <w:rPr>
          <w:rFonts w:ascii="Modern H Light" w:eastAsia="Modern H Light" w:hAnsi="Modern H Light" w:cs="Arial"/>
          <w:kern w:val="0"/>
          <w:sz w:val="24"/>
          <w:szCs w:val="24"/>
          <w:lang w:val="en-GB" w:eastAsia="en-US"/>
        </w:rPr>
        <w:t xml:space="preserve"> van </w:t>
      </w:r>
      <w:proofErr w:type="spellStart"/>
      <w:r w:rsidRPr="00950E19">
        <w:rPr>
          <w:rFonts w:ascii="Modern H Light" w:eastAsia="Modern H Light" w:hAnsi="Modern H Light" w:cs="Arial"/>
          <w:kern w:val="0"/>
          <w:sz w:val="24"/>
          <w:szCs w:val="24"/>
          <w:lang w:val="en-GB" w:eastAsia="en-US"/>
        </w:rPr>
        <w:t>Nuffel</w:t>
      </w:r>
      <w:proofErr w:type="spellEnd"/>
      <w:r w:rsidRPr="00950E19">
        <w:rPr>
          <w:rFonts w:ascii="Modern H Light" w:eastAsia="Modern H Light" w:hAnsi="Modern H Light" w:cs="Arial"/>
          <w:kern w:val="0"/>
          <w:sz w:val="24"/>
          <w:szCs w:val="24"/>
          <w:lang w:val="en-GB" w:eastAsia="en-US"/>
        </w:rPr>
        <w:t>, Head of Product Management at Hyundai Motor Europe, commented: “New ix20 retains the versatility and roominess of the original model, while adding modern design and technological enhancements, advancing the competitiveness of New ix20 and its appeal to a wider range of Europe’s buyers, particularly corporate customers.”</w:t>
      </w:r>
    </w:p>
    <w:p w14:paraId="16016F6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2326981C" w14:textId="77777777" w:rsidR="004562AE" w:rsidRDefault="004562AE" w:rsidP="00950E19">
      <w:pPr>
        <w:widowControl/>
        <w:wordWrap/>
        <w:autoSpaceDE/>
        <w:autoSpaceDN/>
        <w:jc w:val="left"/>
        <w:rPr>
          <w:rFonts w:ascii="Modern H Light" w:eastAsia="Modern H Light" w:hAnsi="Modern H Light" w:cs="Arial"/>
          <w:b/>
          <w:kern w:val="0"/>
          <w:sz w:val="24"/>
          <w:szCs w:val="24"/>
          <w:lang w:val="en-GB" w:eastAsia="en-US"/>
        </w:rPr>
      </w:pPr>
    </w:p>
    <w:p w14:paraId="501BDE3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b/>
          <w:kern w:val="0"/>
          <w:sz w:val="24"/>
          <w:szCs w:val="24"/>
          <w:lang w:val="en-GB" w:eastAsia="en-US"/>
        </w:rPr>
        <w:t xml:space="preserve">Refreshed design and additional features </w:t>
      </w:r>
    </w:p>
    <w:p w14:paraId="5827EFD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New ix20’s design</w:t>
      </w:r>
      <w:r w:rsidRPr="00950E19">
        <w:rPr>
          <w:rFonts w:ascii="Modern H Light" w:eastAsia="Modern H Light" w:hAnsi="Modern H Light" w:cs="Arial"/>
          <w:b/>
          <w:kern w:val="0"/>
          <w:sz w:val="24"/>
          <w:szCs w:val="24"/>
          <w:lang w:val="en-GB" w:eastAsia="en-US"/>
        </w:rPr>
        <w:t xml:space="preserve"> </w:t>
      </w:r>
      <w:r w:rsidRPr="00950E19">
        <w:rPr>
          <w:rFonts w:ascii="Modern H Light" w:eastAsia="Modern H Light" w:hAnsi="Modern H Light" w:cs="Arial"/>
          <w:kern w:val="0"/>
          <w:sz w:val="24"/>
          <w:szCs w:val="24"/>
          <w:lang w:val="en-GB" w:eastAsia="en-US"/>
        </w:rPr>
        <w:t xml:space="preserve">stands out with newly-designed bi-function projector headlamps and LED rear combination lamps, a new hexagonal front grille </w:t>
      </w:r>
      <w:r w:rsidRPr="00950E19">
        <w:rPr>
          <w:rFonts w:ascii="Gulim" w:eastAsia="Gulim" w:hAnsi="Gulim" w:cs="Gulim" w:hint="eastAsia"/>
          <w:kern w:val="0"/>
          <w:sz w:val="24"/>
          <w:szCs w:val="24"/>
          <w:lang w:val="en-GB" w:eastAsia="en-US"/>
        </w:rPr>
        <w:t>–</w:t>
      </w:r>
      <w:r w:rsidRPr="00950E19">
        <w:rPr>
          <w:rFonts w:ascii="Modern H Light" w:eastAsia="Modern H Light" w:hAnsi="Modern H Light" w:cs="Arial"/>
          <w:kern w:val="0"/>
          <w:sz w:val="24"/>
          <w:szCs w:val="24"/>
          <w:lang w:val="en-GB" w:eastAsia="en-US"/>
        </w:rPr>
        <w:t xml:space="preserve"> Hyundai’s brand signature. There are two versions on offer </w:t>
      </w:r>
      <w:r w:rsidRPr="00950E19">
        <w:rPr>
          <w:rFonts w:ascii="Gulim" w:eastAsia="Gulim" w:hAnsi="Gulim" w:cs="Gulim" w:hint="eastAsia"/>
          <w:kern w:val="0"/>
          <w:sz w:val="24"/>
          <w:szCs w:val="24"/>
          <w:lang w:val="en-GB" w:eastAsia="en-US"/>
        </w:rPr>
        <w:t>–</w:t>
      </w:r>
      <w:r w:rsidRPr="00950E19">
        <w:rPr>
          <w:rFonts w:ascii="Modern H Light" w:eastAsia="Modern H Light" w:hAnsi="Modern H Light" w:cs="Arial"/>
          <w:kern w:val="0"/>
          <w:sz w:val="24"/>
          <w:szCs w:val="24"/>
          <w:lang w:val="en-GB" w:eastAsia="en-US"/>
        </w:rPr>
        <w:t xml:space="preserve"> a mesh- or bars-type with chrome finishing. To further enhance its dynamic exterior, there is a new 15-inch wheel cover design and new 16- and 17-inch alloy wheel options.</w:t>
      </w:r>
    </w:p>
    <w:p w14:paraId="0F28F67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31848B5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 xml:space="preserve">Inside, New ix20 delivers the same space and versatility as before, with outstanding leading front seat room (head, shoulder and legroom). The 4115 mm long car’s unusually long wheelbase for its class (2615 mm) plus 1600 mm high roofline allows a spacious and practical interior, more typical of larger C-segment vehicles </w:t>
      </w:r>
      <w:r w:rsidRPr="00950E19">
        <w:rPr>
          <w:rFonts w:ascii="MS Gothic" w:eastAsia="MS Gothic" w:hAnsi="MS Gothic" w:cs="MS Gothic" w:hint="eastAsia"/>
          <w:kern w:val="0"/>
          <w:sz w:val="24"/>
          <w:szCs w:val="24"/>
          <w:lang w:val="en-GB" w:eastAsia="en-US"/>
        </w:rPr>
        <w:t>–</w:t>
      </w:r>
      <w:r w:rsidRPr="00950E19">
        <w:rPr>
          <w:rFonts w:ascii="Modern H Light" w:eastAsia="Modern H Light" w:hAnsi="Modern H Light" w:cs="Arial" w:hint="eastAsia"/>
          <w:kern w:val="0"/>
          <w:sz w:val="24"/>
          <w:szCs w:val="24"/>
          <w:lang w:val="en-GB" w:eastAsia="en-US"/>
        </w:rPr>
        <w:t xml:space="preserve"> </w:t>
      </w:r>
      <w:r w:rsidRPr="00950E19">
        <w:rPr>
          <w:rFonts w:ascii="Modern H Light" w:eastAsia="Modern H Light" w:hAnsi="Modern H Light" w:cs="Arial"/>
          <w:kern w:val="0"/>
          <w:sz w:val="24"/>
          <w:szCs w:val="24"/>
          <w:lang w:val="en-GB" w:eastAsia="en-US"/>
        </w:rPr>
        <w:t xml:space="preserve">an impression which can be enhanced by an optional tilt/slide dual-panel panoramic glass sunroof. </w:t>
      </w:r>
    </w:p>
    <w:p w14:paraId="44E1C34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240E13C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Apart from an impressive class-leading 440-litre boot (seats up) outstanding versatility comes from sliding ‘dive and fold’ rear seats allowing up to1486 litres’ luggage capacity. A heated steering wheel and a new generation audio system with iPod connectivity and integrated My Music (1GB storage) as well as Bluetooth connectivity and a USB and AUX connection</w:t>
      </w:r>
      <w:ins w:id="22" w:author="Kleymann, Hans Heinrich" w:date="2015-02-25T14:44:00Z">
        <w:r w:rsidRPr="00950E19">
          <w:rPr>
            <w:rFonts w:ascii="Modern H Light" w:eastAsia="Modern H Light" w:hAnsi="Modern H Light" w:cs="Arial"/>
            <w:kern w:val="0"/>
            <w:sz w:val="24"/>
            <w:szCs w:val="24"/>
            <w:lang w:val="en-GB" w:eastAsia="en-US"/>
          </w:rPr>
          <w:t xml:space="preserve"> </w:t>
        </w:r>
      </w:ins>
      <w:r w:rsidRPr="00950E19">
        <w:rPr>
          <w:rFonts w:ascii="Modern H Light" w:eastAsia="Modern H Light" w:hAnsi="Modern H Light" w:cs="Arial"/>
          <w:kern w:val="0"/>
          <w:sz w:val="24"/>
          <w:szCs w:val="24"/>
          <w:lang w:val="en-GB" w:eastAsia="en-US"/>
        </w:rPr>
        <w:t>further increases the comfort and pleasure in New ix20. Customers also benefit</w:t>
      </w:r>
      <w:del w:id="23" w:author="Kleymann, Hans Heinrich" w:date="2015-02-25T15:34:00Z">
        <w:r w:rsidRPr="00950E19" w:rsidDel="004772F5">
          <w:rPr>
            <w:rFonts w:ascii="Modern H Light" w:eastAsia="Modern H Light" w:hAnsi="Modern H Light" w:cs="Arial"/>
            <w:kern w:val="0"/>
            <w:sz w:val="24"/>
            <w:szCs w:val="24"/>
            <w:lang w:val="en-GB" w:eastAsia="en-US"/>
          </w:rPr>
          <w:delText>s</w:delText>
        </w:r>
      </w:del>
      <w:r w:rsidRPr="00950E19">
        <w:rPr>
          <w:rFonts w:ascii="Modern H Light" w:eastAsia="Modern H Light" w:hAnsi="Modern H Light" w:cs="Arial"/>
          <w:kern w:val="0"/>
          <w:sz w:val="24"/>
          <w:szCs w:val="24"/>
          <w:lang w:val="en-GB" w:eastAsia="en-US"/>
        </w:rPr>
        <w:t xml:space="preserve"> six airbags, ESP, ABS and EBD all fitted as standard.</w:t>
      </w:r>
    </w:p>
    <w:p w14:paraId="4B19729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2A4EC92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Two interior colours (Black and Two-Tone Beige) with cloth or leather upholstery are offered, plus an elegant brown cloth/leather combination. Eleven</w:t>
      </w:r>
      <w:r w:rsidRPr="00950E19">
        <w:rPr>
          <w:rFonts w:ascii="Modern H Light" w:eastAsia="Modern H Light" w:hAnsi="Modern H Light" w:cs="Arial"/>
          <w:b/>
          <w:color w:val="00B050"/>
          <w:kern w:val="0"/>
          <w:sz w:val="24"/>
          <w:szCs w:val="24"/>
          <w:lang w:val="en-GB" w:eastAsia="en-US"/>
        </w:rPr>
        <w:t xml:space="preserve"> </w:t>
      </w:r>
      <w:r w:rsidRPr="00950E19">
        <w:rPr>
          <w:rFonts w:ascii="Modern H Light" w:eastAsia="Modern H Light" w:hAnsi="Modern H Light" w:cs="Arial"/>
          <w:kern w:val="0"/>
          <w:sz w:val="24"/>
          <w:szCs w:val="24"/>
          <w:lang w:val="en-GB" w:eastAsia="en-US"/>
        </w:rPr>
        <w:t xml:space="preserve">exterior colours are available: One solid colour (Polar White), seven metallic colours (Platinum Silver, Micron Grey, White Sand, Ultimate Red, Ash Blue, </w:t>
      </w:r>
      <w:proofErr w:type="spellStart"/>
      <w:r w:rsidRPr="00950E19">
        <w:rPr>
          <w:rFonts w:ascii="Modern H Light" w:eastAsia="Modern H Light" w:hAnsi="Modern H Light" w:cs="Arial"/>
          <w:kern w:val="0"/>
          <w:sz w:val="24"/>
          <w:szCs w:val="24"/>
          <w:lang w:val="en-GB" w:eastAsia="en-US"/>
        </w:rPr>
        <w:t>Ara</w:t>
      </w:r>
      <w:proofErr w:type="spellEnd"/>
      <w:r w:rsidRPr="00950E19">
        <w:rPr>
          <w:rFonts w:ascii="Modern H Light" w:eastAsia="Modern H Light" w:hAnsi="Modern H Light" w:cs="Arial"/>
          <w:kern w:val="0"/>
          <w:sz w:val="24"/>
          <w:szCs w:val="24"/>
          <w:lang w:val="en-GB" w:eastAsia="en-US"/>
        </w:rPr>
        <w:t xml:space="preserve"> Blue, Ruby Wine) and three pearl colours (Phantom Black, Thunder Grey, Moon Rock).</w:t>
      </w:r>
      <w:del w:id="24" w:author="Kleymann, Hans Heinrich" w:date="2015-02-25T15:37:00Z">
        <w:r w:rsidRPr="00950E19" w:rsidDel="004772F5">
          <w:rPr>
            <w:rFonts w:ascii="Modern H Light" w:eastAsia="Modern H Light" w:hAnsi="Modern H Light" w:cs="Arial"/>
            <w:kern w:val="0"/>
            <w:sz w:val="24"/>
            <w:szCs w:val="24"/>
            <w:lang w:val="en-GB" w:eastAsia="en-US"/>
          </w:rPr>
          <w:delText>.</w:delText>
        </w:r>
      </w:del>
    </w:p>
    <w:p w14:paraId="2B87A80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1AA61E40" w14:textId="77777777" w:rsidR="004562AE" w:rsidRDefault="004562AE" w:rsidP="00950E19">
      <w:pPr>
        <w:widowControl/>
        <w:wordWrap/>
        <w:autoSpaceDE/>
        <w:autoSpaceDN/>
        <w:jc w:val="left"/>
        <w:rPr>
          <w:rFonts w:ascii="Modern H Light" w:eastAsia="Modern H Light" w:hAnsi="Modern H Light" w:cs="Arial"/>
          <w:b/>
          <w:kern w:val="0"/>
          <w:sz w:val="24"/>
          <w:szCs w:val="24"/>
          <w:lang w:val="en-GB" w:eastAsia="en-US"/>
        </w:rPr>
      </w:pPr>
    </w:p>
    <w:p w14:paraId="0E45B344" w14:textId="77777777" w:rsidR="00950E19" w:rsidRPr="00950E19" w:rsidRDefault="00950E19" w:rsidP="00950E19">
      <w:pPr>
        <w:widowControl/>
        <w:wordWrap/>
        <w:autoSpaceDE/>
        <w:autoSpaceDN/>
        <w:jc w:val="left"/>
        <w:rPr>
          <w:rFonts w:ascii="Modern H Light" w:eastAsia="Modern H Light" w:hAnsi="Modern H Light" w:cs="Arial"/>
          <w:b/>
          <w:kern w:val="0"/>
          <w:sz w:val="24"/>
          <w:szCs w:val="24"/>
          <w:lang w:val="en-GB" w:eastAsia="en-US"/>
        </w:rPr>
      </w:pPr>
      <w:r w:rsidRPr="00950E19">
        <w:rPr>
          <w:rFonts w:ascii="Modern H Light" w:eastAsia="Modern H Light" w:hAnsi="Modern H Light" w:cs="Arial"/>
          <w:b/>
          <w:kern w:val="0"/>
          <w:sz w:val="24"/>
          <w:szCs w:val="24"/>
          <w:lang w:val="en-GB" w:eastAsia="en-US"/>
        </w:rPr>
        <w:t>New six-speed automatic transmission and engine upgrades</w:t>
      </w:r>
    </w:p>
    <w:p w14:paraId="22FAFD5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To uphold New ix20’s class competitiveness, a new six-speed automatic transmission, as well as power and torque upgrades to the overall Euro6 emissions-compliant engine line-up brings even better drivability, with lower fuel consumption and emissions</w:t>
      </w:r>
      <w:ins w:id="25" w:author="Kleymann, Hans Heinrich" w:date="2015-02-25T14:50:00Z">
        <w:r w:rsidRPr="00950E19">
          <w:rPr>
            <w:rFonts w:ascii="Modern H Light" w:eastAsia="Modern H Light" w:hAnsi="Modern H Light" w:cs="Arial"/>
            <w:kern w:val="0"/>
            <w:sz w:val="24"/>
            <w:szCs w:val="24"/>
            <w:lang w:val="en-GB" w:eastAsia="en-US"/>
          </w:rPr>
          <w:t>.</w:t>
        </w:r>
      </w:ins>
    </w:p>
    <w:p w14:paraId="11D4B61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285A438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 xml:space="preserve">The two diesel engines have been enhanced to provide more torque </w:t>
      </w:r>
      <w:r w:rsidRPr="00950E19">
        <w:rPr>
          <w:rFonts w:ascii="MS Gothic" w:eastAsia="MS Gothic" w:hAnsi="MS Gothic" w:cs="MS Gothic" w:hint="eastAsia"/>
          <w:kern w:val="0"/>
          <w:sz w:val="24"/>
          <w:szCs w:val="24"/>
          <w:lang w:val="en-GB" w:eastAsia="en-US"/>
        </w:rPr>
        <w:t>–</w:t>
      </w:r>
      <w:r w:rsidRPr="00950E19">
        <w:rPr>
          <w:rFonts w:ascii="Modern H Light" w:eastAsia="Modern H Light" w:hAnsi="Modern H Light" w:cs="Arial"/>
          <w:kern w:val="0"/>
          <w:sz w:val="24"/>
          <w:szCs w:val="24"/>
          <w:lang w:val="en-GB" w:eastAsia="en-US"/>
        </w:rPr>
        <w:t xml:space="preserve"> 240 Nm (1,4-litre) and 265 Nm (1,6-litre) </w:t>
      </w:r>
      <w:r w:rsidRPr="00950E19">
        <w:rPr>
          <w:rFonts w:ascii="MS Gothic" w:eastAsia="MS Gothic" w:hAnsi="MS Gothic" w:cs="MS Gothic" w:hint="eastAsia"/>
          <w:kern w:val="0"/>
          <w:sz w:val="24"/>
          <w:szCs w:val="24"/>
          <w:lang w:val="en-GB" w:eastAsia="en-US"/>
        </w:rPr>
        <w:t xml:space="preserve">– </w:t>
      </w:r>
      <w:r w:rsidRPr="00950E19">
        <w:rPr>
          <w:rFonts w:ascii="Modern H Light" w:eastAsia="Modern H Light" w:hAnsi="Modern H Light" w:cs="Arial"/>
          <w:kern w:val="0"/>
          <w:sz w:val="24"/>
          <w:szCs w:val="24"/>
          <w:lang w:val="en-GB" w:eastAsia="en-US"/>
        </w:rPr>
        <w:t>from just 1500 rpm.</w:t>
      </w:r>
    </w:p>
    <w:p w14:paraId="29DD949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3499688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 xml:space="preserve">The Continuous Variable Valve Timing (CVVT) 1,4- and 1,6-litre gasoline Hyundai ‘Gamma’ family units have both had efficiency boosted, with the 1,6-litre now available with a six-speed automatic transmission, replacing the previous four-speed unit and delivering improved real-world fuel economy. </w:t>
      </w:r>
    </w:p>
    <w:p w14:paraId="7C4CB5F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25ED051E" w14:textId="77777777" w:rsidR="00950E19" w:rsidRPr="00950E19" w:rsidRDefault="00950E19" w:rsidP="00950E19">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950E19">
        <w:rPr>
          <w:rFonts w:ascii="Modern H Light" w:eastAsia="Modern H Light" w:hAnsi="Modern H Light" w:cs="Times New Roman"/>
          <w:kern w:val="0"/>
          <w:sz w:val="24"/>
          <w:szCs w:val="24"/>
          <w:lang w:val="en-GB" w:eastAsia="en-US"/>
        </w:rPr>
        <w:t xml:space="preserve">All engines have been enhanced to offer improved driveability and fuel efficiency, as well as meeting Euro6 emission standards. </w:t>
      </w:r>
    </w:p>
    <w:p w14:paraId="10EA21A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0119974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4DCE2F14" w14:textId="77777777" w:rsidR="00950E19" w:rsidRPr="00950E19" w:rsidRDefault="00950E19" w:rsidP="00950E19">
      <w:pPr>
        <w:widowControl/>
        <w:wordWrap/>
        <w:autoSpaceDE/>
        <w:autoSpaceDN/>
        <w:jc w:val="left"/>
        <w:rPr>
          <w:rFonts w:ascii="Modern H Light" w:eastAsia="Modern H Light" w:hAnsi="Modern H Light" w:cs="Arial"/>
          <w:b/>
          <w:kern w:val="0"/>
          <w:sz w:val="24"/>
          <w:szCs w:val="24"/>
          <w:lang w:val="en-GB" w:eastAsia="en-US"/>
        </w:rPr>
      </w:pPr>
    </w:p>
    <w:p w14:paraId="79F0DE64" w14:textId="77777777" w:rsidR="00950E19" w:rsidRPr="00950E19" w:rsidRDefault="00950E19" w:rsidP="00950E19">
      <w:pPr>
        <w:widowControl/>
        <w:wordWrap/>
        <w:autoSpaceDE/>
        <w:autoSpaceDN/>
        <w:jc w:val="left"/>
        <w:rPr>
          <w:rFonts w:ascii="Modern H Light" w:eastAsia="Modern H Light" w:hAnsi="Modern H Light" w:cs="Arial"/>
          <w:b/>
          <w:kern w:val="0"/>
          <w:sz w:val="24"/>
          <w:szCs w:val="24"/>
          <w:lang w:val="de-DE" w:eastAsia="en-US"/>
        </w:rPr>
      </w:pPr>
      <w:r w:rsidRPr="00950E19">
        <w:rPr>
          <w:rFonts w:ascii="Modern H Light" w:eastAsia="Modern H Light" w:hAnsi="Modern H Light" w:cs="Arial"/>
          <w:b/>
          <w:kern w:val="0"/>
          <w:sz w:val="24"/>
          <w:szCs w:val="24"/>
          <w:lang w:val="de-DE" w:eastAsia="en-US"/>
        </w:rPr>
        <w:t xml:space="preserve">Engine </w:t>
      </w:r>
      <w:proofErr w:type="spellStart"/>
      <w:r w:rsidRPr="00950E19">
        <w:rPr>
          <w:rFonts w:ascii="Modern H Light" w:eastAsia="Modern H Light" w:hAnsi="Modern H Light" w:cs="Arial"/>
          <w:b/>
          <w:kern w:val="0"/>
          <w:sz w:val="24"/>
          <w:szCs w:val="24"/>
          <w:lang w:val="de-DE" w:eastAsia="en-US"/>
        </w:rPr>
        <w:t>line-up</w:t>
      </w:r>
      <w:proofErr w:type="spellEnd"/>
    </w:p>
    <w:tbl>
      <w:tblPr>
        <w:tblStyle w:val="TableGrid"/>
        <w:tblW w:w="9351" w:type="dxa"/>
        <w:tblLayout w:type="fixed"/>
        <w:tblLook w:val="04A0" w:firstRow="1" w:lastRow="0" w:firstColumn="1" w:lastColumn="0" w:noHBand="0" w:noVBand="1"/>
      </w:tblPr>
      <w:tblGrid>
        <w:gridCol w:w="1129"/>
        <w:gridCol w:w="1418"/>
        <w:gridCol w:w="1843"/>
        <w:gridCol w:w="2693"/>
        <w:gridCol w:w="2268"/>
      </w:tblGrid>
      <w:tr w:rsidR="00950E19" w:rsidRPr="00950E19" w14:paraId="4B7FA74D" w14:textId="77777777" w:rsidTr="00950E19">
        <w:tc>
          <w:tcPr>
            <w:tcW w:w="1129" w:type="dxa"/>
            <w:shd w:val="clear" w:color="auto" w:fill="DBDBDB" w:themeFill="accent3" w:themeFillTint="66"/>
            <w:vAlign w:val="center"/>
          </w:tcPr>
          <w:p w14:paraId="28909C9D"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Fuel</w:t>
            </w:r>
          </w:p>
        </w:tc>
        <w:tc>
          <w:tcPr>
            <w:tcW w:w="1418" w:type="dxa"/>
            <w:shd w:val="clear" w:color="auto" w:fill="DBDBDB" w:themeFill="accent3" w:themeFillTint="66"/>
            <w:vAlign w:val="center"/>
          </w:tcPr>
          <w:p w14:paraId="4ED4F74B"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Engine</w:t>
            </w:r>
          </w:p>
        </w:tc>
        <w:tc>
          <w:tcPr>
            <w:tcW w:w="1843" w:type="dxa"/>
            <w:shd w:val="clear" w:color="auto" w:fill="DBDBDB" w:themeFill="accent3" w:themeFillTint="66"/>
            <w:vAlign w:val="center"/>
          </w:tcPr>
          <w:p w14:paraId="5B1FE44B"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Power (PS)</w:t>
            </w:r>
          </w:p>
        </w:tc>
        <w:tc>
          <w:tcPr>
            <w:tcW w:w="2693" w:type="dxa"/>
            <w:shd w:val="clear" w:color="auto" w:fill="DBDBDB" w:themeFill="accent3" w:themeFillTint="66"/>
            <w:vAlign w:val="center"/>
          </w:tcPr>
          <w:p w14:paraId="7185E83C"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proofErr w:type="spellStart"/>
            <w:r w:rsidRPr="00950E19">
              <w:rPr>
                <w:rFonts w:ascii="Modern H Light" w:eastAsia="Modern H Light" w:hAnsi="Modern H Light" w:cs="Arial"/>
                <w:kern w:val="0"/>
                <w:sz w:val="22"/>
                <w:szCs w:val="24"/>
                <w:lang w:val="de-DE" w:eastAsia="en-US"/>
              </w:rPr>
              <w:t>Torque</w:t>
            </w:r>
            <w:proofErr w:type="spellEnd"/>
            <w:r w:rsidRPr="00950E19">
              <w:rPr>
                <w:rFonts w:ascii="Modern H Light" w:eastAsia="Modern H Light" w:hAnsi="Modern H Light" w:cs="Arial"/>
                <w:kern w:val="0"/>
                <w:sz w:val="22"/>
                <w:szCs w:val="24"/>
                <w:lang w:val="de-DE" w:eastAsia="en-US"/>
              </w:rPr>
              <w:t xml:space="preserve"> (</w:t>
            </w:r>
            <w:proofErr w:type="spellStart"/>
            <w:r w:rsidRPr="00950E19">
              <w:rPr>
                <w:rFonts w:ascii="Modern H Light" w:eastAsia="Modern H Light" w:hAnsi="Modern H Light" w:cs="Arial"/>
                <w:kern w:val="0"/>
                <w:sz w:val="22"/>
                <w:szCs w:val="24"/>
                <w:lang w:val="de-DE" w:eastAsia="en-US"/>
              </w:rPr>
              <w:t>Nm</w:t>
            </w:r>
            <w:proofErr w:type="spellEnd"/>
            <w:r w:rsidRPr="00950E19">
              <w:rPr>
                <w:rFonts w:ascii="Modern H Light" w:eastAsia="Modern H Light" w:hAnsi="Modern H Light" w:cs="Arial"/>
                <w:kern w:val="0"/>
                <w:sz w:val="22"/>
                <w:szCs w:val="24"/>
                <w:lang w:val="de-DE" w:eastAsia="en-US"/>
              </w:rPr>
              <w:t>)</w:t>
            </w:r>
          </w:p>
        </w:tc>
        <w:tc>
          <w:tcPr>
            <w:tcW w:w="2268" w:type="dxa"/>
            <w:shd w:val="clear" w:color="auto" w:fill="DBDBDB" w:themeFill="accent3" w:themeFillTint="66"/>
            <w:vAlign w:val="center"/>
          </w:tcPr>
          <w:p w14:paraId="392B4194"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Transmission</w:t>
            </w:r>
          </w:p>
        </w:tc>
      </w:tr>
      <w:tr w:rsidR="00950E19" w:rsidRPr="00950E19" w14:paraId="1BC66139" w14:textId="77777777" w:rsidTr="00950E19">
        <w:trPr>
          <w:trHeight w:val="355"/>
        </w:trPr>
        <w:tc>
          <w:tcPr>
            <w:tcW w:w="1129" w:type="dxa"/>
            <w:vMerge w:val="restart"/>
            <w:shd w:val="clear" w:color="auto" w:fill="DBDBDB" w:themeFill="accent3" w:themeFillTint="66"/>
            <w:vAlign w:val="center"/>
          </w:tcPr>
          <w:p w14:paraId="7B421B52"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proofErr w:type="spellStart"/>
            <w:r w:rsidRPr="00950E19">
              <w:rPr>
                <w:rFonts w:ascii="Modern H Light" w:eastAsia="Modern H Light" w:hAnsi="Modern H Light" w:cs="Arial"/>
                <w:kern w:val="0"/>
                <w:sz w:val="22"/>
                <w:szCs w:val="24"/>
                <w:lang w:val="de-DE" w:eastAsia="en-US"/>
              </w:rPr>
              <w:t>Gasoline</w:t>
            </w:r>
            <w:proofErr w:type="spellEnd"/>
          </w:p>
        </w:tc>
        <w:tc>
          <w:tcPr>
            <w:tcW w:w="1418" w:type="dxa"/>
            <w:vAlign w:val="center"/>
          </w:tcPr>
          <w:p w14:paraId="321F1DA3"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Gamma 1.4</w:t>
            </w:r>
          </w:p>
        </w:tc>
        <w:tc>
          <w:tcPr>
            <w:tcW w:w="1843" w:type="dxa"/>
            <w:vAlign w:val="center"/>
          </w:tcPr>
          <w:p w14:paraId="6EC0D200"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90 @ 6000 </w:t>
            </w:r>
            <w:proofErr w:type="spellStart"/>
            <w:r w:rsidRPr="00950E19">
              <w:rPr>
                <w:rFonts w:ascii="Modern H Light" w:eastAsia="Modern H Light" w:hAnsi="Modern H Light" w:cs="Arial"/>
                <w:kern w:val="0"/>
                <w:sz w:val="22"/>
                <w:szCs w:val="24"/>
                <w:lang w:val="de-DE" w:eastAsia="en-US"/>
              </w:rPr>
              <w:t>rpm</w:t>
            </w:r>
            <w:proofErr w:type="spellEnd"/>
          </w:p>
        </w:tc>
        <w:tc>
          <w:tcPr>
            <w:tcW w:w="2693" w:type="dxa"/>
            <w:vAlign w:val="center"/>
          </w:tcPr>
          <w:p w14:paraId="76453764"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137 @ 5000 </w:t>
            </w:r>
            <w:proofErr w:type="spellStart"/>
            <w:r w:rsidRPr="00950E19">
              <w:rPr>
                <w:rFonts w:ascii="Modern H Light" w:eastAsia="Modern H Light" w:hAnsi="Modern H Light" w:cs="Arial"/>
                <w:kern w:val="0"/>
                <w:sz w:val="22"/>
                <w:szCs w:val="24"/>
                <w:lang w:val="de-DE" w:eastAsia="en-US"/>
              </w:rPr>
              <w:t>rpm</w:t>
            </w:r>
            <w:proofErr w:type="spellEnd"/>
            <w:r w:rsidRPr="00950E19">
              <w:rPr>
                <w:rFonts w:ascii="Modern H Light" w:eastAsia="Modern H Light" w:hAnsi="Modern H Light" w:cs="Arial"/>
                <w:kern w:val="0"/>
                <w:sz w:val="22"/>
                <w:szCs w:val="24"/>
                <w:lang w:val="de-DE" w:eastAsia="en-US"/>
              </w:rPr>
              <w:t xml:space="preserve"> </w:t>
            </w:r>
          </w:p>
        </w:tc>
        <w:tc>
          <w:tcPr>
            <w:tcW w:w="2268" w:type="dxa"/>
            <w:vAlign w:val="center"/>
          </w:tcPr>
          <w:p w14:paraId="586AFF06"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5-speed </w:t>
            </w:r>
            <w:proofErr w:type="spellStart"/>
            <w:r w:rsidRPr="00950E19">
              <w:rPr>
                <w:rFonts w:ascii="Modern H Light" w:eastAsia="Modern H Light" w:hAnsi="Modern H Light" w:cs="Arial"/>
                <w:kern w:val="0"/>
                <w:sz w:val="22"/>
                <w:szCs w:val="24"/>
                <w:lang w:val="de-DE" w:eastAsia="en-US"/>
              </w:rPr>
              <w:t>manual</w:t>
            </w:r>
            <w:proofErr w:type="spellEnd"/>
          </w:p>
        </w:tc>
      </w:tr>
      <w:tr w:rsidR="00950E19" w:rsidRPr="00950E19" w14:paraId="764DC006" w14:textId="77777777" w:rsidTr="00950E19">
        <w:tc>
          <w:tcPr>
            <w:tcW w:w="1129" w:type="dxa"/>
            <w:vMerge/>
            <w:shd w:val="clear" w:color="auto" w:fill="DBDBDB" w:themeFill="accent3" w:themeFillTint="66"/>
            <w:vAlign w:val="center"/>
          </w:tcPr>
          <w:p w14:paraId="248C8B98"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p>
        </w:tc>
        <w:tc>
          <w:tcPr>
            <w:tcW w:w="1418" w:type="dxa"/>
            <w:vMerge w:val="restart"/>
            <w:vAlign w:val="center"/>
          </w:tcPr>
          <w:p w14:paraId="3ED40F6D"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Gamma 1.6</w:t>
            </w:r>
          </w:p>
        </w:tc>
        <w:tc>
          <w:tcPr>
            <w:tcW w:w="1843" w:type="dxa"/>
            <w:vMerge w:val="restart"/>
            <w:vAlign w:val="center"/>
          </w:tcPr>
          <w:p w14:paraId="68608DD4"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125 @ 6300 </w:t>
            </w:r>
            <w:proofErr w:type="spellStart"/>
            <w:r w:rsidRPr="00950E19">
              <w:rPr>
                <w:rFonts w:ascii="Modern H Light" w:eastAsia="Modern H Light" w:hAnsi="Modern H Light" w:cs="Arial"/>
                <w:kern w:val="0"/>
                <w:sz w:val="22"/>
                <w:szCs w:val="24"/>
                <w:lang w:val="de-DE" w:eastAsia="en-US"/>
              </w:rPr>
              <w:t>rpm</w:t>
            </w:r>
            <w:proofErr w:type="spellEnd"/>
          </w:p>
        </w:tc>
        <w:tc>
          <w:tcPr>
            <w:tcW w:w="2693" w:type="dxa"/>
            <w:vMerge w:val="restart"/>
            <w:vAlign w:val="center"/>
          </w:tcPr>
          <w:p w14:paraId="5B2DF7EC"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156 @ 4200 </w:t>
            </w:r>
            <w:proofErr w:type="spellStart"/>
            <w:r w:rsidRPr="00950E19">
              <w:rPr>
                <w:rFonts w:ascii="Modern H Light" w:eastAsia="Modern H Light" w:hAnsi="Modern H Light" w:cs="Arial"/>
                <w:kern w:val="0"/>
                <w:sz w:val="22"/>
                <w:szCs w:val="24"/>
                <w:lang w:val="de-DE" w:eastAsia="en-US"/>
              </w:rPr>
              <w:t>rpm</w:t>
            </w:r>
            <w:proofErr w:type="spellEnd"/>
            <w:r w:rsidRPr="00950E19">
              <w:rPr>
                <w:rFonts w:ascii="Modern H Light" w:eastAsia="Modern H Light" w:hAnsi="Modern H Light" w:cs="Arial"/>
                <w:kern w:val="0"/>
                <w:sz w:val="22"/>
                <w:szCs w:val="24"/>
                <w:lang w:val="de-DE" w:eastAsia="en-US"/>
              </w:rPr>
              <w:t xml:space="preserve"> </w:t>
            </w:r>
          </w:p>
        </w:tc>
        <w:tc>
          <w:tcPr>
            <w:tcW w:w="2268" w:type="dxa"/>
            <w:vAlign w:val="center"/>
          </w:tcPr>
          <w:p w14:paraId="0D8D06E2"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6-speed </w:t>
            </w:r>
            <w:proofErr w:type="spellStart"/>
            <w:r w:rsidRPr="00950E19">
              <w:rPr>
                <w:rFonts w:ascii="Modern H Light" w:eastAsia="Modern H Light" w:hAnsi="Modern H Light" w:cs="Arial"/>
                <w:kern w:val="0"/>
                <w:sz w:val="22"/>
                <w:szCs w:val="24"/>
                <w:lang w:val="de-DE" w:eastAsia="en-US"/>
              </w:rPr>
              <w:t>manual</w:t>
            </w:r>
            <w:proofErr w:type="spellEnd"/>
          </w:p>
        </w:tc>
      </w:tr>
      <w:tr w:rsidR="00950E19" w:rsidRPr="00950E19" w14:paraId="3F737EA0" w14:textId="77777777" w:rsidTr="00950E19">
        <w:tc>
          <w:tcPr>
            <w:tcW w:w="1129" w:type="dxa"/>
            <w:vMerge/>
            <w:shd w:val="clear" w:color="auto" w:fill="DBDBDB" w:themeFill="accent3" w:themeFillTint="66"/>
            <w:vAlign w:val="center"/>
          </w:tcPr>
          <w:p w14:paraId="1FCCA1AA"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p>
        </w:tc>
        <w:tc>
          <w:tcPr>
            <w:tcW w:w="1418" w:type="dxa"/>
            <w:vMerge/>
            <w:vAlign w:val="center"/>
          </w:tcPr>
          <w:p w14:paraId="0862B76D"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p>
        </w:tc>
        <w:tc>
          <w:tcPr>
            <w:tcW w:w="1843" w:type="dxa"/>
            <w:vMerge/>
            <w:vAlign w:val="center"/>
          </w:tcPr>
          <w:p w14:paraId="4E237AB5"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p>
        </w:tc>
        <w:tc>
          <w:tcPr>
            <w:tcW w:w="2693" w:type="dxa"/>
            <w:vMerge/>
            <w:vAlign w:val="center"/>
          </w:tcPr>
          <w:p w14:paraId="42274EBD"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p>
        </w:tc>
        <w:tc>
          <w:tcPr>
            <w:tcW w:w="2268" w:type="dxa"/>
            <w:vAlign w:val="center"/>
          </w:tcPr>
          <w:p w14:paraId="79049275"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6-speed </w:t>
            </w:r>
            <w:proofErr w:type="spellStart"/>
            <w:r w:rsidRPr="00950E19">
              <w:rPr>
                <w:rFonts w:ascii="Modern H Light" w:eastAsia="Modern H Light" w:hAnsi="Modern H Light" w:cs="Arial"/>
                <w:kern w:val="0"/>
                <w:sz w:val="22"/>
                <w:szCs w:val="24"/>
                <w:lang w:val="de-DE" w:eastAsia="en-US"/>
              </w:rPr>
              <w:t>automatic</w:t>
            </w:r>
            <w:proofErr w:type="spellEnd"/>
          </w:p>
        </w:tc>
      </w:tr>
      <w:tr w:rsidR="00950E19" w:rsidRPr="00950E19" w14:paraId="2805856F" w14:textId="77777777" w:rsidTr="00950E19">
        <w:tc>
          <w:tcPr>
            <w:tcW w:w="1129" w:type="dxa"/>
            <w:vMerge w:val="restart"/>
            <w:shd w:val="clear" w:color="auto" w:fill="DBDBDB" w:themeFill="accent3" w:themeFillTint="66"/>
            <w:vAlign w:val="center"/>
          </w:tcPr>
          <w:p w14:paraId="4CCD9E29"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Diesel</w:t>
            </w:r>
          </w:p>
        </w:tc>
        <w:tc>
          <w:tcPr>
            <w:tcW w:w="1418" w:type="dxa"/>
            <w:vMerge w:val="restart"/>
            <w:vAlign w:val="center"/>
          </w:tcPr>
          <w:p w14:paraId="0739632A"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U-II 1.4</w:t>
            </w:r>
          </w:p>
        </w:tc>
        <w:tc>
          <w:tcPr>
            <w:tcW w:w="1843" w:type="dxa"/>
            <w:vAlign w:val="center"/>
          </w:tcPr>
          <w:p w14:paraId="3F9DF4AF"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77 @ 4000 </w:t>
            </w:r>
            <w:proofErr w:type="spellStart"/>
            <w:r w:rsidRPr="00950E19">
              <w:rPr>
                <w:rFonts w:ascii="Modern H Light" w:eastAsia="Modern H Light" w:hAnsi="Modern H Light" w:cs="Arial"/>
                <w:kern w:val="0"/>
                <w:sz w:val="22"/>
                <w:szCs w:val="24"/>
                <w:lang w:val="de-DE" w:eastAsia="en-US"/>
              </w:rPr>
              <w:t>rpm</w:t>
            </w:r>
            <w:proofErr w:type="spellEnd"/>
          </w:p>
        </w:tc>
        <w:tc>
          <w:tcPr>
            <w:tcW w:w="2693" w:type="dxa"/>
            <w:vAlign w:val="center"/>
          </w:tcPr>
          <w:p w14:paraId="29C0C0C8"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240 @ 1500~2000 </w:t>
            </w:r>
            <w:proofErr w:type="spellStart"/>
            <w:r w:rsidRPr="00950E19">
              <w:rPr>
                <w:rFonts w:ascii="Modern H Light" w:eastAsia="Modern H Light" w:hAnsi="Modern H Light" w:cs="Arial"/>
                <w:kern w:val="0"/>
                <w:sz w:val="22"/>
                <w:szCs w:val="24"/>
                <w:lang w:val="de-DE" w:eastAsia="en-US"/>
              </w:rPr>
              <w:t>rpm</w:t>
            </w:r>
            <w:proofErr w:type="spellEnd"/>
          </w:p>
        </w:tc>
        <w:tc>
          <w:tcPr>
            <w:tcW w:w="2268" w:type="dxa"/>
            <w:vMerge w:val="restart"/>
            <w:vAlign w:val="center"/>
          </w:tcPr>
          <w:p w14:paraId="62B07F03"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6-speed </w:t>
            </w:r>
            <w:proofErr w:type="spellStart"/>
            <w:r w:rsidRPr="00950E19">
              <w:rPr>
                <w:rFonts w:ascii="Modern H Light" w:eastAsia="Modern H Light" w:hAnsi="Modern H Light" w:cs="Arial"/>
                <w:kern w:val="0"/>
                <w:sz w:val="22"/>
                <w:szCs w:val="24"/>
                <w:lang w:val="de-DE" w:eastAsia="en-US"/>
              </w:rPr>
              <w:t>manual</w:t>
            </w:r>
            <w:proofErr w:type="spellEnd"/>
          </w:p>
        </w:tc>
      </w:tr>
      <w:tr w:rsidR="00950E19" w:rsidRPr="00950E19" w14:paraId="4A35C2D1" w14:textId="77777777" w:rsidTr="00950E19">
        <w:tc>
          <w:tcPr>
            <w:tcW w:w="1129" w:type="dxa"/>
            <w:vMerge/>
            <w:shd w:val="clear" w:color="auto" w:fill="DBDBDB" w:themeFill="accent3" w:themeFillTint="66"/>
          </w:tcPr>
          <w:p w14:paraId="76DCCA03" w14:textId="77777777" w:rsidR="00950E19" w:rsidRPr="00950E19" w:rsidRDefault="00950E19" w:rsidP="00950E19">
            <w:pPr>
              <w:widowControl/>
              <w:wordWrap/>
              <w:autoSpaceDE/>
              <w:autoSpaceDN/>
              <w:jc w:val="left"/>
              <w:rPr>
                <w:rFonts w:ascii="Modern H Light" w:eastAsia="Modern H Light" w:hAnsi="Modern H Light" w:cs="Arial"/>
                <w:kern w:val="0"/>
                <w:sz w:val="22"/>
                <w:szCs w:val="24"/>
                <w:lang w:val="de-DE" w:eastAsia="en-US"/>
              </w:rPr>
            </w:pPr>
          </w:p>
        </w:tc>
        <w:tc>
          <w:tcPr>
            <w:tcW w:w="1418" w:type="dxa"/>
            <w:vMerge/>
          </w:tcPr>
          <w:p w14:paraId="0F3EDB5D" w14:textId="77777777" w:rsidR="00950E19" w:rsidRPr="00950E19" w:rsidRDefault="00950E19" w:rsidP="00950E19">
            <w:pPr>
              <w:widowControl/>
              <w:wordWrap/>
              <w:autoSpaceDE/>
              <w:autoSpaceDN/>
              <w:jc w:val="left"/>
              <w:rPr>
                <w:rFonts w:ascii="Modern H Light" w:eastAsia="Modern H Light" w:hAnsi="Modern H Light" w:cs="Arial"/>
                <w:kern w:val="0"/>
                <w:sz w:val="22"/>
                <w:szCs w:val="24"/>
                <w:lang w:val="de-DE" w:eastAsia="en-US"/>
              </w:rPr>
            </w:pPr>
          </w:p>
        </w:tc>
        <w:tc>
          <w:tcPr>
            <w:tcW w:w="1843" w:type="dxa"/>
            <w:vAlign w:val="center"/>
          </w:tcPr>
          <w:p w14:paraId="79724570"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90 @ 4000 </w:t>
            </w:r>
            <w:proofErr w:type="spellStart"/>
            <w:r w:rsidRPr="00950E19">
              <w:rPr>
                <w:rFonts w:ascii="Modern H Light" w:eastAsia="Modern H Light" w:hAnsi="Modern H Light" w:cs="Arial"/>
                <w:kern w:val="0"/>
                <w:sz w:val="22"/>
                <w:szCs w:val="24"/>
                <w:lang w:val="de-DE" w:eastAsia="en-US"/>
              </w:rPr>
              <w:t>rpm</w:t>
            </w:r>
            <w:proofErr w:type="spellEnd"/>
          </w:p>
        </w:tc>
        <w:tc>
          <w:tcPr>
            <w:tcW w:w="2693" w:type="dxa"/>
            <w:vAlign w:val="center"/>
          </w:tcPr>
          <w:p w14:paraId="2FDEE4E8"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240 @ 1500~2500 </w:t>
            </w:r>
            <w:proofErr w:type="spellStart"/>
            <w:r w:rsidRPr="00950E19">
              <w:rPr>
                <w:rFonts w:ascii="Modern H Light" w:eastAsia="Modern H Light" w:hAnsi="Modern H Light" w:cs="Arial"/>
                <w:kern w:val="0"/>
                <w:sz w:val="22"/>
                <w:szCs w:val="24"/>
                <w:lang w:val="de-DE" w:eastAsia="en-US"/>
              </w:rPr>
              <w:t>rpm</w:t>
            </w:r>
            <w:proofErr w:type="spellEnd"/>
          </w:p>
        </w:tc>
        <w:tc>
          <w:tcPr>
            <w:tcW w:w="2268" w:type="dxa"/>
            <w:vMerge/>
          </w:tcPr>
          <w:p w14:paraId="15005E7E" w14:textId="77777777" w:rsidR="00950E19" w:rsidRPr="00950E19" w:rsidRDefault="00950E19" w:rsidP="00950E19">
            <w:pPr>
              <w:widowControl/>
              <w:wordWrap/>
              <w:autoSpaceDE/>
              <w:autoSpaceDN/>
              <w:jc w:val="left"/>
              <w:rPr>
                <w:rFonts w:ascii="Modern H Light" w:eastAsia="Modern H Light" w:hAnsi="Modern H Light" w:cs="Arial"/>
                <w:kern w:val="0"/>
                <w:sz w:val="22"/>
                <w:szCs w:val="24"/>
                <w:lang w:val="de-DE" w:eastAsia="en-US"/>
              </w:rPr>
            </w:pPr>
          </w:p>
        </w:tc>
      </w:tr>
      <w:tr w:rsidR="00950E19" w:rsidRPr="00950E19" w14:paraId="6AA6212B" w14:textId="77777777" w:rsidTr="00950E19">
        <w:tc>
          <w:tcPr>
            <w:tcW w:w="1129" w:type="dxa"/>
            <w:vMerge/>
            <w:shd w:val="clear" w:color="auto" w:fill="DBDBDB" w:themeFill="accent3" w:themeFillTint="66"/>
          </w:tcPr>
          <w:p w14:paraId="0B7FAADD" w14:textId="77777777" w:rsidR="00950E19" w:rsidRPr="00950E19" w:rsidRDefault="00950E19" w:rsidP="00950E19">
            <w:pPr>
              <w:widowControl/>
              <w:wordWrap/>
              <w:autoSpaceDE/>
              <w:autoSpaceDN/>
              <w:jc w:val="left"/>
              <w:rPr>
                <w:rFonts w:ascii="Modern H Light" w:eastAsia="Modern H Light" w:hAnsi="Modern H Light" w:cs="Arial"/>
                <w:kern w:val="0"/>
                <w:sz w:val="22"/>
                <w:szCs w:val="24"/>
                <w:lang w:val="de-DE" w:eastAsia="en-US"/>
              </w:rPr>
            </w:pPr>
          </w:p>
        </w:tc>
        <w:tc>
          <w:tcPr>
            <w:tcW w:w="1418" w:type="dxa"/>
            <w:vMerge w:val="restart"/>
            <w:vAlign w:val="center"/>
          </w:tcPr>
          <w:p w14:paraId="3BCA9915"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2"/>
                <w:lang w:val="de-DE" w:eastAsia="en-US"/>
              </w:rPr>
            </w:pPr>
            <w:r w:rsidRPr="00950E19">
              <w:rPr>
                <w:rFonts w:ascii="Modern H Light" w:eastAsia="Modern H Light" w:hAnsi="Modern H Light" w:cs="Arial"/>
                <w:kern w:val="0"/>
                <w:sz w:val="22"/>
                <w:szCs w:val="22"/>
                <w:lang w:val="de-DE" w:eastAsia="en-US"/>
              </w:rPr>
              <w:t>U-II 1.6</w:t>
            </w:r>
          </w:p>
        </w:tc>
        <w:tc>
          <w:tcPr>
            <w:tcW w:w="1843" w:type="dxa"/>
            <w:vAlign w:val="center"/>
          </w:tcPr>
          <w:p w14:paraId="665F8854"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2"/>
                <w:lang w:val="de-DE" w:eastAsia="en-US"/>
              </w:rPr>
            </w:pPr>
            <w:r w:rsidRPr="00950E19">
              <w:rPr>
                <w:rFonts w:ascii="Modern H Light" w:eastAsia="Modern H Light" w:hAnsi="Modern H Light" w:cs="Arial"/>
                <w:kern w:val="0"/>
                <w:sz w:val="22"/>
                <w:szCs w:val="22"/>
                <w:lang w:val="de-DE" w:eastAsia="en-US"/>
              </w:rPr>
              <w:t xml:space="preserve">110 @ 4000 </w:t>
            </w:r>
            <w:proofErr w:type="spellStart"/>
            <w:r w:rsidRPr="00950E19">
              <w:rPr>
                <w:rFonts w:ascii="Modern H Light" w:eastAsia="Modern H Light" w:hAnsi="Modern H Light" w:cs="Arial"/>
                <w:kern w:val="0"/>
                <w:sz w:val="22"/>
                <w:szCs w:val="22"/>
                <w:lang w:val="de-DE" w:eastAsia="en-US"/>
              </w:rPr>
              <w:t>rpm</w:t>
            </w:r>
            <w:proofErr w:type="spellEnd"/>
          </w:p>
        </w:tc>
        <w:tc>
          <w:tcPr>
            <w:tcW w:w="2693" w:type="dxa"/>
            <w:vAlign w:val="center"/>
          </w:tcPr>
          <w:p w14:paraId="79FDE637"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265 @ 1500~2750 </w:t>
            </w:r>
            <w:proofErr w:type="spellStart"/>
            <w:r w:rsidRPr="00950E19">
              <w:rPr>
                <w:rFonts w:ascii="Modern H Light" w:eastAsia="Modern H Light" w:hAnsi="Modern H Light" w:cs="Arial"/>
                <w:kern w:val="0"/>
                <w:sz w:val="22"/>
                <w:szCs w:val="24"/>
                <w:lang w:val="de-DE" w:eastAsia="en-US"/>
              </w:rPr>
              <w:t>rpm</w:t>
            </w:r>
            <w:proofErr w:type="spellEnd"/>
          </w:p>
        </w:tc>
        <w:tc>
          <w:tcPr>
            <w:tcW w:w="2268" w:type="dxa"/>
            <w:vMerge w:val="restart"/>
            <w:vAlign w:val="center"/>
          </w:tcPr>
          <w:p w14:paraId="1C75B4CF"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4"/>
                <w:lang w:val="de-DE" w:eastAsia="en-US"/>
              </w:rPr>
            </w:pPr>
            <w:r w:rsidRPr="00950E19">
              <w:rPr>
                <w:rFonts w:ascii="Modern H Light" w:eastAsia="Modern H Light" w:hAnsi="Modern H Light" w:cs="Arial"/>
                <w:kern w:val="0"/>
                <w:sz w:val="22"/>
                <w:szCs w:val="24"/>
                <w:lang w:val="de-DE" w:eastAsia="en-US"/>
              </w:rPr>
              <w:t xml:space="preserve">6-speed </w:t>
            </w:r>
            <w:proofErr w:type="spellStart"/>
            <w:r w:rsidRPr="00950E19">
              <w:rPr>
                <w:rFonts w:ascii="Modern H Light" w:eastAsia="Modern H Light" w:hAnsi="Modern H Light" w:cs="Arial"/>
                <w:kern w:val="0"/>
                <w:sz w:val="22"/>
                <w:szCs w:val="24"/>
                <w:lang w:val="de-DE" w:eastAsia="en-US"/>
              </w:rPr>
              <w:t>manual</w:t>
            </w:r>
            <w:proofErr w:type="spellEnd"/>
          </w:p>
        </w:tc>
      </w:tr>
      <w:tr w:rsidR="00950E19" w:rsidRPr="00950E19" w14:paraId="66876AD7" w14:textId="77777777" w:rsidTr="00950E19">
        <w:tc>
          <w:tcPr>
            <w:tcW w:w="1129" w:type="dxa"/>
            <w:vMerge/>
            <w:shd w:val="clear" w:color="auto" w:fill="DBDBDB" w:themeFill="accent3" w:themeFillTint="66"/>
          </w:tcPr>
          <w:p w14:paraId="025362C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tc>
        <w:tc>
          <w:tcPr>
            <w:tcW w:w="1418" w:type="dxa"/>
            <w:vMerge/>
          </w:tcPr>
          <w:p w14:paraId="54009B25" w14:textId="77777777" w:rsidR="00950E19" w:rsidRPr="00950E19" w:rsidRDefault="00950E19" w:rsidP="00950E19">
            <w:pPr>
              <w:widowControl/>
              <w:wordWrap/>
              <w:autoSpaceDE/>
              <w:autoSpaceDN/>
              <w:jc w:val="left"/>
              <w:rPr>
                <w:rFonts w:ascii="Modern H Light" w:eastAsia="Modern H Light" w:hAnsi="Modern H Light" w:cs="Arial"/>
                <w:kern w:val="0"/>
                <w:sz w:val="22"/>
                <w:szCs w:val="22"/>
                <w:lang w:val="de-DE" w:eastAsia="en-US"/>
              </w:rPr>
            </w:pPr>
          </w:p>
        </w:tc>
        <w:tc>
          <w:tcPr>
            <w:tcW w:w="1843" w:type="dxa"/>
            <w:vAlign w:val="center"/>
          </w:tcPr>
          <w:p w14:paraId="364CBF26" w14:textId="77777777" w:rsidR="00950E19" w:rsidRPr="00950E19" w:rsidRDefault="00950E19" w:rsidP="00950E19">
            <w:pPr>
              <w:widowControl/>
              <w:wordWrap/>
              <w:autoSpaceDE/>
              <w:autoSpaceDN/>
              <w:jc w:val="center"/>
              <w:rPr>
                <w:rFonts w:ascii="Modern H Light" w:eastAsia="Modern H Light" w:hAnsi="Modern H Light" w:cs="Arial"/>
                <w:kern w:val="0"/>
                <w:sz w:val="22"/>
                <w:szCs w:val="22"/>
                <w:lang w:val="de-DE" w:eastAsia="en-US"/>
              </w:rPr>
            </w:pPr>
            <w:r w:rsidRPr="00950E19">
              <w:rPr>
                <w:rFonts w:ascii="Modern H Light" w:eastAsia="Modern H Light" w:hAnsi="Modern H Light" w:cs="Arial"/>
                <w:kern w:val="0"/>
                <w:sz w:val="22"/>
                <w:szCs w:val="22"/>
                <w:lang w:val="de-DE" w:eastAsia="en-US"/>
              </w:rPr>
              <w:t xml:space="preserve">128 @ 4000 </w:t>
            </w:r>
            <w:proofErr w:type="spellStart"/>
            <w:r w:rsidRPr="00950E19">
              <w:rPr>
                <w:rFonts w:ascii="Modern H Light" w:eastAsia="Modern H Light" w:hAnsi="Modern H Light" w:cs="Arial"/>
                <w:kern w:val="0"/>
                <w:sz w:val="22"/>
                <w:szCs w:val="22"/>
                <w:lang w:val="de-DE" w:eastAsia="en-US"/>
              </w:rPr>
              <w:t>rpm</w:t>
            </w:r>
            <w:proofErr w:type="spellEnd"/>
          </w:p>
        </w:tc>
        <w:tc>
          <w:tcPr>
            <w:tcW w:w="2693" w:type="dxa"/>
            <w:vAlign w:val="center"/>
          </w:tcPr>
          <w:p w14:paraId="394DE414" w14:textId="77777777" w:rsidR="00950E19" w:rsidRPr="00950E19" w:rsidRDefault="00950E19" w:rsidP="00950E19">
            <w:pPr>
              <w:widowControl/>
              <w:wordWrap/>
              <w:autoSpaceDE/>
              <w:autoSpaceDN/>
              <w:jc w:val="center"/>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2"/>
                <w:szCs w:val="24"/>
                <w:lang w:val="de-DE" w:eastAsia="en-US"/>
              </w:rPr>
              <w:t xml:space="preserve">265 @ 1500~3000 </w:t>
            </w:r>
            <w:proofErr w:type="spellStart"/>
            <w:r w:rsidRPr="00950E19">
              <w:rPr>
                <w:rFonts w:ascii="Modern H Light" w:eastAsia="Modern H Light" w:hAnsi="Modern H Light" w:cs="Arial"/>
                <w:kern w:val="0"/>
                <w:sz w:val="22"/>
                <w:szCs w:val="24"/>
                <w:lang w:val="de-DE" w:eastAsia="en-US"/>
              </w:rPr>
              <w:t>rpm</w:t>
            </w:r>
            <w:proofErr w:type="spellEnd"/>
          </w:p>
        </w:tc>
        <w:tc>
          <w:tcPr>
            <w:tcW w:w="2268" w:type="dxa"/>
            <w:vMerge/>
          </w:tcPr>
          <w:p w14:paraId="7C33B3D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tc>
      </w:tr>
    </w:tbl>
    <w:p w14:paraId="741AA03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highlight w:val="yellow"/>
          <w:lang w:val="en-GB" w:eastAsia="en-US"/>
        </w:rPr>
      </w:pPr>
    </w:p>
    <w:p w14:paraId="3C81E761" w14:textId="77777777" w:rsidR="00950E19" w:rsidRPr="00950E19" w:rsidRDefault="00950E19" w:rsidP="00950E19">
      <w:pPr>
        <w:widowControl/>
        <w:wordWrap/>
        <w:autoSpaceDE/>
        <w:autoSpaceDN/>
        <w:jc w:val="left"/>
        <w:rPr>
          <w:rFonts w:ascii="Modern H Light" w:eastAsia="Modern H Light" w:hAnsi="Modern H Light" w:cs="Arial"/>
          <w:b/>
          <w:kern w:val="0"/>
          <w:sz w:val="24"/>
          <w:szCs w:val="24"/>
          <w:lang w:val="en-GB" w:eastAsia="en-US"/>
        </w:rPr>
      </w:pPr>
      <w:r w:rsidRPr="00950E19">
        <w:rPr>
          <w:rFonts w:ascii="Modern H Light" w:eastAsia="Modern H Light" w:hAnsi="Modern H Light" w:cs="Arial"/>
          <w:b/>
          <w:kern w:val="0"/>
          <w:sz w:val="24"/>
          <w:szCs w:val="24"/>
          <w:lang w:val="en-GB" w:eastAsia="en-US"/>
        </w:rPr>
        <w:t>Fuel Saving Technologies</w:t>
      </w:r>
    </w:p>
    <w:p w14:paraId="5E9635F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 xml:space="preserve">To optimise its environmental performance, New ix20 </w:t>
      </w:r>
      <w:proofErr w:type="spellStart"/>
      <w:r w:rsidRPr="00950E19">
        <w:rPr>
          <w:rFonts w:ascii="Modern H Light" w:eastAsia="Modern H Light" w:hAnsi="Modern H Light" w:cs="Arial"/>
          <w:kern w:val="0"/>
          <w:sz w:val="24"/>
          <w:szCs w:val="24"/>
          <w:lang w:val="en-GB" w:eastAsia="en-US"/>
        </w:rPr>
        <w:t>BlueDrive</w:t>
      </w:r>
      <w:proofErr w:type="spellEnd"/>
      <w:r w:rsidRPr="00950E19">
        <w:rPr>
          <w:rFonts w:ascii="Modern H Light" w:eastAsia="Modern H Light" w:hAnsi="Modern H Light" w:cs="Arial"/>
          <w:kern w:val="0"/>
          <w:sz w:val="24"/>
          <w:szCs w:val="24"/>
          <w:lang w:val="en-GB" w:eastAsia="en-US"/>
        </w:rPr>
        <w:t xml:space="preserve"> features Integrated Stop &amp; Go (ISG), low rolling-resistance tyres, an alternator management system (AMS) and a drag-reducing ‘active air flap’ in the front grille. </w:t>
      </w:r>
    </w:p>
    <w:p w14:paraId="43A0909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01D76DCA" w14:textId="77777777" w:rsidR="00950E19" w:rsidRPr="00950E19" w:rsidRDefault="00950E19" w:rsidP="00950E19">
      <w:pPr>
        <w:widowControl/>
        <w:wordWrap/>
        <w:autoSpaceDE/>
        <w:autoSpaceDN/>
        <w:jc w:val="left"/>
        <w:rPr>
          <w:rFonts w:ascii="Modern H Light" w:eastAsia="Modern H Light" w:hAnsi="Modern H Light" w:cs="Arial"/>
          <w:b/>
          <w:kern w:val="0"/>
          <w:sz w:val="24"/>
          <w:szCs w:val="24"/>
          <w:lang w:val="en-GB" w:eastAsia="en-US"/>
        </w:rPr>
      </w:pPr>
      <w:r w:rsidRPr="00950E19">
        <w:rPr>
          <w:rFonts w:ascii="Modern H Light" w:eastAsia="Modern H Light" w:hAnsi="Modern H Light" w:cs="Arial"/>
          <w:kern w:val="0"/>
          <w:sz w:val="24"/>
          <w:szCs w:val="24"/>
          <w:lang w:val="en-GB" w:eastAsia="en-US"/>
        </w:rPr>
        <w:t xml:space="preserve">The ix20 has not only attracted almost 200.000 customers in Europe but also won numerous awards during its first five years on sale, including the prestigious ‘Family Car of the Year‘ award in Belgium and ‘Best </w:t>
      </w:r>
      <w:proofErr w:type="spellStart"/>
      <w:r w:rsidRPr="00950E19">
        <w:rPr>
          <w:rFonts w:ascii="Modern H Light" w:eastAsia="Modern H Light" w:hAnsi="Modern H Light" w:cs="Arial"/>
          <w:kern w:val="0"/>
          <w:sz w:val="24"/>
          <w:szCs w:val="24"/>
          <w:lang w:val="en-GB" w:eastAsia="en-US"/>
        </w:rPr>
        <w:t>Supermini</w:t>
      </w:r>
      <w:proofErr w:type="spellEnd"/>
      <w:r w:rsidRPr="00950E19">
        <w:rPr>
          <w:rFonts w:ascii="Modern H Light" w:eastAsia="Modern H Light" w:hAnsi="Modern H Light" w:cs="Arial"/>
          <w:kern w:val="0"/>
          <w:sz w:val="24"/>
          <w:szCs w:val="24"/>
          <w:lang w:val="en-GB" w:eastAsia="en-US"/>
        </w:rPr>
        <w:t xml:space="preserve"> MPV‘ at the UK’s Auto Express awards. Like all new Hyundai models, the New ix20 is backed by Hyundai’s unique, Europe-only, Five Year Unlimited Mileage Warranty package. Production of the New ix20 begins in May 2015 at Hyundai’s European plant in </w:t>
      </w:r>
      <w:proofErr w:type="spellStart"/>
      <w:r w:rsidRPr="00950E19">
        <w:rPr>
          <w:rFonts w:ascii="Modern H Light" w:eastAsia="Modern H Light" w:hAnsi="Modern H Light" w:cs="Arial"/>
          <w:kern w:val="0"/>
          <w:sz w:val="24"/>
          <w:szCs w:val="24"/>
          <w:lang w:val="en-GB" w:eastAsia="en-US"/>
        </w:rPr>
        <w:t>Nošovice</w:t>
      </w:r>
      <w:proofErr w:type="spellEnd"/>
      <w:r w:rsidRPr="00950E19">
        <w:rPr>
          <w:rFonts w:ascii="Modern H Light" w:eastAsia="Modern H Light" w:hAnsi="Modern H Light" w:cs="Arial"/>
          <w:kern w:val="0"/>
          <w:sz w:val="24"/>
          <w:szCs w:val="24"/>
          <w:lang w:val="en-GB" w:eastAsia="en-US"/>
        </w:rPr>
        <w:t>, Czech Republic.</w:t>
      </w:r>
    </w:p>
    <w:p w14:paraId="409B80B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28A53437" w14:textId="77777777" w:rsidR="00950E19" w:rsidRPr="00950E19" w:rsidRDefault="00950E19" w:rsidP="00950E19">
      <w:pPr>
        <w:widowControl/>
        <w:wordWrap/>
        <w:autoSpaceDE/>
        <w:autoSpaceDN/>
        <w:jc w:val="left"/>
        <w:rPr>
          <w:rFonts w:ascii="Modern H Bold" w:eastAsia="MS Gothic" w:hAnsi="Modern H Bold" w:cs="Times New Roman"/>
          <w:b/>
          <w:kern w:val="0"/>
          <w:sz w:val="32"/>
          <w:szCs w:val="32"/>
          <w:lang w:val="en-GB" w:eastAsia="en-US"/>
        </w:rPr>
      </w:pPr>
      <w:bookmarkStart w:id="26" w:name="_Toc404353362"/>
      <w:r w:rsidRPr="00950E19">
        <w:rPr>
          <w:rFonts w:ascii="Cambria" w:eastAsia="Batang" w:hAnsi="Cambria" w:cs="Times New Roman"/>
          <w:kern w:val="0"/>
          <w:sz w:val="24"/>
          <w:szCs w:val="24"/>
          <w:lang w:val="en-GB" w:eastAsia="en-US"/>
        </w:rPr>
        <w:br w:type="page"/>
      </w:r>
    </w:p>
    <w:bookmarkEnd w:id="26"/>
    <w:p w14:paraId="64D0DCA6" w14:textId="77777777" w:rsidR="00950E19" w:rsidRPr="00950E19" w:rsidRDefault="00950E19" w:rsidP="00950E19">
      <w:pPr>
        <w:keepNext/>
        <w:keepLines/>
        <w:widowControl/>
        <w:numPr>
          <w:ilvl w:val="0"/>
          <w:numId w:val="19"/>
        </w:numPr>
        <w:wordWrap/>
        <w:autoSpaceDE/>
        <w:autoSpaceDN/>
        <w:spacing w:before="240"/>
        <w:ind w:left="0" w:firstLine="0"/>
        <w:jc w:val="left"/>
        <w:outlineLvl w:val="0"/>
        <w:rPr>
          <w:rFonts w:ascii="Modern H Bold" w:eastAsia="MS Gothic" w:hAnsi="Modern H Bold" w:cs="Times New Roman"/>
          <w:b/>
          <w:kern w:val="0"/>
          <w:sz w:val="32"/>
          <w:szCs w:val="32"/>
          <w:lang w:val="en-GB" w:eastAsia="en-US"/>
        </w:rPr>
      </w:pPr>
      <w:r w:rsidRPr="00950E19" w:rsidDel="007541A9">
        <w:rPr>
          <w:rFonts w:ascii="Modern H Light" w:eastAsia="Modern H Light" w:hAnsi="Modern H Light" w:cs="Arial"/>
          <w:b/>
          <w:kern w:val="0"/>
          <w:sz w:val="32"/>
          <w:szCs w:val="32"/>
          <w:lang w:val="en-GB" w:eastAsia="en-US"/>
        </w:rPr>
        <w:t xml:space="preserve"> </w:t>
      </w:r>
      <w:bookmarkStart w:id="27" w:name="_Toc404353367"/>
      <w:bookmarkStart w:id="28" w:name="_Toc411342842"/>
      <w:r w:rsidRPr="00950E19">
        <w:rPr>
          <w:rFonts w:ascii="Modern H Bold" w:eastAsia="MS Gothic" w:hAnsi="Modern H Bold" w:cs="Times New Roman"/>
          <w:b/>
          <w:kern w:val="0"/>
          <w:sz w:val="32"/>
          <w:szCs w:val="32"/>
          <w:lang w:val="en-GB" w:eastAsia="en-US"/>
        </w:rPr>
        <w:t>Technical specifications</w:t>
      </w:r>
      <w:bookmarkEnd w:id="27"/>
      <w:bookmarkEnd w:id="28"/>
    </w:p>
    <w:p w14:paraId="3BADAEC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p>
    <w:p w14:paraId="11163C3E" w14:textId="77777777" w:rsidR="00950E19" w:rsidRPr="00950E19" w:rsidRDefault="00950E19" w:rsidP="00950E19">
      <w:pPr>
        <w:widowControl/>
        <w:wordWrap/>
        <w:autoSpaceDE/>
        <w:autoSpaceDN/>
        <w:jc w:val="left"/>
        <w:rPr>
          <w:ins w:id="29" w:author="Kleymann, Hans Heinrich" w:date="2015-02-25T14:51:00Z"/>
          <w:rFonts w:ascii="Modern H Light" w:eastAsia="Modern H Light" w:hAnsi="Modern H Light" w:cs="Arial"/>
          <w:b/>
          <w:i/>
          <w:kern w:val="0"/>
          <w:sz w:val="24"/>
          <w:szCs w:val="24"/>
          <w:lang w:val="de-DE" w:eastAsia="en-US"/>
        </w:rPr>
      </w:pPr>
      <w:proofErr w:type="spellStart"/>
      <w:ins w:id="30" w:author="Kleymann, Hans Heinrich" w:date="2015-02-25T14:51:00Z">
        <w:r w:rsidRPr="00950E19">
          <w:rPr>
            <w:rFonts w:ascii="Modern H Light" w:eastAsia="Modern H Light" w:hAnsi="Modern H Light" w:cs="Arial"/>
            <w:b/>
            <w:i/>
            <w:kern w:val="0"/>
            <w:sz w:val="24"/>
            <w:szCs w:val="24"/>
            <w:lang w:val="de-DE" w:eastAsia="en-US"/>
          </w:rPr>
          <w:t>Engines</w:t>
        </w:r>
        <w:proofErr w:type="spellEnd"/>
      </w:ins>
    </w:p>
    <w:p w14:paraId="1D11E25A" w14:textId="77777777" w:rsidR="00950E19" w:rsidRPr="00950E19" w:rsidRDefault="00950E19" w:rsidP="00950E19">
      <w:pPr>
        <w:widowControl/>
        <w:wordWrap/>
        <w:autoSpaceDE/>
        <w:autoSpaceDN/>
        <w:jc w:val="left"/>
        <w:rPr>
          <w:ins w:id="31" w:author="Kleymann, Hans Heinrich" w:date="2015-02-25T14:51:00Z"/>
          <w:rFonts w:ascii="Modern H Light" w:eastAsia="Modern H Light" w:hAnsi="Modern H Light" w:cs="Arial"/>
          <w:b/>
          <w:i/>
          <w:kern w:val="0"/>
          <w:sz w:val="24"/>
          <w:szCs w:val="24"/>
          <w:lang w:val="de-DE" w:eastAsia="en-US"/>
        </w:rPr>
      </w:pPr>
    </w:p>
    <w:p w14:paraId="522569A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u w:val="single"/>
          <w:lang w:val="de-DE" w:eastAsia="en-US"/>
        </w:rPr>
        <w:t>Gasoline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50E19" w:rsidRPr="00950E19" w14:paraId="7B37FF7F" w14:textId="77777777" w:rsidTr="00950E1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052955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1,4-litre 90 </w:t>
            </w:r>
            <w:proofErr w:type="spellStart"/>
            <w:r w:rsidRPr="00950E19">
              <w:rPr>
                <w:rFonts w:ascii="Modern H Light" w:eastAsia="Modern H Light" w:hAnsi="Modern H Light" w:cs="Arial"/>
                <w:kern w:val="0"/>
                <w:sz w:val="24"/>
                <w:szCs w:val="24"/>
                <w:lang w:val="de-DE" w:eastAsia="en-US"/>
              </w:rPr>
              <w:t>ps</w:t>
            </w:r>
            <w:proofErr w:type="spellEnd"/>
          </w:p>
        </w:tc>
      </w:tr>
      <w:tr w:rsidR="00950E19" w:rsidRPr="00950E19" w14:paraId="2C2F9B9D" w14:textId="77777777" w:rsidTr="00950E19">
        <w:tc>
          <w:tcPr>
            <w:tcW w:w="2972" w:type="dxa"/>
            <w:tcBorders>
              <w:top w:val="single" w:sz="4" w:space="0" w:color="auto"/>
              <w:left w:val="single" w:sz="4" w:space="0" w:color="auto"/>
              <w:right w:val="single" w:sz="4" w:space="0" w:color="auto"/>
            </w:tcBorders>
            <w:vAlign w:val="center"/>
            <w:hideMark/>
          </w:tcPr>
          <w:p w14:paraId="2E51A3A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Type</w:t>
            </w:r>
          </w:p>
        </w:tc>
        <w:tc>
          <w:tcPr>
            <w:tcW w:w="6044" w:type="dxa"/>
            <w:tcBorders>
              <w:top w:val="single" w:sz="4" w:space="0" w:color="auto"/>
              <w:left w:val="single" w:sz="4" w:space="0" w:color="auto"/>
              <w:bottom w:val="single" w:sz="4" w:space="0" w:color="auto"/>
              <w:right w:val="single" w:sz="4" w:space="0" w:color="auto"/>
            </w:tcBorders>
            <w:hideMark/>
          </w:tcPr>
          <w:p w14:paraId="0CFEF5F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‘Gamma’ DOHC, four-cylinder in line, with CVVT</w:t>
            </w:r>
          </w:p>
        </w:tc>
      </w:tr>
      <w:tr w:rsidR="00950E19" w:rsidRPr="00950E19" w14:paraId="1C6A1409" w14:textId="77777777" w:rsidTr="00950E19">
        <w:tc>
          <w:tcPr>
            <w:tcW w:w="2972" w:type="dxa"/>
            <w:tcBorders>
              <w:left w:val="single" w:sz="4" w:space="0" w:color="auto"/>
              <w:right w:val="single" w:sz="4" w:space="0" w:color="auto"/>
            </w:tcBorders>
            <w:vAlign w:val="center"/>
          </w:tcPr>
          <w:p w14:paraId="3971B26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Capacity</w:t>
            </w:r>
            <w:proofErr w:type="spellEnd"/>
          </w:p>
        </w:tc>
        <w:tc>
          <w:tcPr>
            <w:tcW w:w="6044" w:type="dxa"/>
            <w:tcBorders>
              <w:top w:val="single" w:sz="4" w:space="0" w:color="auto"/>
              <w:left w:val="single" w:sz="4" w:space="0" w:color="auto"/>
              <w:bottom w:val="single" w:sz="4" w:space="0" w:color="auto"/>
              <w:right w:val="single" w:sz="4" w:space="0" w:color="auto"/>
            </w:tcBorders>
          </w:tcPr>
          <w:p w14:paraId="59D6B1A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1396 cc</w:t>
            </w:r>
          </w:p>
        </w:tc>
      </w:tr>
      <w:tr w:rsidR="00950E19" w:rsidRPr="00950E19" w14:paraId="10992A34" w14:textId="77777777" w:rsidTr="00950E19">
        <w:tc>
          <w:tcPr>
            <w:tcW w:w="2972" w:type="dxa"/>
            <w:tcBorders>
              <w:left w:val="single" w:sz="4" w:space="0" w:color="auto"/>
              <w:right w:val="single" w:sz="4" w:space="0" w:color="auto"/>
            </w:tcBorders>
            <w:vAlign w:val="center"/>
          </w:tcPr>
          <w:p w14:paraId="2C8F51D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Bore</w:t>
            </w:r>
            <w:proofErr w:type="spellEnd"/>
            <w:r w:rsidRPr="00950E19">
              <w:rPr>
                <w:rFonts w:ascii="Modern H Light" w:eastAsia="Modern H Light" w:hAnsi="Modern H Light" w:cs="Arial"/>
                <w:kern w:val="0"/>
                <w:sz w:val="24"/>
                <w:szCs w:val="24"/>
                <w:lang w:val="de-DE" w:eastAsia="en-US"/>
              </w:rPr>
              <w:t xml:space="preserve"> x </w:t>
            </w:r>
            <w:proofErr w:type="spellStart"/>
            <w:r w:rsidRPr="00950E19">
              <w:rPr>
                <w:rFonts w:ascii="Modern H Light" w:eastAsia="Modern H Light" w:hAnsi="Modern H Light" w:cs="Arial"/>
                <w:kern w:val="0"/>
                <w:sz w:val="24"/>
                <w:szCs w:val="24"/>
                <w:lang w:val="de-DE" w:eastAsia="en-US"/>
              </w:rPr>
              <w:t>stroke</w:t>
            </w:r>
            <w:proofErr w:type="spellEnd"/>
          </w:p>
        </w:tc>
        <w:tc>
          <w:tcPr>
            <w:tcW w:w="6044" w:type="dxa"/>
            <w:tcBorders>
              <w:top w:val="single" w:sz="4" w:space="0" w:color="auto"/>
              <w:left w:val="single" w:sz="4" w:space="0" w:color="auto"/>
              <w:bottom w:val="single" w:sz="4" w:space="0" w:color="auto"/>
              <w:right w:val="single" w:sz="4" w:space="0" w:color="auto"/>
            </w:tcBorders>
          </w:tcPr>
          <w:p w14:paraId="11449F1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77 mm x 74.99 mm</w:t>
            </w:r>
          </w:p>
        </w:tc>
      </w:tr>
      <w:tr w:rsidR="00950E19" w:rsidRPr="00950E19" w14:paraId="7C25E56C" w14:textId="77777777" w:rsidTr="00950E19">
        <w:tc>
          <w:tcPr>
            <w:tcW w:w="2972" w:type="dxa"/>
            <w:tcBorders>
              <w:left w:val="single" w:sz="4" w:space="0" w:color="auto"/>
              <w:right w:val="single" w:sz="4" w:space="0" w:color="auto"/>
            </w:tcBorders>
            <w:vAlign w:val="center"/>
          </w:tcPr>
          <w:p w14:paraId="5EF4BA5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Compression</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ratio</w:t>
            </w:r>
            <w:proofErr w:type="spellEnd"/>
          </w:p>
        </w:tc>
        <w:tc>
          <w:tcPr>
            <w:tcW w:w="6044" w:type="dxa"/>
            <w:tcBorders>
              <w:top w:val="single" w:sz="4" w:space="0" w:color="auto"/>
              <w:left w:val="single" w:sz="4" w:space="0" w:color="auto"/>
              <w:bottom w:val="single" w:sz="4" w:space="0" w:color="auto"/>
              <w:right w:val="single" w:sz="4" w:space="0" w:color="auto"/>
            </w:tcBorders>
          </w:tcPr>
          <w:p w14:paraId="6D9EB22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10.5:1</w:t>
            </w:r>
          </w:p>
        </w:tc>
      </w:tr>
      <w:tr w:rsidR="00950E19" w:rsidRPr="00950E19" w14:paraId="6F6F7546" w14:textId="77777777" w:rsidTr="00950E19">
        <w:tc>
          <w:tcPr>
            <w:tcW w:w="2972" w:type="dxa"/>
            <w:tcBorders>
              <w:left w:val="single" w:sz="4" w:space="0" w:color="auto"/>
              <w:right w:val="single" w:sz="4" w:space="0" w:color="auto"/>
            </w:tcBorders>
            <w:vAlign w:val="center"/>
            <w:hideMark/>
          </w:tcPr>
          <w:p w14:paraId="54DF5D4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Power</w:t>
            </w:r>
          </w:p>
        </w:tc>
        <w:tc>
          <w:tcPr>
            <w:tcW w:w="6044" w:type="dxa"/>
            <w:tcBorders>
              <w:top w:val="single" w:sz="4" w:space="0" w:color="auto"/>
              <w:left w:val="single" w:sz="4" w:space="0" w:color="auto"/>
              <w:bottom w:val="single" w:sz="4" w:space="0" w:color="auto"/>
              <w:right w:val="single" w:sz="4" w:space="0" w:color="auto"/>
            </w:tcBorders>
            <w:hideMark/>
          </w:tcPr>
          <w:p w14:paraId="180ABFD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90 PS (66</w:t>
            </w:r>
            <w:r w:rsidRPr="00950E19">
              <w:rPr>
                <w:rFonts w:ascii="Modern H Light" w:eastAsia="Modern H Light" w:hAnsi="Modern H Light" w:cs="Arial"/>
                <w:b/>
                <w:kern w:val="0"/>
                <w:sz w:val="24"/>
                <w:szCs w:val="24"/>
                <w:lang w:val="de-DE" w:eastAsia="en-US"/>
              </w:rPr>
              <w:t xml:space="preserve"> </w:t>
            </w:r>
            <w:r w:rsidRPr="00950E19">
              <w:rPr>
                <w:rFonts w:ascii="Modern H Light" w:eastAsia="Modern H Light" w:hAnsi="Modern H Light" w:cs="Arial"/>
                <w:kern w:val="0"/>
                <w:sz w:val="24"/>
                <w:szCs w:val="24"/>
                <w:lang w:val="de-DE" w:eastAsia="en-US"/>
              </w:rPr>
              <w:t xml:space="preserve">kW) @ 6000 </w:t>
            </w:r>
            <w:proofErr w:type="spellStart"/>
            <w:r w:rsidRPr="00950E19">
              <w:rPr>
                <w:rFonts w:ascii="Modern H Light" w:eastAsia="Modern H Light" w:hAnsi="Modern H Light" w:cs="Arial"/>
                <w:kern w:val="0"/>
                <w:sz w:val="24"/>
                <w:szCs w:val="24"/>
                <w:lang w:val="de-DE" w:eastAsia="en-US"/>
              </w:rPr>
              <w:t>rpm</w:t>
            </w:r>
            <w:proofErr w:type="spellEnd"/>
          </w:p>
        </w:tc>
      </w:tr>
      <w:tr w:rsidR="00950E19" w:rsidRPr="00950E19" w14:paraId="1CF739DD" w14:textId="77777777" w:rsidTr="00950E19">
        <w:tc>
          <w:tcPr>
            <w:tcW w:w="2972" w:type="dxa"/>
            <w:tcBorders>
              <w:left w:val="single" w:sz="4" w:space="0" w:color="auto"/>
              <w:right w:val="single" w:sz="4" w:space="0" w:color="auto"/>
            </w:tcBorders>
            <w:vAlign w:val="center"/>
            <w:hideMark/>
          </w:tcPr>
          <w:p w14:paraId="21F2DF2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Torque</w:t>
            </w:r>
            <w:proofErr w:type="spellEnd"/>
          </w:p>
        </w:tc>
        <w:tc>
          <w:tcPr>
            <w:tcW w:w="6044" w:type="dxa"/>
            <w:tcBorders>
              <w:top w:val="single" w:sz="4" w:space="0" w:color="auto"/>
              <w:left w:val="single" w:sz="4" w:space="0" w:color="auto"/>
              <w:bottom w:val="single" w:sz="4" w:space="0" w:color="auto"/>
              <w:right w:val="single" w:sz="4" w:space="0" w:color="auto"/>
            </w:tcBorders>
            <w:hideMark/>
          </w:tcPr>
          <w:p w14:paraId="7D6814E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137 </w:t>
            </w:r>
            <w:proofErr w:type="spellStart"/>
            <w:r w:rsidRPr="00950E19">
              <w:rPr>
                <w:rFonts w:ascii="Modern H Light" w:eastAsia="Modern H Light" w:hAnsi="Modern H Light" w:cs="Arial"/>
                <w:kern w:val="0"/>
                <w:sz w:val="24"/>
                <w:szCs w:val="24"/>
                <w:lang w:val="de-DE" w:eastAsia="en-US"/>
              </w:rPr>
              <w:t>Nm</w:t>
            </w:r>
            <w:proofErr w:type="spellEnd"/>
            <w:r w:rsidRPr="00950E19">
              <w:rPr>
                <w:rFonts w:ascii="Modern H Light" w:eastAsia="Modern H Light" w:hAnsi="Modern H Light" w:cs="Arial"/>
                <w:kern w:val="0"/>
                <w:sz w:val="24"/>
                <w:szCs w:val="24"/>
                <w:lang w:val="de-DE" w:eastAsia="en-US"/>
              </w:rPr>
              <w:t xml:space="preserve"> @ 5000 </w:t>
            </w:r>
            <w:proofErr w:type="spellStart"/>
            <w:r w:rsidRPr="00950E19">
              <w:rPr>
                <w:rFonts w:ascii="Modern H Light" w:eastAsia="Modern H Light" w:hAnsi="Modern H Light" w:cs="Arial"/>
                <w:kern w:val="0"/>
                <w:sz w:val="24"/>
                <w:szCs w:val="24"/>
                <w:lang w:val="de-DE" w:eastAsia="en-US"/>
              </w:rPr>
              <w:t>rpm</w:t>
            </w:r>
            <w:proofErr w:type="spellEnd"/>
          </w:p>
        </w:tc>
      </w:tr>
    </w:tbl>
    <w:p w14:paraId="5373997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50E19" w:rsidRPr="00950E19" w14:paraId="3147BBA5" w14:textId="77777777" w:rsidTr="00950E1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D4582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1,6-litre 125 </w:t>
            </w:r>
            <w:proofErr w:type="spellStart"/>
            <w:r w:rsidRPr="00950E19">
              <w:rPr>
                <w:rFonts w:ascii="Modern H Light" w:eastAsia="Modern H Light" w:hAnsi="Modern H Light" w:cs="Arial"/>
                <w:kern w:val="0"/>
                <w:sz w:val="24"/>
                <w:szCs w:val="24"/>
                <w:lang w:val="de-DE" w:eastAsia="en-US"/>
              </w:rPr>
              <w:t>ps</w:t>
            </w:r>
            <w:proofErr w:type="spellEnd"/>
          </w:p>
        </w:tc>
      </w:tr>
      <w:tr w:rsidR="00950E19" w:rsidRPr="00950E19" w14:paraId="45AE4224" w14:textId="77777777" w:rsidTr="00950E19">
        <w:tc>
          <w:tcPr>
            <w:tcW w:w="2972" w:type="dxa"/>
            <w:tcBorders>
              <w:top w:val="single" w:sz="4" w:space="0" w:color="auto"/>
              <w:left w:val="single" w:sz="4" w:space="0" w:color="auto"/>
              <w:right w:val="single" w:sz="4" w:space="0" w:color="auto"/>
            </w:tcBorders>
            <w:vAlign w:val="center"/>
            <w:hideMark/>
          </w:tcPr>
          <w:p w14:paraId="27F6881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Type</w:t>
            </w:r>
          </w:p>
        </w:tc>
        <w:tc>
          <w:tcPr>
            <w:tcW w:w="6044" w:type="dxa"/>
            <w:tcBorders>
              <w:top w:val="single" w:sz="4" w:space="0" w:color="auto"/>
              <w:left w:val="single" w:sz="4" w:space="0" w:color="auto"/>
              <w:bottom w:val="single" w:sz="4" w:space="0" w:color="auto"/>
              <w:right w:val="single" w:sz="4" w:space="0" w:color="auto"/>
            </w:tcBorders>
            <w:hideMark/>
          </w:tcPr>
          <w:p w14:paraId="37D01B2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‘Gamma’ DOHC, four-cylinder in line, with CVVT</w:t>
            </w:r>
          </w:p>
        </w:tc>
      </w:tr>
      <w:tr w:rsidR="00950E19" w:rsidRPr="00950E19" w14:paraId="24EA7685" w14:textId="77777777" w:rsidTr="00950E19">
        <w:tc>
          <w:tcPr>
            <w:tcW w:w="2972" w:type="dxa"/>
            <w:tcBorders>
              <w:left w:val="single" w:sz="4" w:space="0" w:color="auto"/>
              <w:right w:val="single" w:sz="4" w:space="0" w:color="auto"/>
            </w:tcBorders>
            <w:vAlign w:val="center"/>
          </w:tcPr>
          <w:p w14:paraId="492C47E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Capacity</w:t>
            </w:r>
            <w:proofErr w:type="spellEnd"/>
          </w:p>
        </w:tc>
        <w:tc>
          <w:tcPr>
            <w:tcW w:w="6044" w:type="dxa"/>
            <w:tcBorders>
              <w:top w:val="single" w:sz="4" w:space="0" w:color="auto"/>
              <w:left w:val="single" w:sz="4" w:space="0" w:color="auto"/>
              <w:bottom w:val="single" w:sz="4" w:space="0" w:color="auto"/>
              <w:right w:val="single" w:sz="4" w:space="0" w:color="auto"/>
            </w:tcBorders>
          </w:tcPr>
          <w:p w14:paraId="42CF472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1591 cc</w:t>
            </w:r>
          </w:p>
        </w:tc>
      </w:tr>
      <w:tr w:rsidR="00950E19" w:rsidRPr="00950E19" w14:paraId="7FB77FD9" w14:textId="77777777" w:rsidTr="00950E19">
        <w:tc>
          <w:tcPr>
            <w:tcW w:w="2972" w:type="dxa"/>
            <w:tcBorders>
              <w:left w:val="single" w:sz="4" w:space="0" w:color="auto"/>
              <w:right w:val="single" w:sz="4" w:space="0" w:color="auto"/>
            </w:tcBorders>
            <w:vAlign w:val="center"/>
          </w:tcPr>
          <w:p w14:paraId="51D198B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Bore</w:t>
            </w:r>
            <w:proofErr w:type="spellEnd"/>
            <w:r w:rsidRPr="00950E19">
              <w:rPr>
                <w:rFonts w:ascii="Modern H Light" w:eastAsia="Modern H Light" w:hAnsi="Modern H Light" w:cs="Arial"/>
                <w:kern w:val="0"/>
                <w:sz w:val="24"/>
                <w:szCs w:val="24"/>
                <w:lang w:val="de-DE" w:eastAsia="en-US"/>
              </w:rPr>
              <w:t xml:space="preserve"> x </w:t>
            </w:r>
            <w:proofErr w:type="spellStart"/>
            <w:r w:rsidRPr="00950E19">
              <w:rPr>
                <w:rFonts w:ascii="Modern H Light" w:eastAsia="Modern H Light" w:hAnsi="Modern H Light" w:cs="Arial"/>
                <w:kern w:val="0"/>
                <w:sz w:val="24"/>
                <w:szCs w:val="24"/>
                <w:lang w:val="de-DE" w:eastAsia="en-US"/>
              </w:rPr>
              <w:t>stroke</w:t>
            </w:r>
            <w:proofErr w:type="spellEnd"/>
          </w:p>
        </w:tc>
        <w:tc>
          <w:tcPr>
            <w:tcW w:w="6044" w:type="dxa"/>
            <w:tcBorders>
              <w:top w:val="single" w:sz="4" w:space="0" w:color="auto"/>
              <w:left w:val="single" w:sz="4" w:space="0" w:color="auto"/>
              <w:bottom w:val="single" w:sz="4" w:space="0" w:color="auto"/>
              <w:right w:val="single" w:sz="4" w:space="0" w:color="auto"/>
            </w:tcBorders>
          </w:tcPr>
          <w:p w14:paraId="70DD955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77 mm x 85.44 mm</w:t>
            </w:r>
          </w:p>
        </w:tc>
      </w:tr>
      <w:tr w:rsidR="00950E19" w:rsidRPr="00950E19" w14:paraId="0A2A3FA8" w14:textId="77777777" w:rsidTr="00950E19">
        <w:tc>
          <w:tcPr>
            <w:tcW w:w="2972" w:type="dxa"/>
            <w:tcBorders>
              <w:left w:val="single" w:sz="4" w:space="0" w:color="auto"/>
              <w:right w:val="single" w:sz="4" w:space="0" w:color="auto"/>
            </w:tcBorders>
            <w:vAlign w:val="center"/>
          </w:tcPr>
          <w:p w14:paraId="3DB0A61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Compression</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ratio</w:t>
            </w:r>
            <w:proofErr w:type="spellEnd"/>
          </w:p>
        </w:tc>
        <w:tc>
          <w:tcPr>
            <w:tcW w:w="6044" w:type="dxa"/>
            <w:tcBorders>
              <w:top w:val="single" w:sz="4" w:space="0" w:color="auto"/>
              <w:left w:val="single" w:sz="4" w:space="0" w:color="auto"/>
              <w:bottom w:val="single" w:sz="4" w:space="0" w:color="auto"/>
              <w:right w:val="single" w:sz="4" w:space="0" w:color="auto"/>
            </w:tcBorders>
          </w:tcPr>
          <w:p w14:paraId="3CE0766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10.5:1</w:t>
            </w:r>
          </w:p>
        </w:tc>
      </w:tr>
      <w:tr w:rsidR="00950E19" w:rsidRPr="00950E19" w14:paraId="60AA2D23" w14:textId="77777777" w:rsidTr="00950E19">
        <w:tc>
          <w:tcPr>
            <w:tcW w:w="2972" w:type="dxa"/>
            <w:tcBorders>
              <w:left w:val="single" w:sz="4" w:space="0" w:color="auto"/>
              <w:right w:val="single" w:sz="4" w:space="0" w:color="auto"/>
            </w:tcBorders>
            <w:vAlign w:val="center"/>
            <w:hideMark/>
          </w:tcPr>
          <w:p w14:paraId="11D8D06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Power</w:t>
            </w:r>
          </w:p>
        </w:tc>
        <w:tc>
          <w:tcPr>
            <w:tcW w:w="6044" w:type="dxa"/>
            <w:tcBorders>
              <w:top w:val="single" w:sz="4" w:space="0" w:color="auto"/>
              <w:left w:val="single" w:sz="4" w:space="0" w:color="auto"/>
              <w:bottom w:val="single" w:sz="4" w:space="0" w:color="auto"/>
              <w:right w:val="single" w:sz="4" w:space="0" w:color="auto"/>
            </w:tcBorders>
            <w:hideMark/>
          </w:tcPr>
          <w:p w14:paraId="45BF8DA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125 PS (92 kW) @ 6300 </w:t>
            </w:r>
            <w:proofErr w:type="spellStart"/>
            <w:r w:rsidRPr="00950E19">
              <w:rPr>
                <w:rFonts w:ascii="Modern H Light" w:eastAsia="Modern H Light" w:hAnsi="Modern H Light" w:cs="Arial"/>
                <w:kern w:val="0"/>
                <w:sz w:val="24"/>
                <w:szCs w:val="24"/>
                <w:lang w:val="de-DE" w:eastAsia="en-US"/>
              </w:rPr>
              <w:t>rpm</w:t>
            </w:r>
            <w:proofErr w:type="spellEnd"/>
          </w:p>
        </w:tc>
      </w:tr>
      <w:tr w:rsidR="00950E19" w:rsidRPr="00950E19" w14:paraId="1BAD6057" w14:textId="77777777" w:rsidTr="00950E19">
        <w:tc>
          <w:tcPr>
            <w:tcW w:w="2972" w:type="dxa"/>
            <w:tcBorders>
              <w:left w:val="single" w:sz="4" w:space="0" w:color="auto"/>
              <w:right w:val="single" w:sz="4" w:space="0" w:color="auto"/>
            </w:tcBorders>
            <w:vAlign w:val="center"/>
            <w:hideMark/>
          </w:tcPr>
          <w:p w14:paraId="7B92800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Torque</w:t>
            </w:r>
            <w:proofErr w:type="spellEnd"/>
          </w:p>
        </w:tc>
        <w:tc>
          <w:tcPr>
            <w:tcW w:w="6044" w:type="dxa"/>
            <w:tcBorders>
              <w:top w:val="single" w:sz="4" w:space="0" w:color="auto"/>
              <w:left w:val="single" w:sz="4" w:space="0" w:color="auto"/>
              <w:bottom w:val="single" w:sz="4" w:space="0" w:color="auto"/>
              <w:right w:val="single" w:sz="4" w:space="0" w:color="auto"/>
            </w:tcBorders>
            <w:hideMark/>
          </w:tcPr>
          <w:p w14:paraId="3E45ED4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156 </w:t>
            </w:r>
            <w:proofErr w:type="spellStart"/>
            <w:r w:rsidRPr="00950E19">
              <w:rPr>
                <w:rFonts w:ascii="Modern H Light" w:eastAsia="Modern H Light" w:hAnsi="Modern H Light" w:cs="Arial"/>
                <w:kern w:val="0"/>
                <w:sz w:val="24"/>
                <w:szCs w:val="24"/>
                <w:lang w:val="de-DE" w:eastAsia="en-US"/>
              </w:rPr>
              <w:t>Nm</w:t>
            </w:r>
            <w:proofErr w:type="spellEnd"/>
            <w:r w:rsidRPr="00950E19">
              <w:rPr>
                <w:rFonts w:ascii="Modern H Light" w:eastAsia="Modern H Light" w:hAnsi="Modern H Light" w:cs="Arial"/>
                <w:kern w:val="0"/>
                <w:sz w:val="24"/>
                <w:szCs w:val="24"/>
                <w:lang w:val="de-DE" w:eastAsia="en-US"/>
              </w:rPr>
              <w:t xml:space="preserve"> @ 4200 </w:t>
            </w:r>
            <w:proofErr w:type="spellStart"/>
            <w:r w:rsidRPr="00950E19">
              <w:rPr>
                <w:rFonts w:ascii="Modern H Light" w:eastAsia="Modern H Light" w:hAnsi="Modern H Light" w:cs="Arial"/>
                <w:kern w:val="0"/>
                <w:sz w:val="24"/>
                <w:szCs w:val="24"/>
                <w:lang w:val="de-DE" w:eastAsia="en-US"/>
              </w:rPr>
              <w:t>rpm</w:t>
            </w:r>
            <w:proofErr w:type="spellEnd"/>
          </w:p>
        </w:tc>
      </w:tr>
    </w:tbl>
    <w:p w14:paraId="6555BA6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highlight w:val="yellow"/>
          <w:lang w:val="de-DE" w:eastAsia="en-US"/>
        </w:rPr>
      </w:pPr>
    </w:p>
    <w:p w14:paraId="24DBEDBC"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r w:rsidRPr="00950E19">
        <w:rPr>
          <w:rFonts w:ascii="Modern H Light" w:eastAsia="Modern H Light" w:hAnsi="Modern H Light" w:cs="Arial"/>
          <w:b/>
          <w:i/>
          <w:kern w:val="0"/>
          <w:sz w:val="24"/>
          <w:szCs w:val="24"/>
          <w:lang w:val="de-DE" w:eastAsia="en-US"/>
        </w:rPr>
        <w:br w:type="page"/>
      </w:r>
    </w:p>
    <w:p w14:paraId="243C1E9D"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p>
    <w:p w14:paraId="316F344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u w:val="single"/>
          <w:lang w:val="de-DE" w:eastAsia="en-US"/>
        </w:rPr>
        <w:t>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50E19" w:rsidRPr="00950E19" w14:paraId="3A6FFDDD" w14:textId="77777777" w:rsidTr="00950E1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235F11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1,4-litre 77 </w:t>
            </w:r>
            <w:proofErr w:type="spellStart"/>
            <w:r w:rsidRPr="00950E19">
              <w:rPr>
                <w:rFonts w:ascii="Modern H Light" w:eastAsia="Modern H Light" w:hAnsi="Modern H Light" w:cs="Arial"/>
                <w:kern w:val="0"/>
                <w:sz w:val="24"/>
                <w:szCs w:val="24"/>
                <w:lang w:val="de-DE" w:eastAsia="en-US"/>
              </w:rPr>
              <w:t>ps</w:t>
            </w:r>
            <w:proofErr w:type="spellEnd"/>
          </w:p>
        </w:tc>
      </w:tr>
      <w:tr w:rsidR="00950E19" w:rsidRPr="00950E19" w14:paraId="429C41A8" w14:textId="77777777" w:rsidTr="00950E19">
        <w:tc>
          <w:tcPr>
            <w:tcW w:w="2972" w:type="dxa"/>
            <w:tcBorders>
              <w:top w:val="single" w:sz="4" w:space="0" w:color="auto"/>
              <w:left w:val="single" w:sz="4" w:space="0" w:color="auto"/>
              <w:right w:val="single" w:sz="4" w:space="0" w:color="auto"/>
            </w:tcBorders>
            <w:vAlign w:val="center"/>
            <w:hideMark/>
          </w:tcPr>
          <w:p w14:paraId="756AEBB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Type</w:t>
            </w:r>
          </w:p>
        </w:tc>
        <w:tc>
          <w:tcPr>
            <w:tcW w:w="6044" w:type="dxa"/>
            <w:tcBorders>
              <w:top w:val="single" w:sz="4" w:space="0" w:color="auto"/>
              <w:left w:val="single" w:sz="4" w:space="0" w:color="auto"/>
              <w:bottom w:val="single" w:sz="4" w:space="0" w:color="auto"/>
              <w:right w:val="single" w:sz="4" w:space="0" w:color="auto"/>
            </w:tcBorders>
            <w:hideMark/>
          </w:tcPr>
          <w:p w14:paraId="21E0A81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‘U-II’, DOHC, in-line four-cylinder, 16-valve with WGT</w:t>
            </w:r>
          </w:p>
        </w:tc>
      </w:tr>
      <w:tr w:rsidR="00950E19" w:rsidRPr="00950E19" w14:paraId="160109B8" w14:textId="77777777" w:rsidTr="00950E19">
        <w:tc>
          <w:tcPr>
            <w:tcW w:w="2972" w:type="dxa"/>
            <w:tcBorders>
              <w:left w:val="single" w:sz="4" w:space="0" w:color="auto"/>
              <w:right w:val="single" w:sz="4" w:space="0" w:color="auto"/>
            </w:tcBorders>
            <w:vAlign w:val="center"/>
          </w:tcPr>
          <w:p w14:paraId="7F8FADA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Capacity</w:t>
            </w:r>
            <w:proofErr w:type="spellEnd"/>
          </w:p>
        </w:tc>
        <w:tc>
          <w:tcPr>
            <w:tcW w:w="6044" w:type="dxa"/>
            <w:tcBorders>
              <w:top w:val="single" w:sz="4" w:space="0" w:color="auto"/>
              <w:left w:val="single" w:sz="4" w:space="0" w:color="auto"/>
              <w:bottom w:val="single" w:sz="4" w:space="0" w:color="auto"/>
              <w:right w:val="single" w:sz="4" w:space="0" w:color="auto"/>
            </w:tcBorders>
          </w:tcPr>
          <w:p w14:paraId="460702B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1396 cc</w:t>
            </w:r>
          </w:p>
        </w:tc>
      </w:tr>
      <w:tr w:rsidR="00950E19" w:rsidRPr="00950E19" w14:paraId="01E0FB68" w14:textId="77777777" w:rsidTr="00950E19">
        <w:tc>
          <w:tcPr>
            <w:tcW w:w="2972" w:type="dxa"/>
            <w:tcBorders>
              <w:left w:val="single" w:sz="4" w:space="0" w:color="auto"/>
              <w:right w:val="single" w:sz="4" w:space="0" w:color="auto"/>
            </w:tcBorders>
            <w:vAlign w:val="center"/>
          </w:tcPr>
          <w:p w14:paraId="40DE916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Bore</w:t>
            </w:r>
            <w:proofErr w:type="spellEnd"/>
            <w:r w:rsidRPr="00950E19">
              <w:rPr>
                <w:rFonts w:ascii="Modern H Light" w:eastAsia="Modern H Light" w:hAnsi="Modern H Light" w:cs="Arial"/>
                <w:kern w:val="0"/>
                <w:sz w:val="24"/>
                <w:szCs w:val="24"/>
                <w:lang w:val="de-DE" w:eastAsia="en-US"/>
              </w:rPr>
              <w:t xml:space="preserve"> x </w:t>
            </w:r>
            <w:proofErr w:type="spellStart"/>
            <w:r w:rsidRPr="00950E19">
              <w:rPr>
                <w:rFonts w:ascii="Modern H Light" w:eastAsia="Modern H Light" w:hAnsi="Modern H Light" w:cs="Arial"/>
                <w:kern w:val="0"/>
                <w:sz w:val="24"/>
                <w:szCs w:val="24"/>
                <w:lang w:val="de-DE" w:eastAsia="en-US"/>
              </w:rPr>
              <w:t>stroke</w:t>
            </w:r>
            <w:proofErr w:type="spellEnd"/>
          </w:p>
        </w:tc>
        <w:tc>
          <w:tcPr>
            <w:tcW w:w="6044" w:type="dxa"/>
            <w:tcBorders>
              <w:top w:val="single" w:sz="4" w:space="0" w:color="auto"/>
              <w:left w:val="single" w:sz="4" w:space="0" w:color="auto"/>
              <w:bottom w:val="single" w:sz="4" w:space="0" w:color="auto"/>
              <w:right w:val="single" w:sz="4" w:space="0" w:color="auto"/>
            </w:tcBorders>
          </w:tcPr>
          <w:p w14:paraId="357C6FF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75 mm x 79 mm</w:t>
            </w:r>
          </w:p>
        </w:tc>
      </w:tr>
      <w:tr w:rsidR="00950E19" w:rsidRPr="00950E19" w14:paraId="45CA6A58" w14:textId="77777777" w:rsidTr="00950E19">
        <w:tc>
          <w:tcPr>
            <w:tcW w:w="2972" w:type="dxa"/>
            <w:tcBorders>
              <w:left w:val="single" w:sz="4" w:space="0" w:color="auto"/>
              <w:right w:val="single" w:sz="4" w:space="0" w:color="auto"/>
            </w:tcBorders>
            <w:vAlign w:val="center"/>
          </w:tcPr>
          <w:p w14:paraId="2F1964A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Compression</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ratio</w:t>
            </w:r>
            <w:proofErr w:type="spellEnd"/>
          </w:p>
        </w:tc>
        <w:tc>
          <w:tcPr>
            <w:tcW w:w="6044" w:type="dxa"/>
            <w:tcBorders>
              <w:top w:val="single" w:sz="4" w:space="0" w:color="auto"/>
              <w:left w:val="single" w:sz="4" w:space="0" w:color="auto"/>
              <w:bottom w:val="single" w:sz="4" w:space="0" w:color="auto"/>
              <w:right w:val="single" w:sz="4" w:space="0" w:color="auto"/>
            </w:tcBorders>
          </w:tcPr>
          <w:p w14:paraId="7C362F8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16:1</w:t>
            </w:r>
          </w:p>
        </w:tc>
      </w:tr>
      <w:tr w:rsidR="00950E19" w:rsidRPr="00950E19" w14:paraId="06F876DF" w14:textId="77777777" w:rsidTr="00950E19">
        <w:tc>
          <w:tcPr>
            <w:tcW w:w="2972" w:type="dxa"/>
            <w:tcBorders>
              <w:left w:val="single" w:sz="4" w:space="0" w:color="auto"/>
              <w:right w:val="single" w:sz="4" w:space="0" w:color="auto"/>
            </w:tcBorders>
            <w:vAlign w:val="center"/>
            <w:hideMark/>
          </w:tcPr>
          <w:p w14:paraId="015E881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Power</w:t>
            </w:r>
          </w:p>
        </w:tc>
        <w:tc>
          <w:tcPr>
            <w:tcW w:w="6044" w:type="dxa"/>
            <w:tcBorders>
              <w:top w:val="single" w:sz="4" w:space="0" w:color="auto"/>
              <w:left w:val="single" w:sz="4" w:space="0" w:color="auto"/>
              <w:bottom w:val="single" w:sz="4" w:space="0" w:color="auto"/>
              <w:right w:val="single" w:sz="4" w:space="0" w:color="auto"/>
            </w:tcBorders>
            <w:hideMark/>
          </w:tcPr>
          <w:p w14:paraId="22969C5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77 PS (57 kW) @ 4000 </w:t>
            </w:r>
            <w:proofErr w:type="spellStart"/>
            <w:r w:rsidRPr="00950E19">
              <w:rPr>
                <w:rFonts w:ascii="Modern H Light" w:eastAsia="Modern H Light" w:hAnsi="Modern H Light" w:cs="Arial"/>
                <w:kern w:val="0"/>
                <w:sz w:val="24"/>
                <w:szCs w:val="24"/>
                <w:lang w:val="de-DE" w:eastAsia="en-US"/>
              </w:rPr>
              <w:t>rpm</w:t>
            </w:r>
            <w:proofErr w:type="spellEnd"/>
          </w:p>
        </w:tc>
      </w:tr>
      <w:tr w:rsidR="00950E19" w:rsidRPr="00950E19" w14:paraId="2180D48A" w14:textId="77777777" w:rsidTr="00950E19">
        <w:tc>
          <w:tcPr>
            <w:tcW w:w="2972" w:type="dxa"/>
            <w:tcBorders>
              <w:left w:val="single" w:sz="4" w:space="0" w:color="auto"/>
              <w:right w:val="single" w:sz="4" w:space="0" w:color="auto"/>
            </w:tcBorders>
            <w:vAlign w:val="center"/>
            <w:hideMark/>
          </w:tcPr>
          <w:p w14:paraId="04F5100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Torque</w:t>
            </w:r>
            <w:proofErr w:type="spellEnd"/>
          </w:p>
        </w:tc>
        <w:tc>
          <w:tcPr>
            <w:tcW w:w="6044" w:type="dxa"/>
            <w:tcBorders>
              <w:top w:val="single" w:sz="4" w:space="0" w:color="auto"/>
              <w:left w:val="single" w:sz="4" w:space="0" w:color="auto"/>
              <w:bottom w:val="single" w:sz="4" w:space="0" w:color="auto"/>
              <w:right w:val="single" w:sz="4" w:space="0" w:color="auto"/>
            </w:tcBorders>
            <w:hideMark/>
          </w:tcPr>
          <w:p w14:paraId="4873E76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240 </w:t>
            </w:r>
            <w:proofErr w:type="spellStart"/>
            <w:r w:rsidRPr="00950E19">
              <w:rPr>
                <w:rFonts w:ascii="Modern H Light" w:eastAsia="Modern H Light" w:hAnsi="Modern H Light" w:cs="Arial"/>
                <w:kern w:val="0"/>
                <w:sz w:val="24"/>
                <w:szCs w:val="24"/>
                <w:lang w:val="de-DE" w:eastAsia="en-US"/>
              </w:rPr>
              <w:t>Nm</w:t>
            </w:r>
            <w:proofErr w:type="spellEnd"/>
            <w:r w:rsidRPr="00950E19">
              <w:rPr>
                <w:rFonts w:ascii="Modern H Light" w:eastAsia="Modern H Light" w:hAnsi="Modern H Light" w:cs="Arial"/>
                <w:kern w:val="0"/>
                <w:sz w:val="24"/>
                <w:szCs w:val="24"/>
                <w:lang w:val="de-DE" w:eastAsia="en-US"/>
              </w:rPr>
              <w:t xml:space="preserve"> @ 1500~2000 </w:t>
            </w:r>
            <w:proofErr w:type="spellStart"/>
            <w:r w:rsidRPr="00950E19">
              <w:rPr>
                <w:rFonts w:ascii="Modern H Light" w:eastAsia="Modern H Light" w:hAnsi="Modern H Light" w:cs="Arial"/>
                <w:kern w:val="0"/>
                <w:sz w:val="24"/>
                <w:szCs w:val="24"/>
                <w:lang w:val="de-DE" w:eastAsia="en-US"/>
              </w:rPr>
              <w:t>rpm</w:t>
            </w:r>
            <w:proofErr w:type="spellEnd"/>
            <w:r w:rsidRPr="00950E19">
              <w:rPr>
                <w:rFonts w:ascii="Modern H Light" w:eastAsia="Modern H Light" w:hAnsi="Modern H Light" w:cs="Arial"/>
                <w:kern w:val="0"/>
                <w:sz w:val="24"/>
                <w:szCs w:val="24"/>
                <w:lang w:val="de-DE" w:eastAsia="en-US"/>
              </w:rPr>
              <w:t xml:space="preserve"> </w:t>
            </w:r>
          </w:p>
        </w:tc>
      </w:tr>
    </w:tbl>
    <w:p w14:paraId="66666EE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50E19" w:rsidRPr="00950E19" w14:paraId="1ABDCACE" w14:textId="77777777" w:rsidTr="00950E1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2B9535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1,4-litre 90 </w:t>
            </w:r>
            <w:proofErr w:type="spellStart"/>
            <w:r w:rsidRPr="00950E19">
              <w:rPr>
                <w:rFonts w:ascii="Modern H Light" w:eastAsia="Modern H Light" w:hAnsi="Modern H Light" w:cs="Arial"/>
                <w:kern w:val="0"/>
                <w:sz w:val="24"/>
                <w:szCs w:val="24"/>
                <w:lang w:val="de-DE" w:eastAsia="en-US"/>
              </w:rPr>
              <w:t>ps</w:t>
            </w:r>
            <w:proofErr w:type="spellEnd"/>
          </w:p>
        </w:tc>
      </w:tr>
      <w:tr w:rsidR="00950E19" w:rsidRPr="00950E19" w14:paraId="1DC97720" w14:textId="77777777" w:rsidTr="00950E19">
        <w:tc>
          <w:tcPr>
            <w:tcW w:w="2972" w:type="dxa"/>
            <w:tcBorders>
              <w:top w:val="single" w:sz="4" w:space="0" w:color="auto"/>
              <w:left w:val="single" w:sz="4" w:space="0" w:color="auto"/>
              <w:right w:val="single" w:sz="4" w:space="0" w:color="auto"/>
            </w:tcBorders>
            <w:vAlign w:val="center"/>
            <w:hideMark/>
          </w:tcPr>
          <w:p w14:paraId="7E19F0C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Type</w:t>
            </w:r>
          </w:p>
        </w:tc>
        <w:tc>
          <w:tcPr>
            <w:tcW w:w="6044" w:type="dxa"/>
            <w:tcBorders>
              <w:top w:val="single" w:sz="4" w:space="0" w:color="auto"/>
              <w:left w:val="single" w:sz="4" w:space="0" w:color="auto"/>
              <w:bottom w:val="single" w:sz="4" w:space="0" w:color="auto"/>
              <w:right w:val="single" w:sz="4" w:space="0" w:color="auto"/>
            </w:tcBorders>
            <w:hideMark/>
          </w:tcPr>
          <w:p w14:paraId="44376FD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‘U-II’, DOHC, in-line four-cylinder, 16-valve with WGT</w:t>
            </w:r>
          </w:p>
        </w:tc>
      </w:tr>
      <w:tr w:rsidR="00950E19" w:rsidRPr="00950E19" w14:paraId="3149E0BF" w14:textId="77777777" w:rsidTr="00950E19">
        <w:tc>
          <w:tcPr>
            <w:tcW w:w="2972" w:type="dxa"/>
            <w:tcBorders>
              <w:left w:val="single" w:sz="4" w:space="0" w:color="auto"/>
              <w:right w:val="single" w:sz="4" w:space="0" w:color="auto"/>
            </w:tcBorders>
            <w:vAlign w:val="center"/>
          </w:tcPr>
          <w:p w14:paraId="54EBC41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Capacity</w:t>
            </w:r>
            <w:proofErr w:type="spellEnd"/>
          </w:p>
        </w:tc>
        <w:tc>
          <w:tcPr>
            <w:tcW w:w="6044" w:type="dxa"/>
            <w:tcBorders>
              <w:top w:val="single" w:sz="4" w:space="0" w:color="auto"/>
              <w:left w:val="single" w:sz="4" w:space="0" w:color="auto"/>
              <w:bottom w:val="single" w:sz="4" w:space="0" w:color="auto"/>
              <w:right w:val="single" w:sz="4" w:space="0" w:color="auto"/>
            </w:tcBorders>
          </w:tcPr>
          <w:p w14:paraId="73CD97E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1396 cc</w:t>
            </w:r>
          </w:p>
        </w:tc>
      </w:tr>
      <w:tr w:rsidR="00950E19" w:rsidRPr="00950E19" w14:paraId="4D0F19A2" w14:textId="77777777" w:rsidTr="00950E19">
        <w:tc>
          <w:tcPr>
            <w:tcW w:w="2972" w:type="dxa"/>
            <w:tcBorders>
              <w:left w:val="single" w:sz="4" w:space="0" w:color="auto"/>
              <w:right w:val="single" w:sz="4" w:space="0" w:color="auto"/>
            </w:tcBorders>
            <w:vAlign w:val="center"/>
          </w:tcPr>
          <w:p w14:paraId="7A3FD91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Bore</w:t>
            </w:r>
            <w:proofErr w:type="spellEnd"/>
            <w:r w:rsidRPr="00950E19">
              <w:rPr>
                <w:rFonts w:ascii="Modern H Light" w:eastAsia="Modern H Light" w:hAnsi="Modern H Light" w:cs="Arial"/>
                <w:kern w:val="0"/>
                <w:sz w:val="24"/>
                <w:szCs w:val="24"/>
                <w:lang w:val="de-DE" w:eastAsia="en-US"/>
              </w:rPr>
              <w:t xml:space="preserve"> x </w:t>
            </w:r>
            <w:proofErr w:type="spellStart"/>
            <w:r w:rsidRPr="00950E19">
              <w:rPr>
                <w:rFonts w:ascii="Modern H Light" w:eastAsia="Modern H Light" w:hAnsi="Modern H Light" w:cs="Arial"/>
                <w:kern w:val="0"/>
                <w:sz w:val="24"/>
                <w:szCs w:val="24"/>
                <w:lang w:val="de-DE" w:eastAsia="en-US"/>
              </w:rPr>
              <w:t>stroke</w:t>
            </w:r>
            <w:proofErr w:type="spellEnd"/>
          </w:p>
        </w:tc>
        <w:tc>
          <w:tcPr>
            <w:tcW w:w="6044" w:type="dxa"/>
            <w:tcBorders>
              <w:top w:val="single" w:sz="4" w:space="0" w:color="auto"/>
              <w:left w:val="single" w:sz="4" w:space="0" w:color="auto"/>
              <w:bottom w:val="single" w:sz="4" w:space="0" w:color="auto"/>
              <w:right w:val="single" w:sz="4" w:space="0" w:color="auto"/>
            </w:tcBorders>
          </w:tcPr>
          <w:p w14:paraId="7E7797F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75 mm x 79 mm</w:t>
            </w:r>
          </w:p>
        </w:tc>
      </w:tr>
      <w:tr w:rsidR="00950E19" w:rsidRPr="00950E19" w14:paraId="2AE48BC8" w14:textId="77777777" w:rsidTr="00950E19">
        <w:tc>
          <w:tcPr>
            <w:tcW w:w="2972" w:type="dxa"/>
            <w:tcBorders>
              <w:left w:val="single" w:sz="4" w:space="0" w:color="auto"/>
              <w:right w:val="single" w:sz="4" w:space="0" w:color="auto"/>
            </w:tcBorders>
            <w:vAlign w:val="center"/>
          </w:tcPr>
          <w:p w14:paraId="5757296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Compression</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ratio</w:t>
            </w:r>
            <w:proofErr w:type="spellEnd"/>
          </w:p>
        </w:tc>
        <w:tc>
          <w:tcPr>
            <w:tcW w:w="6044" w:type="dxa"/>
            <w:tcBorders>
              <w:top w:val="single" w:sz="4" w:space="0" w:color="auto"/>
              <w:left w:val="single" w:sz="4" w:space="0" w:color="auto"/>
              <w:bottom w:val="single" w:sz="4" w:space="0" w:color="auto"/>
              <w:right w:val="single" w:sz="4" w:space="0" w:color="auto"/>
            </w:tcBorders>
          </w:tcPr>
          <w:p w14:paraId="45DC2E2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16:1</w:t>
            </w:r>
          </w:p>
        </w:tc>
      </w:tr>
      <w:tr w:rsidR="00950E19" w:rsidRPr="00950E19" w14:paraId="5251C936" w14:textId="77777777" w:rsidTr="00950E19">
        <w:tc>
          <w:tcPr>
            <w:tcW w:w="2972" w:type="dxa"/>
            <w:tcBorders>
              <w:left w:val="single" w:sz="4" w:space="0" w:color="auto"/>
              <w:right w:val="single" w:sz="4" w:space="0" w:color="auto"/>
            </w:tcBorders>
            <w:vAlign w:val="center"/>
            <w:hideMark/>
          </w:tcPr>
          <w:p w14:paraId="1CD32EC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Power</w:t>
            </w:r>
          </w:p>
        </w:tc>
        <w:tc>
          <w:tcPr>
            <w:tcW w:w="6044" w:type="dxa"/>
            <w:tcBorders>
              <w:top w:val="single" w:sz="4" w:space="0" w:color="auto"/>
              <w:left w:val="single" w:sz="4" w:space="0" w:color="auto"/>
              <w:bottom w:val="single" w:sz="4" w:space="0" w:color="auto"/>
              <w:right w:val="single" w:sz="4" w:space="0" w:color="auto"/>
            </w:tcBorders>
            <w:hideMark/>
          </w:tcPr>
          <w:p w14:paraId="6CB762A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90 PS (66 kW) @ 4000 </w:t>
            </w:r>
            <w:proofErr w:type="spellStart"/>
            <w:r w:rsidRPr="00950E19">
              <w:rPr>
                <w:rFonts w:ascii="Modern H Light" w:eastAsia="Modern H Light" w:hAnsi="Modern H Light" w:cs="Arial"/>
                <w:kern w:val="0"/>
                <w:sz w:val="24"/>
                <w:szCs w:val="24"/>
                <w:lang w:val="de-DE" w:eastAsia="en-US"/>
              </w:rPr>
              <w:t>rpm</w:t>
            </w:r>
            <w:proofErr w:type="spellEnd"/>
          </w:p>
        </w:tc>
      </w:tr>
      <w:tr w:rsidR="00950E19" w:rsidRPr="00950E19" w14:paraId="6F36A9E5" w14:textId="77777777" w:rsidTr="00950E19">
        <w:tc>
          <w:tcPr>
            <w:tcW w:w="2972" w:type="dxa"/>
            <w:tcBorders>
              <w:left w:val="single" w:sz="4" w:space="0" w:color="auto"/>
              <w:right w:val="single" w:sz="4" w:space="0" w:color="auto"/>
            </w:tcBorders>
            <w:vAlign w:val="center"/>
            <w:hideMark/>
          </w:tcPr>
          <w:p w14:paraId="26A0FD3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Torque</w:t>
            </w:r>
            <w:proofErr w:type="spellEnd"/>
          </w:p>
        </w:tc>
        <w:tc>
          <w:tcPr>
            <w:tcW w:w="6044" w:type="dxa"/>
            <w:tcBorders>
              <w:top w:val="single" w:sz="4" w:space="0" w:color="auto"/>
              <w:left w:val="single" w:sz="4" w:space="0" w:color="auto"/>
              <w:bottom w:val="single" w:sz="4" w:space="0" w:color="auto"/>
              <w:right w:val="single" w:sz="4" w:space="0" w:color="auto"/>
            </w:tcBorders>
            <w:hideMark/>
          </w:tcPr>
          <w:p w14:paraId="091E6C8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240 </w:t>
            </w:r>
            <w:proofErr w:type="spellStart"/>
            <w:r w:rsidRPr="00950E19">
              <w:rPr>
                <w:rFonts w:ascii="Modern H Light" w:eastAsia="Modern H Light" w:hAnsi="Modern H Light" w:cs="Arial"/>
                <w:kern w:val="0"/>
                <w:sz w:val="24"/>
                <w:szCs w:val="24"/>
                <w:lang w:val="de-DE" w:eastAsia="en-US"/>
              </w:rPr>
              <w:t>Nm</w:t>
            </w:r>
            <w:proofErr w:type="spellEnd"/>
            <w:r w:rsidRPr="00950E19">
              <w:rPr>
                <w:rFonts w:ascii="Modern H Light" w:eastAsia="Modern H Light" w:hAnsi="Modern H Light" w:cs="Arial"/>
                <w:kern w:val="0"/>
                <w:sz w:val="24"/>
                <w:szCs w:val="24"/>
                <w:lang w:val="de-DE" w:eastAsia="en-US"/>
              </w:rPr>
              <w:t xml:space="preserve"> @ 1500~2500 </w:t>
            </w:r>
            <w:proofErr w:type="spellStart"/>
            <w:r w:rsidRPr="00950E19">
              <w:rPr>
                <w:rFonts w:ascii="Modern H Light" w:eastAsia="Modern H Light" w:hAnsi="Modern H Light" w:cs="Arial"/>
                <w:kern w:val="0"/>
                <w:sz w:val="24"/>
                <w:szCs w:val="24"/>
                <w:lang w:val="de-DE" w:eastAsia="en-US"/>
              </w:rPr>
              <w:t>rpm</w:t>
            </w:r>
            <w:proofErr w:type="spellEnd"/>
            <w:r w:rsidRPr="00950E19">
              <w:rPr>
                <w:rFonts w:ascii="Modern H Light" w:eastAsia="Modern H Light" w:hAnsi="Modern H Light" w:cs="Arial"/>
                <w:kern w:val="0"/>
                <w:sz w:val="24"/>
                <w:szCs w:val="24"/>
                <w:lang w:val="de-DE" w:eastAsia="en-US"/>
              </w:rPr>
              <w:t xml:space="preserve"> </w:t>
            </w:r>
          </w:p>
        </w:tc>
      </w:tr>
    </w:tbl>
    <w:p w14:paraId="1F20A62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50E19" w:rsidRPr="00950E19" w14:paraId="01D790E8" w14:textId="77777777" w:rsidTr="00950E1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24E6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1,6-litre 110 </w:t>
            </w:r>
            <w:proofErr w:type="spellStart"/>
            <w:r w:rsidRPr="00950E19">
              <w:rPr>
                <w:rFonts w:ascii="Modern H Light" w:eastAsia="Modern H Light" w:hAnsi="Modern H Light" w:cs="Arial"/>
                <w:kern w:val="0"/>
                <w:sz w:val="24"/>
                <w:szCs w:val="24"/>
                <w:lang w:val="de-DE" w:eastAsia="en-US"/>
              </w:rPr>
              <w:t>ps</w:t>
            </w:r>
            <w:proofErr w:type="spellEnd"/>
          </w:p>
        </w:tc>
      </w:tr>
      <w:tr w:rsidR="00950E19" w:rsidRPr="00950E19" w14:paraId="738E5CD0" w14:textId="77777777" w:rsidTr="00950E19">
        <w:tc>
          <w:tcPr>
            <w:tcW w:w="2972" w:type="dxa"/>
            <w:tcBorders>
              <w:top w:val="single" w:sz="4" w:space="0" w:color="auto"/>
              <w:left w:val="single" w:sz="4" w:space="0" w:color="auto"/>
              <w:right w:val="single" w:sz="4" w:space="0" w:color="auto"/>
            </w:tcBorders>
            <w:vAlign w:val="center"/>
            <w:hideMark/>
          </w:tcPr>
          <w:p w14:paraId="45DEB79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Type</w:t>
            </w:r>
          </w:p>
        </w:tc>
        <w:tc>
          <w:tcPr>
            <w:tcW w:w="6044" w:type="dxa"/>
            <w:tcBorders>
              <w:top w:val="single" w:sz="4" w:space="0" w:color="auto"/>
              <w:left w:val="single" w:sz="4" w:space="0" w:color="auto"/>
              <w:bottom w:val="single" w:sz="4" w:space="0" w:color="auto"/>
              <w:right w:val="single" w:sz="4" w:space="0" w:color="auto"/>
            </w:tcBorders>
            <w:hideMark/>
          </w:tcPr>
          <w:p w14:paraId="0C354B1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‘U-II’, DOHC, in-line four-cylinder, 16-valve</w:t>
            </w:r>
          </w:p>
        </w:tc>
      </w:tr>
      <w:tr w:rsidR="00950E19" w:rsidRPr="00950E19" w14:paraId="0D67F5F0" w14:textId="77777777" w:rsidTr="00950E19">
        <w:tc>
          <w:tcPr>
            <w:tcW w:w="2972" w:type="dxa"/>
            <w:tcBorders>
              <w:left w:val="single" w:sz="4" w:space="0" w:color="auto"/>
              <w:right w:val="single" w:sz="4" w:space="0" w:color="auto"/>
            </w:tcBorders>
            <w:vAlign w:val="center"/>
          </w:tcPr>
          <w:p w14:paraId="378B7EE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Capacity</w:t>
            </w:r>
            <w:proofErr w:type="spellEnd"/>
          </w:p>
        </w:tc>
        <w:tc>
          <w:tcPr>
            <w:tcW w:w="6044" w:type="dxa"/>
            <w:tcBorders>
              <w:top w:val="single" w:sz="4" w:space="0" w:color="auto"/>
              <w:left w:val="single" w:sz="4" w:space="0" w:color="auto"/>
              <w:bottom w:val="single" w:sz="4" w:space="0" w:color="auto"/>
              <w:right w:val="single" w:sz="4" w:space="0" w:color="auto"/>
            </w:tcBorders>
          </w:tcPr>
          <w:p w14:paraId="7D8FB6E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1582 cc</w:t>
            </w:r>
          </w:p>
        </w:tc>
      </w:tr>
      <w:tr w:rsidR="00950E19" w:rsidRPr="00950E19" w14:paraId="5A4577E3" w14:textId="77777777" w:rsidTr="00950E19">
        <w:tc>
          <w:tcPr>
            <w:tcW w:w="2972" w:type="dxa"/>
            <w:tcBorders>
              <w:left w:val="single" w:sz="4" w:space="0" w:color="auto"/>
              <w:right w:val="single" w:sz="4" w:space="0" w:color="auto"/>
            </w:tcBorders>
            <w:vAlign w:val="center"/>
          </w:tcPr>
          <w:p w14:paraId="6852B90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Bore</w:t>
            </w:r>
            <w:proofErr w:type="spellEnd"/>
            <w:r w:rsidRPr="00950E19">
              <w:rPr>
                <w:rFonts w:ascii="Modern H Light" w:eastAsia="Modern H Light" w:hAnsi="Modern H Light" w:cs="Arial"/>
                <w:kern w:val="0"/>
                <w:sz w:val="24"/>
                <w:szCs w:val="24"/>
                <w:lang w:val="de-DE" w:eastAsia="en-US"/>
              </w:rPr>
              <w:t xml:space="preserve"> x </w:t>
            </w:r>
            <w:proofErr w:type="spellStart"/>
            <w:r w:rsidRPr="00950E19">
              <w:rPr>
                <w:rFonts w:ascii="Modern H Light" w:eastAsia="Modern H Light" w:hAnsi="Modern H Light" w:cs="Arial"/>
                <w:kern w:val="0"/>
                <w:sz w:val="24"/>
                <w:szCs w:val="24"/>
                <w:lang w:val="de-DE" w:eastAsia="en-US"/>
              </w:rPr>
              <w:t>stroke</w:t>
            </w:r>
            <w:proofErr w:type="spellEnd"/>
          </w:p>
        </w:tc>
        <w:tc>
          <w:tcPr>
            <w:tcW w:w="6044" w:type="dxa"/>
            <w:tcBorders>
              <w:top w:val="single" w:sz="4" w:space="0" w:color="auto"/>
              <w:left w:val="single" w:sz="4" w:space="0" w:color="auto"/>
              <w:bottom w:val="single" w:sz="4" w:space="0" w:color="auto"/>
              <w:right w:val="single" w:sz="4" w:space="0" w:color="auto"/>
            </w:tcBorders>
          </w:tcPr>
          <w:p w14:paraId="4890136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77.2 mm x 84.5 mm</w:t>
            </w:r>
          </w:p>
        </w:tc>
      </w:tr>
      <w:tr w:rsidR="00950E19" w:rsidRPr="00950E19" w14:paraId="569C3EBC" w14:textId="77777777" w:rsidTr="00950E19">
        <w:tc>
          <w:tcPr>
            <w:tcW w:w="2972" w:type="dxa"/>
            <w:tcBorders>
              <w:left w:val="single" w:sz="4" w:space="0" w:color="auto"/>
              <w:right w:val="single" w:sz="4" w:space="0" w:color="auto"/>
            </w:tcBorders>
            <w:vAlign w:val="center"/>
          </w:tcPr>
          <w:p w14:paraId="36152A0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Compression</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ratio</w:t>
            </w:r>
            <w:proofErr w:type="spellEnd"/>
          </w:p>
        </w:tc>
        <w:tc>
          <w:tcPr>
            <w:tcW w:w="6044" w:type="dxa"/>
            <w:tcBorders>
              <w:top w:val="single" w:sz="4" w:space="0" w:color="auto"/>
              <w:left w:val="single" w:sz="4" w:space="0" w:color="auto"/>
              <w:bottom w:val="single" w:sz="4" w:space="0" w:color="auto"/>
              <w:right w:val="single" w:sz="4" w:space="0" w:color="auto"/>
            </w:tcBorders>
          </w:tcPr>
          <w:p w14:paraId="64F99A2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16:1</w:t>
            </w:r>
          </w:p>
        </w:tc>
      </w:tr>
      <w:tr w:rsidR="00950E19" w:rsidRPr="00950E19" w14:paraId="7F91F259" w14:textId="77777777" w:rsidTr="00950E19">
        <w:tc>
          <w:tcPr>
            <w:tcW w:w="2972" w:type="dxa"/>
            <w:tcBorders>
              <w:left w:val="single" w:sz="4" w:space="0" w:color="auto"/>
              <w:right w:val="single" w:sz="4" w:space="0" w:color="auto"/>
            </w:tcBorders>
            <w:vAlign w:val="center"/>
            <w:hideMark/>
          </w:tcPr>
          <w:p w14:paraId="431F875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Power</w:t>
            </w:r>
          </w:p>
        </w:tc>
        <w:tc>
          <w:tcPr>
            <w:tcW w:w="6044" w:type="dxa"/>
            <w:tcBorders>
              <w:top w:val="single" w:sz="4" w:space="0" w:color="auto"/>
              <w:left w:val="single" w:sz="4" w:space="0" w:color="auto"/>
              <w:bottom w:val="single" w:sz="4" w:space="0" w:color="auto"/>
              <w:right w:val="single" w:sz="4" w:space="0" w:color="auto"/>
            </w:tcBorders>
            <w:hideMark/>
          </w:tcPr>
          <w:p w14:paraId="2B97F4A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110 PS (81 kW) @ 4000 </w:t>
            </w:r>
            <w:proofErr w:type="spellStart"/>
            <w:r w:rsidRPr="00950E19">
              <w:rPr>
                <w:rFonts w:ascii="Modern H Light" w:eastAsia="Modern H Light" w:hAnsi="Modern H Light" w:cs="Arial"/>
                <w:kern w:val="0"/>
                <w:sz w:val="24"/>
                <w:szCs w:val="24"/>
                <w:lang w:val="de-DE" w:eastAsia="en-US"/>
              </w:rPr>
              <w:t>rpm</w:t>
            </w:r>
            <w:proofErr w:type="spellEnd"/>
          </w:p>
        </w:tc>
      </w:tr>
      <w:tr w:rsidR="00950E19" w:rsidRPr="00950E19" w14:paraId="35B3AB65" w14:textId="77777777" w:rsidTr="00950E19">
        <w:tc>
          <w:tcPr>
            <w:tcW w:w="2972" w:type="dxa"/>
            <w:tcBorders>
              <w:left w:val="single" w:sz="4" w:space="0" w:color="auto"/>
              <w:right w:val="single" w:sz="4" w:space="0" w:color="auto"/>
            </w:tcBorders>
            <w:vAlign w:val="center"/>
            <w:hideMark/>
          </w:tcPr>
          <w:p w14:paraId="1D0B434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Torque</w:t>
            </w:r>
            <w:proofErr w:type="spellEnd"/>
          </w:p>
        </w:tc>
        <w:tc>
          <w:tcPr>
            <w:tcW w:w="6044" w:type="dxa"/>
            <w:tcBorders>
              <w:top w:val="single" w:sz="4" w:space="0" w:color="auto"/>
              <w:left w:val="single" w:sz="4" w:space="0" w:color="auto"/>
              <w:bottom w:val="single" w:sz="4" w:space="0" w:color="auto"/>
              <w:right w:val="single" w:sz="4" w:space="0" w:color="auto"/>
            </w:tcBorders>
            <w:hideMark/>
          </w:tcPr>
          <w:p w14:paraId="5421F4A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265 </w:t>
            </w:r>
            <w:proofErr w:type="spellStart"/>
            <w:r w:rsidRPr="00950E19">
              <w:rPr>
                <w:rFonts w:ascii="Modern H Light" w:eastAsia="Modern H Light" w:hAnsi="Modern H Light" w:cs="Arial"/>
                <w:kern w:val="0"/>
                <w:sz w:val="24"/>
                <w:szCs w:val="24"/>
                <w:lang w:val="de-DE" w:eastAsia="en-US"/>
              </w:rPr>
              <w:t>Nm</w:t>
            </w:r>
            <w:proofErr w:type="spellEnd"/>
            <w:r w:rsidRPr="00950E19">
              <w:rPr>
                <w:rFonts w:ascii="Modern H Light" w:eastAsia="Modern H Light" w:hAnsi="Modern H Light" w:cs="Arial"/>
                <w:kern w:val="0"/>
                <w:sz w:val="24"/>
                <w:szCs w:val="24"/>
                <w:lang w:val="de-DE" w:eastAsia="en-US"/>
              </w:rPr>
              <w:t xml:space="preserve"> @ 1500~2750 </w:t>
            </w:r>
            <w:proofErr w:type="spellStart"/>
            <w:r w:rsidRPr="00950E19">
              <w:rPr>
                <w:rFonts w:ascii="Modern H Light" w:eastAsia="Modern H Light" w:hAnsi="Modern H Light" w:cs="Arial"/>
                <w:kern w:val="0"/>
                <w:sz w:val="24"/>
                <w:szCs w:val="24"/>
                <w:lang w:val="de-DE" w:eastAsia="en-US"/>
              </w:rPr>
              <w:t>rpm</w:t>
            </w:r>
            <w:proofErr w:type="spellEnd"/>
            <w:r w:rsidRPr="00950E19">
              <w:rPr>
                <w:rFonts w:ascii="Modern H Light" w:eastAsia="Modern H Light" w:hAnsi="Modern H Light" w:cs="Arial"/>
                <w:kern w:val="0"/>
                <w:sz w:val="24"/>
                <w:szCs w:val="24"/>
                <w:lang w:val="de-DE" w:eastAsia="en-US"/>
              </w:rPr>
              <w:t xml:space="preserve"> </w:t>
            </w:r>
          </w:p>
        </w:tc>
      </w:tr>
    </w:tbl>
    <w:p w14:paraId="48C31DC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highlight w:val="yellow"/>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50E19" w:rsidRPr="00950E19" w14:paraId="2110FB61" w14:textId="77777777" w:rsidTr="00950E19">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05A3E3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1,6-litre 128 </w:t>
            </w:r>
            <w:proofErr w:type="spellStart"/>
            <w:r w:rsidRPr="00950E19">
              <w:rPr>
                <w:rFonts w:ascii="Modern H Light" w:eastAsia="Modern H Light" w:hAnsi="Modern H Light" w:cs="Arial"/>
                <w:kern w:val="0"/>
                <w:sz w:val="24"/>
                <w:szCs w:val="24"/>
                <w:lang w:val="de-DE" w:eastAsia="en-US"/>
              </w:rPr>
              <w:t>ps</w:t>
            </w:r>
            <w:proofErr w:type="spellEnd"/>
          </w:p>
        </w:tc>
      </w:tr>
      <w:tr w:rsidR="00950E19" w:rsidRPr="00950E19" w14:paraId="3EC81046" w14:textId="77777777" w:rsidTr="00950E19">
        <w:tc>
          <w:tcPr>
            <w:tcW w:w="2972" w:type="dxa"/>
            <w:tcBorders>
              <w:top w:val="single" w:sz="4" w:space="0" w:color="auto"/>
              <w:left w:val="single" w:sz="4" w:space="0" w:color="auto"/>
              <w:right w:val="single" w:sz="4" w:space="0" w:color="auto"/>
            </w:tcBorders>
            <w:vAlign w:val="center"/>
            <w:hideMark/>
          </w:tcPr>
          <w:p w14:paraId="23886B5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Type</w:t>
            </w:r>
          </w:p>
        </w:tc>
        <w:tc>
          <w:tcPr>
            <w:tcW w:w="6044" w:type="dxa"/>
            <w:tcBorders>
              <w:top w:val="single" w:sz="4" w:space="0" w:color="auto"/>
              <w:left w:val="single" w:sz="4" w:space="0" w:color="auto"/>
              <w:bottom w:val="single" w:sz="4" w:space="0" w:color="auto"/>
              <w:right w:val="single" w:sz="4" w:space="0" w:color="auto"/>
            </w:tcBorders>
            <w:hideMark/>
          </w:tcPr>
          <w:p w14:paraId="438ACC2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‘U-II’, DOHC, in-line four-cylinder, 16-valve</w:t>
            </w:r>
          </w:p>
        </w:tc>
      </w:tr>
      <w:tr w:rsidR="00950E19" w:rsidRPr="00950E19" w14:paraId="2DC649BD" w14:textId="77777777" w:rsidTr="00950E19">
        <w:tc>
          <w:tcPr>
            <w:tcW w:w="2972" w:type="dxa"/>
            <w:tcBorders>
              <w:left w:val="single" w:sz="4" w:space="0" w:color="auto"/>
              <w:right w:val="single" w:sz="4" w:space="0" w:color="auto"/>
            </w:tcBorders>
            <w:vAlign w:val="center"/>
          </w:tcPr>
          <w:p w14:paraId="1C25282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Capacity</w:t>
            </w:r>
            <w:proofErr w:type="spellEnd"/>
          </w:p>
        </w:tc>
        <w:tc>
          <w:tcPr>
            <w:tcW w:w="6044" w:type="dxa"/>
            <w:tcBorders>
              <w:top w:val="single" w:sz="4" w:space="0" w:color="auto"/>
              <w:left w:val="single" w:sz="4" w:space="0" w:color="auto"/>
              <w:bottom w:val="single" w:sz="4" w:space="0" w:color="auto"/>
              <w:right w:val="single" w:sz="4" w:space="0" w:color="auto"/>
            </w:tcBorders>
          </w:tcPr>
          <w:p w14:paraId="5882D22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1582 cc</w:t>
            </w:r>
          </w:p>
        </w:tc>
      </w:tr>
      <w:tr w:rsidR="00950E19" w:rsidRPr="00950E19" w14:paraId="4F491EC3" w14:textId="77777777" w:rsidTr="00950E19">
        <w:tc>
          <w:tcPr>
            <w:tcW w:w="2972" w:type="dxa"/>
            <w:tcBorders>
              <w:left w:val="single" w:sz="4" w:space="0" w:color="auto"/>
              <w:right w:val="single" w:sz="4" w:space="0" w:color="auto"/>
            </w:tcBorders>
            <w:vAlign w:val="center"/>
          </w:tcPr>
          <w:p w14:paraId="2B07AA6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Bore</w:t>
            </w:r>
            <w:proofErr w:type="spellEnd"/>
            <w:r w:rsidRPr="00950E19">
              <w:rPr>
                <w:rFonts w:ascii="Modern H Light" w:eastAsia="Modern H Light" w:hAnsi="Modern H Light" w:cs="Arial"/>
                <w:kern w:val="0"/>
                <w:sz w:val="24"/>
                <w:szCs w:val="24"/>
                <w:lang w:val="de-DE" w:eastAsia="en-US"/>
              </w:rPr>
              <w:t xml:space="preserve"> x </w:t>
            </w:r>
            <w:proofErr w:type="spellStart"/>
            <w:r w:rsidRPr="00950E19">
              <w:rPr>
                <w:rFonts w:ascii="Modern H Light" w:eastAsia="Modern H Light" w:hAnsi="Modern H Light" w:cs="Arial"/>
                <w:kern w:val="0"/>
                <w:sz w:val="24"/>
                <w:szCs w:val="24"/>
                <w:lang w:val="de-DE" w:eastAsia="en-US"/>
              </w:rPr>
              <w:t>stroke</w:t>
            </w:r>
            <w:proofErr w:type="spellEnd"/>
          </w:p>
        </w:tc>
        <w:tc>
          <w:tcPr>
            <w:tcW w:w="6044" w:type="dxa"/>
            <w:tcBorders>
              <w:top w:val="single" w:sz="4" w:space="0" w:color="auto"/>
              <w:left w:val="single" w:sz="4" w:space="0" w:color="auto"/>
              <w:bottom w:val="single" w:sz="4" w:space="0" w:color="auto"/>
              <w:right w:val="single" w:sz="4" w:space="0" w:color="auto"/>
            </w:tcBorders>
          </w:tcPr>
          <w:p w14:paraId="6020397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77.2 mm x 84.5 mm</w:t>
            </w:r>
          </w:p>
        </w:tc>
      </w:tr>
      <w:tr w:rsidR="00950E19" w:rsidRPr="00950E19" w14:paraId="20E27465" w14:textId="77777777" w:rsidTr="00950E19">
        <w:tc>
          <w:tcPr>
            <w:tcW w:w="2972" w:type="dxa"/>
            <w:tcBorders>
              <w:left w:val="single" w:sz="4" w:space="0" w:color="auto"/>
              <w:right w:val="single" w:sz="4" w:space="0" w:color="auto"/>
            </w:tcBorders>
            <w:vAlign w:val="center"/>
          </w:tcPr>
          <w:p w14:paraId="432DEFD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Compression</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ratio</w:t>
            </w:r>
            <w:proofErr w:type="spellEnd"/>
          </w:p>
        </w:tc>
        <w:tc>
          <w:tcPr>
            <w:tcW w:w="6044" w:type="dxa"/>
            <w:tcBorders>
              <w:top w:val="single" w:sz="4" w:space="0" w:color="auto"/>
              <w:left w:val="single" w:sz="4" w:space="0" w:color="auto"/>
              <w:bottom w:val="single" w:sz="4" w:space="0" w:color="auto"/>
              <w:right w:val="single" w:sz="4" w:space="0" w:color="auto"/>
            </w:tcBorders>
          </w:tcPr>
          <w:p w14:paraId="5456CC2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16:1</w:t>
            </w:r>
          </w:p>
        </w:tc>
      </w:tr>
      <w:tr w:rsidR="00950E19" w:rsidRPr="00950E19" w14:paraId="26AC1F22" w14:textId="77777777" w:rsidTr="00950E19">
        <w:tc>
          <w:tcPr>
            <w:tcW w:w="2972" w:type="dxa"/>
            <w:tcBorders>
              <w:left w:val="single" w:sz="4" w:space="0" w:color="auto"/>
              <w:right w:val="single" w:sz="4" w:space="0" w:color="auto"/>
            </w:tcBorders>
            <w:vAlign w:val="center"/>
            <w:hideMark/>
          </w:tcPr>
          <w:p w14:paraId="2A980F1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Power</w:t>
            </w:r>
          </w:p>
        </w:tc>
        <w:tc>
          <w:tcPr>
            <w:tcW w:w="6044" w:type="dxa"/>
            <w:tcBorders>
              <w:top w:val="single" w:sz="4" w:space="0" w:color="auto"/>
              <w:left w:val="single" w:sz="4" w:space="0" w:color="auto"/>
              <w:bottom w:val="single" w:sz="4" w:space="0" w:color="auto"/>
              <w:right w:val="single" w:sz="4" w:space="0" w:color="auto"/>
            </w:tcBorders>
            <w:hideMark/>
          </w:tcPr>
          <w:p w14:paraId="2687113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128 PS (94 kW) @ 4000 </w:t>
            </w:r>
            <w:proofErr w:type="spellStart"/>
            <w:r w:rsidRPr="00950E19">
              <w:rPr>
                <w:rFonts w:ascii="Modern H Light" w:eastAsia="Modern H Light" w:hAnsi="Modern H Light" w:cs="Arial"/>
                <w:kern w:val="0"/>
                <w:sz w:val="24"/>
                <w:szCs w:val="24"/>
                <w:lang w:val="de-DE" w:eastAsia="en-US"/>
              </w:rPr>
              <w:t>rpm</w:t>
            </w:r>
            <w:proofErr w:type="spellEnd"/>
          </w:p>
        </w:tc>
      </w:tr>
      <w:tr w:rsidR="00950E19" w:rsidRPr="00950E19" w14:paraId="43730DB6" w14:textId="77777777" w:rsidTr="00950E19">
        <w:tc>
          <w:tcPr>
            <w:tcW w:w="2972" w:type="dxa"/>
            <w:tcBorders>
              <w:left w:val="single" w:sz="4" w:space="0" w:color="auto"/>
              <w:right w:val="single" w:sz="4" w:space="0" w:color="auto"/>
            </w:tcBorders>
            <w:vAlign w:val="center"/>
            <w:hideMark/>
          </w:tcPr>
          <w:p w14:paraId="34331F0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Torque</w:t>
            </w:r>
            <w:proofErr w:type="spellEnd"/>
          </w:p>
        </w:tc>
        <w:tc>
          <w:tcPr>
            <w:tcW w:w="6044" w:type="dxa"/>
            <w:tcBorders>
              <w:top w:val="single" w:sz="4" w:space="0" w:color="auto"/>
              <w:left w:val="single" w:sz="4" w:space="0" w:color="auto"/>
              <w:bottom w:val="single" w:sz="4" w:space="0" w:color="auto"/>
              <w:right w:val="single" w:sz="4" w:space="0" w:color="auto"/>
            </w:tcBorders>
            <w:hideMark/>
          </w:tcPr>
          <w:p w14:paraId="283990C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265 </w:t>
            </w:r>
            <w:proofErr w:type="spellStart"/>
            <w:r w:rsidRPr="00950E19">
              <w:rPr>
                <w:rFonts w:ascii="Modern H Light" w:eastAsia="Modern H Light" w:hAnsi="Modern H Light" w:cs="Arial"/>
                <w:kern w:val="0"/>
                <w:sz w:val="24"/>
                <w:szCs w:val="24"/>
                <w:lang w:val="de-DE" w:eastAsia="en-US"/>
              </w:rPr>
              <w:t>Nm</w:t>
            </w:r>
            <w:proofErr w:type="spellEnd"/>
            <w:r w:rsidRPr="00950E19">
              <w:rPr>
                <w:rFonts w:ascii="Modern H Light" w:eastAsia="Modern H Light" w:hAnsi="Modern H Light" w:cs="Arial"/>
                <w:kern w:val="0"/>
                <w:sz w:val="24"/>
                <w:szCs w:val="24"/>
                <w:lang w:val="de-DE" w:eastAsia="en-US"/>
              </w:rPr>
              <w:t xml:space="preserve"> @ 1500~3000 </w:t>
            </w:r>
            <w:proofErr w:type="spellStart"/>
            <w:r w:rsidRPr="00950E19">
              <w:rPr>
                <w:rFonts w:ascii="Modern H Light" w:eastAsia="Modern H Light" w:hAnsi="Modern H Light" w:cs="Arial"/>
                <w:kern w:val="0"/>
                <w:sz w:val="24"/>
                <w:szCs w:val="24"/>
                <w:lang w:val="de-DE" w:eastAsia="en-US"/>
              </w:rPr>
              <w:t>rpm</w:t>
            </w:r>
            <w:proofErr w:type="spellEnd"/>
            <w:r w:rsidRPr="00950E19">
              <w:rPr>
                <w:rFonts w:ascii="Modern H Light" w:eastAsia="Modern H Light" w:hAnsi="Modern H Light" w:cs="Arial"/>
                <w:kern w:val="0"/>
                <w:sz w:val="24"/>
                <w:szCs w:val="24"/>
                <w:lang w:val="de-DE" w:eastAsia="en-US"/>
              </w:rPr>
              <w:t xml:space="preserve"> </w:t>
            </w:r>
          </w:p>
        </w:tc>
      </w:tr>
    </w:tbl>
    <w:p w14:paraId="2FE1D18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highlight w:val="yellow"/>
          <w:lang w:val="de-DE" w:eastAsia="en-US"/>
        </w:rPr>
      </w:pPr>
    </w:p>
    <w:p w14:paraId="05306D7C"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proofErr w:type="spellStart"/>
      <w:r w:rsidRPr="00950E19">
        <w:rPr>
          <w:rFonts w:ascii="Modern H Light" w:eastAsia="Modern H Light" w:hAnsi="Modern H Light" w:cs="Arial"/>
          <w:b/>
          <w:i/>
          <w:kern w:val="0"/>
          <w:sz w:val="24"/>
          <w:szCs w:val="24"/>
          <w:lang w:val="de-DE" w:eastAsia="en-US"/>
        </w:rPr>
        <w:t>Transmissions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17"/>
        <w:gridCol w:w="3427"/>
      </w:tblGrid>
      <w:tr w:rsidR="00950E19" w:rsidRPr="00950E19" w14:paraId="38BFDC16" w14:textId="77777777" w:rsidTr="00950E19">
        <w:tc>
          <w:tcPr>
            <w:tcW w:w="2972" w:type="dxa"/>
            <w:tcBorders>
              <w:top w:val="single" w:sz="4" w:space="0" w:color="auto"/>
              <w:left w:val="single" w:sz="4" w:space="0" w:color="auto"/>
              <w:right w:val="single" w:sz="4" w:space="0" w:color="auto"/>
            </w:tcBorders>
            <w:shd w:val="clear" w:color="auto" w:fill="D9D9D9"/>
            <w:vAlign w:val="center"/>
          </w:tcPr>
          <w:p w14:paraId="2DE4D31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Diesel</w:t>
            </w:r>
          </w:p>
        </w:tc>
        <w:tc>
          <w:tcPr>
            <w:tcW w:w="2617" w:type="dxa"/>
            <w:tcBorders>
              <w:top w:val="single" w:sz="4" w:space="0" w:color="auto"/>
              <w:left w:val="single" w:sz="4" w:space="0" w:color="auto"/>
              <w:right w:val="single" w:sz="4" w:space="0" w:color="auto"/>
            </w:tcBorders>
            <w:shd w:val="clear" w:color="auto" w:fill="D9D9D9"/>
          </w:tcPr>
          <w:p w14:paraId="3E81DC5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1,4-litre (77 / 90)</w:t>
            </w:r>
          </w:p>
        </w:tc>
        <w:tc>
          <w:tcPr>
            <w:tcW w:w="3427" w:type="dxa"/>
            <w:tcBorders>
              <w:top w:val="single" w:sz="4" w:space="0" w:color="auto"/>
              <w:left w:val="single" w:sz="4" w:space="0" w:color="auto"/>
              <w:right w:val="single" w:sz="4" w:space="0" w:color="auto"/>
            </w:tcBorders>
            <w:shd w:val="clear" w:color="auto" w:fill="D9D9D9"/>
          </w:tcPr>
          <w:p w14:paraId="16EDB83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1,6-litre (110 / 128)</w:t>
            </w:r>
          </w:p>
        </w:tc>
      </w:tr>
      <w:tr w:rsidR="00950E19" w:rsidRPr="00950E19" w14:paraId="617DA93D" w14:textId="77777777" w:rsidTr="00950E19">
        <w:tc>
          <w:tcPr>
            <w:tcW w:w="2972" w:type="dxa"/>
            <w:tcBorders>
              <w:left w:val="single" w:sz="4" w:space="0" w:color="auto"/>
              <w:right w:val="single" w:sz="4" w:space="0" w:color="auto"/>
            </w:tcBorders>
            <w:vAlign w:val="center"/>
          </w:tcPr>
          <w:p w14:paraId="336AF8E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Manual</w:t>
            </w:r>
          </w:p>
        </w:tc>
        <w:tc>
          <w:tcPr>
            <w:tcW w:w="2617" w:type="dxa"/>
            <w:tcBorders>
              <w:left w:val="single" w:sz="4" w:space="0" w:color="auto"/>
              <w:right w:val="single" w:sz="4" w:space="0" w:color="auto"/>
            </w:tcBorders>
          </w:tcPr>
          <w:p w14:paraId="29DAB51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6</w:t>
            </w:r>
          </w:p>
        </w:tc>
        <w:tc>
          <w:tcPr>
            <w:tcW w:w="3427" w:type="dxa"/>
            <w:tcBorders>
              <w:left w:val="single" w:sz="4" w:space="0" w:color="auto"/>
              <w:right w:val="single" w:sz="4" w:space="0" w:color="auto"/>
            </w:tcBorders>
          </w:tcPr>
          <w:p w14:paraId="4663108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6</w:t>
            </w:r>
          </w:p>
        </w:tc>
      </w:tr>
      <w:tr w:rsidR="00950E19" w:rsidRPr="00950E19" w14:paraId="00556F7D" w14:textId="77777777" w:rsidTr="00950E19">
        <w:tc>
          <w:tcPr>
            <w:tcW w:w="2972" w:type="dxa"/>
            <w:tcBorders>
              <w:left w:val="single" w:sz="4" w:space="0" w:color="auto"/>
              <w:right w:val="single" w:sz="4" w:space="0" w:color="auto"/>
            </w:tcBorders>
            <w:vAlign w:val="center"/>
          </w:tcPr>
          <w:p w14:paraId="2CD26AB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Automatic</w:t>
            </w:r>
            <w:proofErr w:type="spellEnd"/>
          </w:p>
        </w:tc>
        <w:tc>
          <w:tcPr>
            <w:tcW w:w="2617" w:type="dxa"/>
            <w:tcBorders>
              <w:left w:val="single" w:sz="4" w:space="0" w:color="auto"/>
              <w:right w:val="single" w:sz="4" w:space="0" w:color="auto"/>
            </w:tcBorders>
          </w:tcPr>
          <w:p w14:paraId="1F54DB5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w:t>
            </w:r>
          </w:p>
        </w:tc>
        <w:tc>
          <w:tcPr>
            <w:tcW w:w="3427" w:type="dxa"/>
            <w:tcBorders>
              <w:left w:val="single" w:sz="4" w:space="0" w:color="auto"/>
              <w:right w:val="single" w:sz="4" w:space="0" w:color="auto"/>
            </w:tcBorders>
          </w:tcPr>
          <w:p w14:paraId="156FE29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w:t>
            </w:r>
          </w:p>
        </w:tc>
      </w:tr>
      <w:tr w:rsidR="00950E19" w:rsidRPr="00950E19" w14:paraId="2935C6A8" w14:textId="77777777" w:rsidTr="00950E19">
        <w:tc>
          <w:tcPr>
            <w:tcW w:w="2972" w:type="dxa"/>
            <w:tcBorders>
              <w:top w:val="single" w:sz="4" w:space="0" w:color="auto"/>
              <w:left w:val="single" w:sz="4" w:space="0" w:color="auto"/>
              <w:right w:val="single" w:sz="4" w:space="0" w:color="auto"/>
            </w:tcBorders>
            <w:shd w:val="clear" w:color="auto" w:fill="D9D9D9"/>
            <w:vAlign w:val="center"/>
          </w:tcPr>
          <w:p w14:paraId="68A2C8B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Gasoline</w:t>
            </w:r>
            <w:proofErr w:type="spellEnd"/>
          </w:p>
        </w:tc>
        <w:tc>
          <w:tcPr>
            <w:tcW w:w="2617" w:type="dxa"/>
            <w:tcBorders>
              <w:top w:val="single" w:sz="4" w:space="0" w:color="auto"/>
              <w:left w:val="single" w:sz="4" w:space="0" w:color="auto"/>
              <w:right w:val="single" w:sz="4" w:space="0" w:color="auto"/>
            </w:tcBorders>
            <w:shd w:val="clear" w:color="auto" w:fill="D9D9D9"/>
          </w:tcPr>
          <w:p w14:paraId="47FA875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1,4-litre (90)</w:t>
            </w:r>
          </w:p>
        </w:tc>
        <w:tc>
          <w:tcPr>
            <w:tcW w:w="3427" w:type="dxa"/>
            <w:tcBorders>
              <w:top w:val="single" w:sz="4" w:space="0" w:color="auto"/>
              <w:left w:val="single" w:sz="4" w:space="0" w:color="auto"/>
              <w:right w:val="single" w:sz="4" w:space="0" w:color="auto"/>
            </w:tcBorders>
            <w:shd w:val="clear" w:color="auto" w:fill="D9D9D9"/>
          </w:tcPr>
          <w:p w14:paraId="7128118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1,6-litre (125)</w:t>
            </w:r>
          </w:p>
        </w:tc>
      </w:tr>
      <w:tr w:rsidR="00950E19" w:rsidRPr="00950E19" w14:paraId="74301844" w14:textId="77777777" w:rsidTr="00950E19">
        <w:tc>
          <w:tcPr>
            <w:tcW w:w="2972" w:type="dxa"/>
            <w:tcBorders>
              <w:left w:val="single" w:sz="4" w:space="0" w:color="auto"/>
              <w:right w:val="single" w:sz="4" w:space="0" w:color="auto"/>
            </w:tcBorders>
            <w:vAlign w:val="center"/>
          </w:tcPr>
          <w:p w14:paraId="0F12E7B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Manual</w:t>
            </w:r>
          </w:p>
        </w:tc>
        <w:tc>
          <w:tcPr>
            <w:tcW w:w="2617" w:type="dxa"/>
            <w:tcBorders>
              <w:left w:val="single" w:sz="4" w:space="0" w:color="auto"/>
              <w:right w:val="single" w:sz="4" w:space="0" w:color="auto"/>
            </w:tcBorders>
          </w:tcPr>
          <w:p w14:paraId="634EF77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5</w:t>
            </w:r>
          </w:p>
        </w:tc>
        <w:tc>
          <w:tcPr>
            <w:tcW w:w="3427" w:type="dxa"/>
            <w:tcBorders>
              <w:left w:val="single" w:sz="4" w:space="0" w:color="auto"/>
              <w:right w:val="single" w:sz="4" w:space="0" w:color="auto"/>
            </w:tcBorders>
          </w:tcPr>
          <w:p w14:paraId="6777A63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6</w:t>
            </w:r>
          </w:p>
        </w:tc>
      </w:tr>
      <w:tr w:rsidR="00950E19" w:rsidRPr="00950E19" w14:paraId="6A117BFE" w14:textId="77777777" w:rsidTr="00950E19">
        <w:tc>
          <w:tcPr>
            <w:tcW w:w="2972" w:type="dxa"/>
            <w:tcBorders>
              <w:left w:val="single" w:sz="4" w:space="0" w:color="auto"/>
              <w:right w:val="single" w:sz="4" w:space="0" w:color="auto"/>
            </w:tcBorders>
            <w:vAlign w:val="center"/>
          </w:tcPr>
          <w:p w14:paraId="741FE0C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Automatic</w:t>
            </w:r>
            <w:proofErr w:type="spellEnd"/>
          </w:p>
        </w:tc>
        <w:tc>
          <w:tcPr>
            <w:tcW w:w="2617" w:type="dxa"/>
            <w:tcBorders>
              <w:left w:val="single" w:sz="4" w:space="0" w:color="auto"/>
              <w:right w:val="single" w:sz="4" w:space="0" w:color="auto"/>
            </w:tcBorders>
          </w:tcPr>
          <w:p w14:paraId="06006C0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w:t>
            </w:r>
          </w:p>
        </w:tc>
        <w:tc>
          <w:tcPr>
            <w:tcW w:w="3427" w:type="dxa"/>
            <w:tcBorders>
              <w:left w:val="single" w:sz="4" w:space="0" w:color="auto"/>
              <w:right w:val="single" w:sz="4" w:space="0" w:color="auto"/>
            </w:tcBorders>
          </w:tcPr>
          <w:p w14:paraId="593BE6C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6</w:t>
            </w:r>
          </w:p>
        </w:tc>
      </w:tr>
    </w:tbl>
    <w:p w14:paraId="3BCEAA5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highlight w:val="yellow"/>
          <w:lang w:val="de-DE" w:eastAsia="en-US"/>
        </w:rPr>
      </w:pPr>
    </w:p>
    <w:p w14:paraId="0269E177"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proofErr w:type="spellStart"/>
      <w:r w:rsidRPr="00950E19">
        <w:rPr>
          <w:rFonts w:ascii="Modern H Light" w:eastAsia="Modern H Light" w:hAnsi="Modern H Light" w:cs="Arial"/>
          <w:b/>
          <w:i/>
          <w:kern w:val="0"/>
          <w:sz w:val="24"/>
          <w:szCs w:val="24"/>
          <w:lang w:val="de-DE" w:eastAsia="en-US"/>
        </w:rPr>
        <w:t>Gear</w:t>
      </w:r>
      <w:proofErr w:type="spellEnd"/>
      <w:r w:rsidRPr="00950E19">
        <w:rPr>
          <w:rFonts w:ascii="Modern H Light" w:eastAsia="Modern H Light" w:hAnsi="Modern H Light" w:cs="Arial"/>
          <w:b/>
          <w:i/>
          <w:kern w:val="0"/>
          <w:sz w:val="24"/>
          <w:szCs w:val="24"/>
          <w:lang w:val="de-DE" w:eastAsia="en-US"/>
        </w:rPr>
        <w:t xml:space="preserve"> </w:t>
      </w:r>
      <w:proofErr w:type="spellStart"/>
      <w:r w:rsidRPr="00950E19">
        <w:rPr>
          <w:rFonts w:ascii="Modern H Light" w:eastAsia="Modern H Light" w:hAnsi="Modern H Light" w:cs="Arial"/>
          <w:b/>
          <w:i/>
          <w:kern w:val="0"/>
          <w:sz w:val="24"/>
          <w:szCs w:val="24"/>
          <w:lang w:val="de-DE" w:eastAsia="en-US"/>
        </w:rPr>
        <w:t>ratios</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588"/>
        <w:gridCol w:w="1559"/>
        <w:gridCol w:w="1559"/>
        <w:gridCol w:w="1559"/>
      </w:tblGrid>
      <w:tr w:rsidR="00950E19" w:rsidRPr="00950E19" w14:paraId="721995A1" w14:textId="77777777" w:rsidTr="00950E19">
        <w:trPr>
          <w:trHeight w:val="436"/>
        </w:trPr>
        <w:tc>
          <w:tcPr>
            <w:tcW w:w="1242" w:type="dxa"/>
            <w:vMerge w:val="restart"/>
            <w:tcBorders>
              <w:left w:val="single" w:sz="4" w:space="0" w:color="auto"/>
              <w:right w:val="single" w:sz="4" w:space="0" w:color="auto"/>
            </w:tcBorders>
            <w:shd w:val="clear" w:color="auto" w:fill="DBDBDB" w:themeFill="accent3" w:themeFillTint="66"/>
            <w:vAlign w:val="center"/>
          </w:tcPr>
          <w:p w14:paraId="32FB507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tc>
        <w:tc>
          <w:tcPr>
            <w:tcW w:w="3148" w:type="dxa"/>
            <w:gridSpan w:val="2"/>
            <w:tcBorders>
              <w:left w:val="single" w:sz="4" w:space="0" w:color="auto"/>
              <w:right w:val="single" w:sz="4" w:space="0" w:color="auto"/>
            </w:tcBorders>
            <w:shd w:val="clear" w:color="auto" w:fill="DBDBDB" w:themeFill="accent3" w:themeFillTint="66"/>
          </w:tcPr>
          <w:p w14:paraId="6E4BEFC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Diesel</w:t>
            </w:r>
          </w:p>
        </w:tc>
        <w:tc>
          <w:tcPr>
            <w:tcW w:w="4677" w:type="dxa"/>
            <w:gridSpan w:val="3"/>
            <w:tcBorders>
              <w:left w:val="single" w:sz="4" w:space="0" w:color="auto"/>
              <w:right w:val="single" w:sz="4" w:space="0" w:color="auto"/>
            </w:tcBorders>
            <w:shd w:val="clear" w:color="auto" w:fill="DBDBDB" w:themeFill="accent3" w:themeFillTint="66"/>
          </w:tcPr>
          <w:p w14:paraId="723B903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Gasoline</w:t>
            </w:r>
            <w:proofErr w:type="spellEnd"/>
          </w:p>
        </w:tc>
      </w:tr>
      <w:tr w:rsidR="00950E19" w:rsidRPr="00950E19" w14:paraId="68D64618" w14:textId="77777777" w:rsidTr="00950E19">
        <w:trPr>
          <w:trHeight w:val="436"/>
        </w:trPr>
        <w:tc>
          <w:tcPr>
            <w:tcW w:w="1242" w:type="dxa"/>
            <w:vMerge/>
            <w:tcBorders>
              <w:left w:val="single" w:sz="4" w:space="0" w:color="auto"/>
              <w:right w:val="single" w:sz="4" w:space="0" w:color="auto"/>
            </w:tcBorders>
            <w:shd w:val="clear" w:color="auto" w:fill="DBDBDB" w:themeFill="accent3" w:themeFillTint="66"/>
            <w:vAlign w:val="center"/>
          </w:tcPr>
          <w:p w14:paraId="5A8E2C1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tc>
        <w:tc>
          <w:tcPr>
            <w:tcW w:w="1560" w:type="dxa"/>
            <w:tcBorders>
              <w:left w:val="single" w:sz="4" w:space="0" w:color="auto"/>
              <w:right w:val="single" w:sz="4" w:space="0" w:color="auto"/>
            </w:tcBorders>
            <w:shd w:val="clear" w:color="auto" w:fill="DBDBDB" w:themeFill="accent3" w:themeFillTint="66"/>
          </w:tcPr>
          <w:p w14:paraId="1B3F1A4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 MT</w:t>
            </w:r>
            <w:r w:rsidRPr="00950E19">
              <w:rPr>
                <w:rFonts w:ascii="Modern H Light" w:eastAsia="Modern H Light" w:hAnsi="Modern H Light" w:cs="Arial"/>
                <w:kern w:val="0"/>
                <w:sz w:val="24"/>
                <w:szCs w:val="24"/>
                <w:lang w:val="de-DE" w:eastAsia="en-US"/>
              </w:rPr>
              <w:br/>
              <w:t>(77 / 90)</w:t>
            </w:r>
          </w:p>
        </w:tc>
        <w:tc>
          <w:tcPr>
            <w:tcW w:w="1588" w:type="dxa"/>
            <w:tcBorders>
              <w:left w:val="single" w:sz="4" w:space="0" w:color="auto"/>
              <w:right w:val="single" w:sz="4" w:space="0" w:color="auto"/>
            </w:tcBorders>
            <w:shd w:val="clear" w:color="auto" w:fill="DBDBDB" w:themeFill="accent3" w:themeFillTint="66"/>
          </w:tcPr>
          <w:p w14:paraId="5EE08D3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 MT</w:t>
            </w:r>
            <w:r w:rsidRPr="00950E19">
              <w:rPr>
                <w:rFonts w:ascii="Modern H Light" w:eastAsia="Modern H Light" w:hAnsi="Modern H Light" w:cs="Arial"/>
                <w:kern w:val="0"/>
                <w:sz w:val="24"/>
                <w:szCs w:val="24"/>
                <w:lang w:val="de-DE" w:eastAsia="en-US"/>
              </w:rPr>
              <w:br/>
              <w:t>(110 / 128)</w:t>
            </w:r>
          </w:p>
        </w:tc>
        <w:tc>
          <w:tcPr>
            <w:tcW w:w="1559" w:type="dxa"/>
            <w:tcBorders>
              <w:left w:val="single" w:sz="4" w:space="0" w:color="auto"/>
              <w:right w:val="single" w:sz="4" w:space="0" w:color="auto"/>
            </w:tcBorders>
            <w:shd w:val="clear" w:color="auto" w:fill="DBDBDB" w:themeFill="accent3" w:themeFillTint="66"/>
          </w:tcPr>
          <w:p w14:paraId="6795FB8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 MT</w:t>
            </w:r>
            <w:r w:rsidRPr="00950E19">
              <w:rPr>
                <w:rFonts w:ascii="Modern H Light" w:eastAsia="Modern H Light" w:hAnsi="Modern H Light" w:cs="Arial"/>
                <w:kern w:val="0"/>
                <w:sz w:val="24"/>
                <w:szCs w:val="24"/>
                <w:lang w:val="de-DE" w:eastAsia="en-US"/>
              </w:rPr>
              <w:br/>
              <w:t>(90)</w:t>
            </w:r>
          </w:p>
        </w:tc>
        <w:tc>
          <w:tcPr>
            <w:tcW w:w="1559" w:type="dxa"/>
            <w:tcBorders>
              <w:left w:val="single" w:sz="4" w:space="0" w:color="auto"/>
              <w:right w:val="single" w:sz="4" w:space="0" w:color="auto"/>
            </w:tcBorders>
            <w:shd w:val="clear" w:color="auto" w:fill="DBDBDB" w:themeFill="accent3" w:themeFillTint="66"/>
          </w:tcPr>
          <w:p w14:paraId="7FE02D2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 MT</w:t>
            </w:r>
            <w:r w:rsidRPr="00950E19">
              <w:rPr>
                <w:rFonts w:ascii="Modern H Light" w:eastAsia="Modern H Light" w:hAnsi="Modern H Light" w:cs="Arial"/>
                <w:kern w:val="0"/>
                <w:sz w:val="24"/>
                <w:szCs w:val="24"/>
                <w:lang w:val="de-DE" w:eastAsia="en-US"/>
              </w:rPr>
              <w:br/>
              <w:t>(125)</w:t>
            </w:r>
          </w:p>
        </w:tc>
        <w:tc>
          <w:tcPr>
            <w:tcW w:w="1559" w:type="dxa"/>
            <w:tcBorders>
              <w:left w:val="single" w:sz="4" w:space="0" w:color="auto"/>
              <w:right w:val="single" w:sz="4" w:space="0" w:color="auto"/>
            </w:tcBorders>
            <w:shd w:val="clear" w:color="auto" w:fill="DBDBDB" w:themeFill="accent3" w:themeFillTint="66"/>
          </w:tcPr>
          <w:p w14:paraId="5630542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 AT</w:t>
            </w:r>
          </w:p>
          <w:p w14:paraId="171A590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(125)</w:t>
            </w:r>
          </w:p>
        </w:tc>
      </w:tr>
      <w:tr w:rsidR="00950E19" w:rsidRPr="00950E19" w14:paraId="6097E272" w14:textId="77777777" w:rsidTr="00950E19">
        <w:trPr>
          <w:trHeight w:val="436"/>
        </w:trPr>
        <w:tc>
          <w:tcPr>
            <w:tcW w:w="1242" w:type="dxa"/>
            <w:tcBorders>
              <w:left w:val="single" w:sz="4" w:space="0" w:color="auto"/>
              <w:right w:val="single" w:sz="4" w:space="0" w:color="auto"/>
            </w:tcBorders>
            <w:shd w:val="clear" w:color="auto" w:fill="DBDBDB" w:themeFill="accent3" w:themeFillTint="66"/>
            <w:vAlign w:val="center"/>
          </w:tcPr>
          <w:p w14:paraId="7F4BFDC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1st</w:t>
            </w:r>
          </w:p>
        </w:tc>
        <w:tc>
          <w:tcPr>
            <w:tcW w:w="1560" w:type="dxa"/>
            <w:tcBorders>
              <w:left w:val="single" w:sz="4" w:space="0" w:color="auto"/>
              <w:right w:val="single" w:sz="4" w:space="0" w:color="auto"/>
            </w:tcBorders>
            <w:vAlign w:val="center"/>
          </w:tcPr>
          <w:p w14:paraId="2153AD3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3.769</w:t>
            </w:r>
          </w:p>
        </w:tc>
        <w:tc>
          <w:tcPr>
            <w:tcW w:w="1588" w:type="dxa"/>
            <w:tcBorders>
              <w:left w:val="single" w:sz="4" w:space="0" w:color="auto"/>
              <w:right w:val="single" w:sz="4" w:space="0" w:color="auto"/>
            </w:tcBorders>
            <w:vAlign w:val="center"/>
          </w:tcPr>
          <w:p w14:paraId="2227C18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3.636</w:t>
            </w:r>
          </w:p>
        </w:tc>
        <w:tc>
          <w:tcPr>
            <w:tcW w:w="1559" w:type="dxa"/>
            <w:tcBorders>
              <w:left w:val="single" w:sz="4" w:space="0" w:color="auto"/>
              <w:right w:val="single" w:sz="4" w:space="0" w:color="auto"/>
            </w:tcBorders>
            <w:vAlign w:val="center"/>
          </w:tcPr>
          <w:p w14:paraId="6A37857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3.769</w:t>
            </w:r>
          </w:p>
        </w:tc>
        <w:tc>
          <w:tcPr>
            <w:tcW w:w="1559" w:type="dxa"/>
            <w:tcBorders>
              <w:left w:val="single" w:sz="4" w:space="0" w:color="auto"/>
              <w:right w:val="single" w:sz="4" w:space="0" w:color="auto"/>
            </w:tcBorders>
            <w:vAlign w:val="center"/>
          </w:tcPr>
          <w:p w14:paraId="6F08465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3.615</w:t>
            </w:r>
          </w:p>
        </w:tc>
        <w:tc>
          <w:tcPr>
            <w:tcW w:w="1559" w:type="dxa"/>
            <w:tcBorders>
              <w:left w:val="single" w:sz="4" w:space="0" w:color="auto"/>
              <w:right w:val="single" w:sz="4" w:space="0" w:color="auto"/>
            </w:tcBorders>
            <w:vAlign w:val="center"/>
          </w:tcPr>
          <w:p w14:paraId="2B7FCAE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4.400</w:t>
            </w:r>
          </w:p>
        </w:tc>
      </w:tr>
      <w:tr w:rsidR="00950E19" w:rsidRPr="00950E19" w14:paraId="57233FD5" w14:textId="77777777" w:rsidTr="00950E19">
        <w:trPr>
          <w:trHeight w:val="452"/>
        </w:trPr>
        <w:tc>
          <w:tcPr>
            <w:tcW w:w="1242" w:type="dxa"/>
            <w:tcBorders>
              <w:left w:val="single" w:sz="4" w:space="0" w:color="auto"/>
              <w:right w:val="single" w:sz="4" w:space="0" w:color="auto"/>
            </w:tcBorders>
            <w:shd w:val="clear" w:color="auto" w:fill="DBDBDB" w:themeFill="accent3" w:themeFillTint="66"/>
            <w:vAlign w:val="center"/>
          </w:tcPr>
          <w:p w14:paraId="3DD72A2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2nd</w:t>
            </w:r>
          </w:p>
        </w:tc>
        <w:tc>
          <w:tcPr>
            <w:tcW w:w="1560" w:type="dxa"/>
            <w:tcBorders>
              <w:left w:val="single" w:sz="4" w:space="0" w:color="auto"/>
              <w:right w:val="single" w:sz="4" w:space="0" w:color="auto"/>
            </w:tcBorders>
            <w:vAlign w:val="center"/>
          </w:tcPr>
          <w:p w14:paraId="0278BB8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2.040</w:t>
            </w:r>
          </w:p>
        </w:tc>
        <w:tc>
          <w:tcPr>
            <w:tcW w:w="1588" w:type="dxa"/>
            <w:tcBorders>
              <w:left w:val="single" w:sz="4" w:space="0" w:color="auto"/>
              <w:right w:val="single" w:sz="4" w:space="0" w:color="auto"/>
            </w:tcBorders>
            <w:vAlign w:val="center"/>
          </w:tcPr>
          <w:p w14:paraId="6CBE63E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1.962</w:t>
            </w:r>
          </w:p>
        </w:tc>
        <w:tc>
          <w:tcPr>
            <w:tcW w:w="1559" w:type="dxa"/>
            <w:tcBorders>
              <w:left w:val="single" w:sz="4" w:space="0" w:color="auto"/>
              <w:right w:val="single" w:sz="4" w:space="0" w:color="auto"/>
            </w:tcBorders>
            <w:vAlign w:val="center"/>
          </w:tcPr>
          <w:p w14:paraId="5F0BBAE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2.045</w:t>
            </w:r>
          </w:p>
        </w:tc>
        <w:tc>
          <w:tcPr>
            <w:tcW w:w="1559" w:type="dxa"/>
            <w:tcBorders>
              <w:left w:val="single" w:sz="4" w:space="0" w:color="auto"/>
              <w:right w:val="single" w:sz="4" w:space="0" w:color="auto"/>
            </w:tcBorders>
            <w:vAlign w:val="center"/>
          </w:tcPr>
          <w:p w14:paraId="600D6DC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1.955</w:t>
            </w:r>
          </w:p>
        </w:tc>
        <w:tc>
          <w:tcPr>
            <w:tcW w:w="1559" w:type="dxa"/>
            <w:tcBorders>
              <w:left w:val="single" w:sz="4" w:space="0" w:color="auto"/>
              <w:right w:val="single" w:sz="4" w:space="0" w:color="auto"/>
            </w:tcBorders>
            <w:vAlign w:val="center"/>
          </w:tcPr>
          <w:p w14:paraId="7E38766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2.726</w:t>
            </w:r>
          </w:p>
        </w:tc>
      </w:tr>
      <w:tr w:rsidR="00950E19" w:rsidRPr="00950E19" w14:paraId="331A12C1" w14:textId="77777777" w:rsidTr="00950E19">
        <w:trPr>
          <w:trHeight w:val="452"/>
        </w:trPr>
        <w:tc>
          <w:tcPr>
            <w:tcW w:w="1242" w:type="dxa"/>
            <w:tcBorders>
              <w:left w:val="single" w:sz="4" w:space="0" w:color="auto"/>
              <w:right w:val="single" w:sz="4" w:space="0" w:color="auto"/>
            </w:tcBorders>
            <w:shd w:val="clear" w:color="auto" w:fill="DBDBDB" w:themeFill="accent3" w:themeFillTint="66"/>
            <w:vAlign w:val="center"/>
          </w:tcPr>
          <w:p w14:paraId="7E54B64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3rd</w:t>
            </w:r>
          </w:p>
        </w:tc>
        <w:tc>
          <w:tcPr>
            <w:tcW w:w="1560" w:type="dxa"/>
            <w:tcBorders>
              <w:left w:val="single" w:sz="4" w:space="0" w:color="auto"/>
              <w:right w:val="single" w:sz="4" w:space="0" w:color="auto"/>
            </w:tcBorders>
            <w:vAlign w:val="center"/>
          </w:tcPr>
          <w:p w14:paraId="12E2A5B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1.294</w:t>
            </w:r>
          </w:p>
        </w:tc>
        <w:tc>
          <w:tcPr>
            <w:tcW w:w="1588" w:type="dxa"/>
            <w:tcBorders>
              <w:left w:val="single" w:sz="4" w:space="0" w:color="auto"/>
              <w:right w:val="single" w:sz="4" w:space="0" w:color="auto"/>
            </w:tcBorders>
            <w:vAlign w:val="center"/>
          </w:tcPr>
          <w:p w14:paraId="1BFBBC4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1.189</w:t>
            </w:r>
          </w:p>
        </w:tc>
        <w:tc>
          <w:tcPr>
            <w:tcW w:w="1559" w:type="dxa"/>
            <w:tcBorders>
              <w:left w:val="single" w:sz="4" w:space="0" w:color="auto"/>
              <w:right w:val="single" w:sz="4" w:space="0" w:color="auto"/>
            </w:tcBorders>
            <w:vAlign w:val="center"/>
          </w:tcPr>
          <w:p w14:paraId="23732AD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1.370</w:t>
            </w:r>
          </w:p>
        </w:tc>
        <w:tc>
          <w:tcPr>
            <w:tcW w:w="1559" w:type="dxa"/>
            <w:tcBorders>
              <w:left w:val="single" w:sz="4" w:space="0" w:color="auto"/>
              <w:right w:val="single" w:sz="4" w:space="0" w:color="auto"/>
            </w:tcBorders>
            <w:vAlign w:val="center"/>
          </w:tcPr>
          <w:p w14:paraId="143E55C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1.370</w:t>
            </w:r>
          </w:p>
        </w:tc>
        <w:tc>
          <w:tcPr>
            <w:tcW w:w="1559" w:type="dxa"/>
            <w:tcBorders>
              <w:left w:val="single" w:sz="4" w:space="0" w:color="auto"/>
              <w:right w:val="single" w:sz="4" w:space="0" w:color="auto"/>
            </w:tcBorders>
            <w:vAlign w:val="center"/>
          </w:tcPr>
          <w:p w14:paraId="366DF34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1.834</w:t>
            </w:r>
          </w:p>
        </w:tc>
      </w:tr>
      <w:tr w:rsidR="00950E19" w:rsidRPr="00950E19" w14:paraId="7D72B53F" w14:textId="77777777" w:rsidTr="00950E19">
        <w:trPr>
          <w:trHeight w:val="452"/>
        </w:trPr>
        <w:tc>
          <w:tcPr>
            <w:tcW w:w="1242" w:type="dxa"/>
            <w:tcBorders>
              <w:left w:val="single" w:sz="4" w:space="0" w:color="auto"/>
              <w:right w:val="single" w:sz="4" w:space="0" w:color="auto"/>
            </w:tcBorders>
            <w:shd w:val="clear" w:color="auto" w:fill="DBDBDB" w:themeFill="accent3" w:themeFillTint="66"/>
            <w:vAlign w:val="center"/>
          </w:tcPr>
          <w:p w14:paraId="0A4E3F8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4th</w:t>
            </w:r>
          </w:p>
        </w:tc>
        <w:tc>
          <w:tcPr>
            <w:tcW w:w="1560" w:type="dxa"/>
            <w:tcBorders>
              <w:left w:val="single" w:sz="4" w:space="0" w:color="auto"/>
              <w:right w:val="single" w:sz="4" w:space="0" w:color="auto"/>
            </w:tcBorders>
            <w:vAlign w:val="center"/>
          </w:tcPr>
          <w:p w14:paraId="76E891A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0.905</w:t>
            </w:r>
          </w:p>
        </w:tc>
        <w:tc>
          <w:tcPr>
            <w:tcW w:w="1588" w:type="dxa"/>
            <w:tcBorders>
              <w:left w:val="single" w:sz="4" w:space="0" w:color="auto"/>
              <w:right w:val="single" w:sz="4" w:space="0" w:color="auto"/>
            </w:tcBorders>
            <w:vAlign w:val="center"/>
          </w:tcPr>
          <w:p w14:paraId="5327E16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0.844</w:t>
            </w:r>
          </w:p>
        </w:tc>
        <w:tc>
          <w:tcPr>
            <w:tcW w:w="1559" w:type="dxa"/>
            <w:tcBorders>
              <w:left w:val="single" w:sz="4" w:space="0" w:color="auto"/>
              <w:right w:val="single" w:sz="4" w:space="0" w:color="auto"/>
            </w:tcBorders>
            <w:vAlign w:val="center"/>
          </w:tcPr>
          <w:p w14:paraId="3BFECEF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1.036</w:t>
            </w:r>
          </w:p>
        </w:tc>
        <w:tc>
          <w:tcPr>
            <w:tcW w:w="1559" w:type="dxa"/>
            <w:tcBorders>
              <w:left w:val="single" w:sz="4" w:space="0" w:color="auto"/>
              <w:right w:val="single" w:sz="4" w:space="0" w:color="auto"/>
            </w:tcBorders>
            <w:vAlign w:val="center"/>
          </w:tcPr>
          <w:p w14:paraId="3956831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1.036</w:t>
            </w:r>
          </w:p>
        </w:tc>
        <w:tc>
          <w:tcPr>
            <w:tcW w:w="1559" w:type="dxa"/>
            <w:tcBorders>
              <w:left w:val="single" w:sz="4" w:space="0" w:color="auto"/>
              <w:right w:val="single" w:sz="4" w:space="0" w:color="auto"/>
            </w:tcBorders>
            <w:vAlign w:val="center"/>
          </w:tcPr>
          <w:p w14:paraId="46EFED6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1.392</w:t>
            </w:r>
          </w:p>
        </w:tc>
      </w:tr>
      <w:tr w:rsidR="00950E19" w:rsidRPr="00950E19" w14:paraId="36BD2E48" w14:textId="77777777" w:rsidTr="00950E19">
        <w:trPr>
          <w:trHeight w:val="436"/>
        </w:trPr>
        <w:tc>
          <w:tcPr>
            <w:tcW w:w="1242" w:type="dxa"/>
            <w:tcBorders>
              <w:left w:val="single" w:sz="4" w:space="0" w:color="auto"/>
              <w:right w:val="single" w:sz="4" w:space="0" w:color="auto"/>
            </w:tcBorders>
            <w:shd w:val="clear" w:color="auto" w:fill="DBDBDB" w:themeFill="accent3" w:themeFillTint="66"/>
            <w:vAlign w:val="center"/>
          </w:tcPr>
          <w:p w14:paraId="34A01A4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5th </w:t>
            </w:r>
          </w:p>
        </w:tc>
        <w:tc>
          <w:tcPr>
            <w:tcW w:w="1560" w:type="dxa"/>
            <w:tcBorders>
              <w:left w:val="single" w:sz="4" w:space="0" w:color="auto"/>
              <w:right w:val="single" w:sz="4" w:space="0" w:color="auto"/>
            </w:tcBorders>
            <w:vAlign w:val="center"/>
          </w:tcPr>
          <w:p w14:paraId="7D1C573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0.702</w:t>
            </w:r>
          </w:p>
        </w:tc>
        <w:tc>
          <w:tcPr>
            <w:tcW w:w="1588" w:type="dxa"/>
            <w:tcBorders>
              <w:left w:val="single" w:sz="4" w:space="0" w:color="auto"/>
              <w:right w:val="single" w:sz="4" w:space="0" w:color="auto"/>
            </w:tcBorders>
            <w:vAlign w:val="center"/>
          </w:tcPr>
          <w:p w14:paraId="434B329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0.660</w:t>
            </w:r>
          </w:p>
        </w:tc>
        <w:tc>
          <w:tcPr>
            <w:tcW w:w="1559" w:type="dxa"/>
            <w:tcBorders>
              <w:left w:val="single" w:sz="4" w:space="0" w:color="auto"/>
              <w:right w:val="single" w:sz="4" w:space="0" w:color="auto"/>
            </w:tcBorders>
            <w:vAlign w:val="center"/>
          </w:tcPr>
          <w:p w14:paraId="36DFF77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0.839</w:t>
            </w:r>
          </w:p>
        </w:tc>
        <w:tc>
          <w:tcPr>
            <w:tcW w:w="1559" w:type="dxa"/>
            <w:tcBorders>
              <w:left w:val="single" w:sz="4" w:space="0" w:color="auto"/>
              <w:right w:val="single" w:sz="4" w:space="0" w:color="auto"/>
            </w:tcBorders>
            <w:vAlign w:val="center"/>
          </w:tcPr>
          <w:p w14:paraId="49253D5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0.893</w:t>
            </w:r>
          </w:p>
        </w:tc>
        <w:tc>
          <w:tcPr>
            <w:tcW w:w="1559" w:type="dxa"/>
            <w:tcBorders>
              <w:left w:val="single" w:sz="4" w:space="0" w:color="auto"/>
              <w:right w:val="single" w:sz="4" w:space="0" w:color="auto"/>
            </w:tcBorders>
            <w:vAlign w:val="center"/>
          </w:tcPr>
          <w:p w14:paraId="34AEF36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1.000</w:t>
            </w:r>
          </w:p>
        </w:tc>
      </w:tr>
      <w:tr w:rsidR="00950E19" w:rsidRPr="00950E19" w14:paraId="1E5C47DA" w14:textId="77777777" w:rsidTr="00950E19">
        <w:trPr>
          <w:trHeight w:val="436"/>
        </w:trPr>
        <w:tc>
          <w:tcPr>
            <w:tcW w:w="1242" w:type="dxa"/>
            <w:tcBorders>
              <w:left w:val="single" w:sz="4" w:space="0" w:color="auto"/>
              <w:right w:val="single" w:sz="4" w:space="0" w:color="auto"/>
            </w:tcBorders>
            <w:shd w:val="clear" w:color="auto" w:fill="DBDBDB" w:themeFill="accent3" w:themeFillTint="66"/>
            <w:vAlign w:val="center"/>
          </w:tcPr>
          <w:p w14:paraId="12A554E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6th </w:t>
            </w:r>
          </w:p>
        </w:tc>
        <w:tc>
          <w:tcPr>
            <w:tcW w:w="1560" w:type="dxa"/>
            <w:tcBorders>
              <w:left w:val="single" w:sz="4" w:space="0" w:color="auto"/>
              <w:right w:val="single" w:sz="4" w:space="0" w:color="auto"/>
            </w:tcBorders>
            <w:vAlign w:val="center"/>
          </w:tcPr>
          <w:p w14:paraId="6BB6E61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0.596</w:t>
            </w:r>
          </w:p>
        </w:tc>
        <w:tc>
          <w:tcPr>
            <w:tcW w:w="1588" w:type="dxa"/>
            <w:tcBorders>
              <w:left w:val="single" w:sz="4" w:space="0" w:color="auto"/>
              <w:right w:val="single" w:sz="4" w:space="0" w:color="auto"/>
            </w:tcBorders>
            <w:vAlign w:val="center"/>
          </w:tcPr>
          <w:p w14:paraId="62A6588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0.569</w:t>
            </w:r>
          </w:p>
        </w:tc>
        <w:tc>
          <w:tcPr>
            <w:tcW w:w="1559" w:type="dxa"/>
            <w:tcBorders>
              <w:left w:val="single" w:sz="4" w:space="0" w:color="auto"/>
              <w:right w:val="single" w:sz="4" w:space="0" w:color="auto"/>
            </w:tcBorders>
            <w:vAlign w:val="center"/>
          </w:tcPr>
          <w:p w14:paraId="229EE7D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w:t>
            </w:r>
          </w:p>
        </w:tc>
        <w:tc>
          <w:tcPr>
            <w:tcW w:w="1559" w:type="dxa"/>
            <w:tcBorders>
              <w:left w:val="single" w:sz="4" w:space="0" w:color="auto"/>
              <w:right w:val="single" w:sz="4" w:space="0" w:color="auto"/>
            </w:tcBorders>
            <w:vAlign w:val="center"/>
          </w:tcPr>
          <w:p w14:paraId="45320BA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0.744</w:t>
            </w:r>
          </w:p>
        </w:tc>
        <w:tc>
          <w:tcPr>
            <w:tcW w:w="1559" w:type="dxa"/>
            <w:tcBorders>
              <w:left w:val="single" w:sz="4" w:space="0" w:color="auto"/>
              <w:right w:val="single" w:sz="4" w:space="0" w:color="auto"/>
            </w:tcBorders>
            <w:vAlign w:val="center"/>
          </w:tcPr>
          <w:p w14:paraId="2BF62E5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0.774</w:t>
            </w:r>
          </w:p>
        </w:tc>
      </w:tr>
      <w:tr w:rsidR="00950E19" w:rsidRPr="00950E19" w14:paraId="18345880" w14:textId="77777777" w:rsidTr="00950E19">
        <w:trPr>
          <w:trHeight w:val="452"/>
        </w:trPr>
        <w:tc>
          <w:tcPr>
            <w:tcW w:w="1242" w:type="dxa"/>
            <w:tcBorders>
              <w:left w:val="single" w:sz="4" w:space="0" w:color="auto"/>
              <w:right w:val="single" w:sz="4" w:space="0" w:color="auto"/>
            </w:tcBorders>
            <w:shd w:val="clear" w:color="auto" w:fill="DBDBDB" w:themeFill="accent3" w:themeFillTint="66"/>
            <w:vAlign w:val="center"/>
          </w:tcPr>
          <w:p w14:paraId="553D28E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Reverse</w:t>
            </w:r>
          </w:p>
        </w:tc>
        <w:tc>
          <w:tcPr>
            <w:tcW w:w="1560" w:type="dxa"/>
            <w:tcBorders>
              <w:left w:val="single" w:sz="4" w:space="0" w:color="auto"/>
              <w:right w:val="single" w:sz="4" w:space="0" w:color="auto"/>
            </w:tcBorders>
            <w:shd w:val="clear" w:color="auto" w:fill="auto"/>
            <w:vAlign w:val="center"/>
          </w:tcPr>
          <w:p w14:paraId="2657BE7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3.583</w:t>
            </w:r>
          </w:p>
        </w:tc>
        <w:tc>
          <w:tcPr>
            <w:tcW w:w="1588" w:type="dxa"/>
            <w:tcBorders>
              <w:left w:val="single" w:sz="4" w:space="0" w:color="auto"/>
              <w:right w:val="single" w:sz="4" w:space="0" w:color="auto"/>
            </w:tcBorders>
            <w:shd w:val="clear" w:color="auto" w:fill="auto"/>
            <w:vAlign w:val="center"/>
          </w:tcPr>
          <w:p w14:paraId="0F321E0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3.583</w:t>
            </w:r>
          </w:p>
        </w:tc>
        <w:tc>
          <w:tcPr>
            <w:tcW w:w="1559" w:type="dxa"/>
            <w:tcBorders>
              <w:left w:val="single" w:sz="4" w:space="0" w:color="auto"/>
              <w:right w:val="single" w:sz="4" w:space="0" w:color="auto"/>
            </w:tcBorders>
            <w:shd w:val="clear" w:color="auto" w:fill="auto"/>
            <w:vAlign w:val="center"/>
          </w:tcPr>
          <w:p w14:paraId="10B649E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3.545</w:t>
            </w:r>
          </w:p>
        </w:tc>
        <w:tc>
          <w:tcPr>
            <w:tcW w:w="1559" w:type="dxa"/>
            <w:tcBorders>
              <w:left w:val="single" w:sz="4" w:space="0" w:color="auto"/>
              <w:right w:val="single" w:sz="4" w:space="0" w:color="auto"/>
            </w:tcBorders>
            <w:shd w:val="clear" w:color="auto" w:fill="auto"/>
            <w:vAlign w:val="center"/>
          </w:tcPr>
          <w:p w14:paraId="3C3F1E6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3.700</w:t>
            </w:r>
          </w:p>
        </w:tc>
        <w:tc>
          <w:tcPr>
            <w:tcW w:w="1559" w:type="dxa"/>
            <w:tcBorders>
              <w:left w:val="single" w:sz="4" w:space="0" w:color="auto"/>
              <w:right w:val="single" w:sz="4" w:space="0" w:color="auto"/>
            </w:tcBorders>
            <w:shd w:val="clear" w:color="auto" w:fill="auto"/>
            <w:vAlign w:val="center"/>
          </w:tcPr>
          <w:p w14:paraId="5C7F3C2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3.440</w:t>
            </w:r>
          </w:p>
        </w:tc>
      </w:tr>
      <w:tr w:rsidR="00950E19" w:rsidRPr="00950E19" w14:paraId="4A0AD1C6" w14:textId="77777777" w:rsidTr="00950E19">
        <w:trPr>
          <w:trHeight w:val="1295"/>
        </w:trPr>
        <w:tc>
          <w:tcPr>
            <w:tcW w:w="1242" w:type="dxa"/>
            <w:tcBorders>
              <w:left w:val="single" w:sz="4" w:space="0" w:color="auto"/>
              <w:right w:val="single" w:sz="4" w:space="0" w:color="auto"/>
            </w:tcBorders>
            <w:shd w:val="clear" w:color="auto" w:fill="DBDBDB" w:themeFill="accent3" w:themeFillTint="66"/>
            <w:vAlign w:val="center"/>
          </w:tcPr>
          <w:p w14:paraId="2B33EB4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Final </w:t>
            </w:r>
            <w:proofErr w:type="spellStart"/>
            <w:r w:rsidRPr="00950E19">
              <w:rPr>
                <w:rFonts w:ascii="Modern H Light" w:eastAsia="Modern H Light" w:hAnsi="Modern H Light" w:cs="Arial"/>
                <w:kern w:val="0"/>
                <w:sz w:val="24"/>
                <w:szCs w:val="24"/>
                <w:lang w:val="de-DE" w:eastAsia="en-US"/>
              </w:rPr>
              <w:t>Gear</w:t>
            </w:r>
            <w:proofErr w:type="spellEnd"/>
            <w:r w:rsidRPr="00950E19">
              <w:rPr>
                <w:rFonts w:ascii="Modern H Light" w:eastAsia="Modern H Light" w:hAnsi="Modern H Light" w:cs="Arial"/>
                <w:kern w:val="0"/>
                <w:sz w:val="24"/>
                <w:szCs w:val="24"/>
                <w:lang w:val="de-DE" w:eastAsia="en-US"/>
              </w:rPr>
              <w:t xml:space="preserve"> Ratio</w:t>
            </w:r>
          </w:p>
        </w:tc>
        <w:tc>
          <w:tcPr>
            <w:tcW w:w="1560" w:type="dxa"/>
            <w:tcBorders>
              <w:left w:val="single" w:sz="4" w:space="0" w:color="auto"/>
              <w:right w:val="single" w:sz="4" w:space="0" w:color="auto"/>
            </w:tcBorders>
            <w:shd w:val="clear" w:color="auto" w:fill="auto"/>
            <w:vAlign w:val="center"/>
          </w:tcPr>
          <w:p w14:paraId="01D61F9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3.941</w:t>
            </w:r>
          </w:p>
        </w:tc>
        <w:tc>
          <w:tcPr>
            <w:tcW w:w="1588" w:type="dxa"/>
            <w:tcBorders>
              <w:left w:val="single" w:sz="4" w:space="0" w:color="auto"/>
              <w:right w:val="single" w:sz="4" w:space="0" w:color="auto"/>
            </w:tcBorders>
            <w:shd w:val="clear" w:color="auto" w:fill="auto"/>
            <w:vAlign w:val="center"/>
          </w:tcPr>
          <w:p w14:paraId="0E87D0E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3.941</w:t>
            </w:r>
          </w:p>
        </w:tc>
        <w:tc>
          <w:tcPr>
            <w:tcW w:w="1559" w:type="dxa"/>
            <w:tcBorders>
              <w:left w:val="single" w:sz="4" w:space="0" w:color="auto"/>
              <w:right w:val="single" w:sz="4" w:space="0" w:color="auto"/>
            </w:tcBorders>
            <w:shd w:val="clear" w:color="auto" w:fill="auto"/>
            <w:vAlign w:val="center"/>
          </w:tcPr>
          <w:p w14:paraId="0B662C5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4.267</w:t>
            </w:r>
          </w:p>
        </w:tc>
        <w:tc>
          <w:tcPr>
            <w:tcW w:w="1559" w:type="dxa"/>
            <w:tcBorders>
              <w:left w:val="single" w:sz="4" w:space="0" w:color="auto"/>
              <w:right w:val="single" w:sz="4" w:space="0" w:color="auto"/>
            </w:tcBorders>
            <w:shd w:val="clear" w:color="auto" w:fill="auto"/>
            <w:vAlign w:val="center"/>
          </w:tcPr>
          <w:p w14:paraId="69BF470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4.267</w:t>
            </w:r>
          </w:p>
        </w:tc>
        <w:tc>
          <w:tcPr>
            <w:tcW w:w="1559" w:type="dxa"/>
            <w:tcBorders>
              <w:left w:val="single" w:sz="4" w:space="0" w:color="auto"/>
              <w:right w:val="single" w:sz="4" w:space="0" w:color="auto"/>
            </w:tcBorders>
            <w:shd w:val="clear" w:color="auto" w:fill="auto"/>
            <w:vAlign w:val="center"/>
          </w:tcPr>
          <w:p w14:paraId="6A15312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3.612</w:t>
            </w:r>
          </w:p>
        </w:tc>
      </w:tr>
    </w:tbl>
    <w:p w14:paraId="1C1E6C67"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p>
    <w:p w14:paraId="56316C3B"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r w:rsidRPr="00950E19">
        <w:rPr>
          <w:rFonts w:ascii="Modern H Light" w:eastAsia="Modern H Light" w:hAnsi="Modern H Light" w:cs="Arial"/>
          <w:b/>
          <w:i/>
          <w:kern w:val="0"/>
          <w:sz w:val="24"/>
          <w:szCs w:val="24"/>
          <w:lang w:val="de-DE" w:eastAsia="en-US"/>
        </w:rPr>
        <w:t xml:space="preserve">Suspension </w:t>
      </w:r>
      <w:proofErr w:type="spellStart"/>
      <w:r w:rsidRPr="00950E19">
        <w:rPr>
          <w:rFonts w:ascii="Modern H Light" w:eastAsia="Modern H Light" w:hAnsi="Modern H Light" w:cs="Arial"/>
          <w:b/>
          <w:i/>
          <w:kern w:val="0"/>
          <w:sz w:val="24"/>
          <w:szCs w:val="24"/>
          <w:lang w:val="de-DE" w:eastAsia="en-US"/>
        </w:rPr>
        <w:t>and</w:t>
      </w:r>
      <w:proofErr w:type="spellEnd"/>
      <w:r w:rsidRPr="00950E19">
        <w:rPr>
          <w:rFonts w:ascii="Modern H Light" w:eastAsia="Modern H Light" w:hAnsi="Modern H Light" w:cs="Arial"/>
          <w:b/>
          <w:i/>
          <w:kern w:val="0"/>
          <w:sz w:val="24"/>
          <w:szCs w:val="24"/>
          <w:lang w:val="de-DE" w:eastAsia="en-US"/>
        </w:rPr>
        <w:t xml:space="preserve"> </w:t>
      </w:r>
      <w:proofErr w:type="spellStart"/>
      <w:r w:rsidRPr="00950E19">
        <w:rPr>
          <w:rFonts w:ascii="Modern H Light" w:eastAsia="Modern H Light" w:hAnsi="Modern H Light" w:cs="Arial"/>
          <w:b/>
          <w:i/>
          <w:kern w:val="0"/>
          <w:sz w:val="24"/>
          <w:szCs w:val="24"/>
          <w:lang w:val="de-DE" w:eastAsia="en-US"/>
        </w:rPr>
        <w:t>damping</w:t>
      </w:r>
      <w:proofErr w:type="spellEnd"/>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7400"/>
      </w:tblGrid>
      <w:tr w:rsidR="00950E19" w:rsidRPr="00950E19" w14:paraId="5515C22A" w14:textId="77777777" w:rsidTr="00950E19">
        <w:trPr>
          <w:trHeight w:val="487"/>
        </w:trPr>
        <w:tc>
          <w:tcPr>
            <w:tcW w:w="2062" w:type="dxa"/>
            <w:tcBorders>
              <w:top w:val="single" w:sz="4" w:space="0" w:color="auto"/>
              <w:left w:val="single" w:sz="4" w:space="0" w:color="auto"/>
              <w:right w:val="single" w:sz="4" w:space="0" w:color="auto"/>
            </w:tcBorders>
            <w:shd w:val="clear" w:color="auto" w:fill="DBDBDB" w:themeFill="accent3" w:themeFillTint="66"/>
            <w:vAlign w:val="center"/>
          </w:tcPr>
          <w:p w14:paraId="4111F1D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Front</w:t>
            </w:r>
          </w:p>
        </w:tc>
        <w:tc>
          <w:tcPr>
            <w:tcW w:w="7400" w:type="dxa"/>
            <w:tcBorders>
              <w:top w:val="single" w:sz="4" w:space="0" w:color="auto"/>
              <w:left w:val="single" w:sz="4" w:space="0" w:color="auto"/>
              <w:bottom w:val="single" w:sz="4" w:space="0" w:color="auto"/>
              <w:right w:val="single" w:sz="4" w:space="0" w:color="auto"/>
            </w:tcBorders>
          </w:tcPr>
          <w:p w14:paraId="6877C03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en-GB" w:eastAsia="en-US"/>
              </w:rPr>
              <w:t xml:space="preserve">Fully independent </w:t>
            </w:r>
            <w:proofErr w:type="spellStart"/>
            <w:r w:rsidRPr="00950E19">
              <w:rPr>
                <w:rFonts w:ascii="Modern H Light" w:eastAsia="Modern H Light" w:hAnsi="Modern H Light" w:cs="Arial"/>
                <w:kern w:val="0"/>
                <w:sz w:val="24"/>
                <w:szCs w:val="24"/>
                <w:lang w:val="en-GB" w:eastAsia="en-US"/>
              </w:rPr>
              <w:t>subframe</w:t>
            </w:r>
            <w:proofErr w:type="spellEnd"/>
            <w:r w:rsidRPr="00950E19">
              <w:rPr>
                <w:rFonts w:ascii="Modern H Light" w:eastAsia="Modern H Light" w:hAnsi="Modern H Light" w:cs="Arial"/>
                <w:kern w:val="0"/>
                <w:sz w:val="24"/>
                <w:szCs w:val="24"/>
                <w:lang w:val="en-GB" w:eastAsia="en-US"/>
              </w:rPr>
              <w:t xml:space="preserve">-mounted MacPherson struts, with coil springs and gas-filled shock absorbers. </w:t>
            </w:r>
            <w:r w:rsidRPr="00950E19">
              <w:rPr>
                <w:rFonts w:ascii="Modern H Light" w:eastAsia="Modern H Light" w:hAnsi="Modern H Light" w:cs="Arial"/>
                <w:kern w:val="0"/>
                <w:sz w:val="24"/>
                <w:szCs w:val="24"/>
                <w:lang w:val="de-DE" w:eastAsia="en-US"/>
              </w:rPr>
              <w:t xml:space="preserve">Anti-roll </w:t>
            </w:r>
            <w:proofErr w:type="spellStart"/>
            <w:r w:rsidRPr="00950E19">
              <w:rPr>
                <w:rFonts w:ascii="Modern H Light" w:eastAsia="Modern H Light" w:hAnsi="Modern H Light" w:cs="Arial"/>
                <w:kern w:val="0"/>
                <w:sz w:val="24"/>
                <w:szCs w:val="24"/>
                <w:lang w:val="de-DE" w:eastAsia="en-US"/>
              </w:rPr>
              <w:t>stabilizer</w:t>
            </w:r>
            <w:proofErr w:type="spellEnd"/>
            <w:r w:rsidRPr="00950E19">
              <w:rPr>
                <w:rFonts w:ascii="Modern H Light" w:eastAsia="Modern H Light" w:hAnsi="Modern H Light" w:cs="Arial"/>
                <w:kern w:val="0"/>
                <w:sz w:val="24"/>
                <w:szCs w:val="24"/>
                <w:lang w:val="de-DE" w:eastAsia="en-US"/>
              </w:rPr>
              <w:t xml:space="preserve"> bar</w:t>
            </w:r>
          </w:p>
        </w:tc>
      </w:tr>
      <w:tr w:rsidR="00950E19" w:rsidRPr="00950E19" w14:paraId="1125F81B" w14:textId="77777777" w:rsidTr="00950E19">
        <w:trPr>
          <w:trHeight w:val="487"/>
        </w:trPr>
        <w:tc>
          <w:tcPr>
            <w:tcW w:w="206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EC6AA5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Rear</w:t>
            </w:r>
            <w:proofErr w:type="spellEnd"/>
          </w:p>
        </w:tc>
        <w:tc>
          <w:tcPr>
            <w:tcW w:w="7400" w:type="dxa"/>
            <w:tcBorders>
              <w:top w:val="single" w:sz="4" w:space="0" w:color="auto"/>
              <w:left w:val="single" w:sz="4" w:space="0" w:color="auto"/>
              <w:bottom w:val="single" w:sz="4" w:space="0" w:color="auto"/>
              <w:right w:val="single" w:sz="4" w:space="0" w:color="auto"/>
            </w:tcBorders>
          </w:tcPr>
          <w:p w14:paraId="6681805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Coupled torsion beam axle combining good road holding with high rigidity “CTBA Type”</w:t>
            </w:r>
          </w:p>
        </w:tc>
      </w:tr>
    </w:tbl>
    <w:p w14:paraId="78ABDD8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highlight w:val="yellow"/>
          <w:lang w:val="en-GB" w:eastAsia="en-US"/>
        </w:rPr>
      </w:pPr>
    </w:p>
    <w:p w14:paraId="745D7274"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en-GB" w:eastAsia="en-US"/>
        </w:rPr>
      </w:pPr>
      <w:r w:rsidRPr="00950E19">
        <w:rPr>
          <w:rFonts w:ascii="Modern H Light" w:eastAsia="Modern H Light" w:hAnsi="Modern H Light" w:cs="Arial"/>
          <w:b/>
          <w:i/>
          <w:kern w:val="0"/>
          <w:sz w:val="24"/>
          <w:szCs w:val="24"/>
          <w:lang w:val="en-GB" w:eastAsia="en-US"/>
        </w:rPr>
        <w:br w:type="page"/>
      </w:r>
    </w:p>
    <w:p w14:paraId="3FFCCF3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b/>
          <w:i/>
          <w:kern w:val="0"/>
          <w:sz w:val="24"/>
          <w:szCs w:val="24"/>
          <w:lang w:val="de-DE" w:eastAsia="en-US"/>
        </w:rPr>
        <w:t>Steering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7116"/>
      </w:tblGrid>
      <w:tr w:rsidR="00950E19" w:rsidRPr="00950E19" w14:paraId="0DE44AEB" w14:textId="77777777" w:rsidTr="00950E19">
        <w:tc>
          <w:tcPr>
            <w:tcW w:w="1900" w:type="dxa"/>
            <w:tcBorders>
              <w:top w:val="single" w:sz="4" w:space="0" w:color="auto"/>
              <w:left w:val="single" w:sz="4" w:space="0" w:color="auto"/>
              <w:right w:val="single" w:sz="4" w:space="0" w:color="auto"/>
            </w:tcBorders>
            <w:shd w:val="clear" w:color="auto" w:fill="DBDBDB" w:themeFill="accent3" w:themeFillTint="66"/>
            <w:vAlign w:val="center"/>
          </w:tcPr>
          <w:p w14:paraId="60A558C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Type</w:t>
            </w:r>
          </w:p>
        </w:tc>
        <w:tc>
          <w:tcPr>
            <w:tcW w:w="7116" w:type="dxa"/>
            <w:tcBorders>
              <w:top w:val="single" w:sz="4" w:space="0" w:color="auto"/>
              <w:left w:val="single" w:sz="4" w:space="0" w:color="auto"/>
              <w:bottom w:val="single" w:sz="4" w:space="0" w:color="auto"/>
              <w:right w:val="single" w:sz="4" w:space="0" w:color="auto"/>
            </w:tcBorders>
          </w:tcPr>
          <w:p w14:paraId="424C8DA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Modern H Light" w:eastAsia="Modern H Light" w:hAnsi="Modern H Light" w:cs="Arial"/>
                <w:kern w:val="0"/>
                <w:sz w:val="24"/>
                <w:szCs w:val="24"/>
                <w:lang w:val="en-GB" w:eastAsia="en-US"/>
              </w:rPr>
              <w:t>Motor-driven electric power-assisted rack and pinion</w:t>
            </w:r>
          </w:p>
        </w:tc>
      </w:tr>
      <w:tr w:rsidR="00950E19" w:rsidRPr="00950E19" w14:paraId="28BD459E" w14:textId="77777777" w:rsidTr="00950E19">
        <w:tc>
          <w:tcPr>
            <w:tcW w:w="190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A1AD2C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Turning</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circle</w:t>
            </w:r>
            <w:proofErr w:type="spellEnd"/>
          </w:p>
        </w:tc>
        <w:tc>
          <w:tcPr>
            <w:tcW w:w="7116" w:type="dxa"/>
            <w:tcBorders>
              <w:top w:val="single" w:sz="4" w:space="0" w:color="auto"/>
              <w:left w:val="single" w:sz="4" w:space="0" w:color="auto"/>
              <w:bottom w:val="single" w:sz="4" w:space="0" w:color="auto"/>
              <w:right w:val="single" w:sz="4" w:space="0" w:color="auto"/>
            </w:tcBorders>
          </w:tcPr>
          <w:p w14:paraId="4214884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5,21</w:t>
            </w:r>
          </w:p>
        </w:tc>
      </w:tr>
      <w:tr w:rsidR="00950E19" w:rsidRPr="00950E19" w14:paraId="12A79B83" w14:textId="77777777" w:rsidTr="00950E19">
        <w:tc>
          <w:tcPr>
            <w:tcW w:w="190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02483D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Lock-</w:t>
            </w:r>
            <w:proofErr w:type="spellStart"/>
            <w:r w:rsidRPr="00950E19">
              <w:rPr>
                <w:rFonts w:ascii="Modern H Light" w:eastAsia="Modern H Light" w:hAnsi="Modern H Light" w:cs="Arial"/>
                <w:kern w:val="0"/>
                <w:sz w:val="24"/>
                <w:szCs w:val="24"/>
                <w:lang w:val="de-DE" w:eastAsia="en-US"/>
              </w:rPr>
              <w:t>to</w:t>
            </w:r>
            <w:proofErr w:type="spellEnd"/>
            <w:r w:rsidRPr="00950E19">
              <w:rPr>
                <w:rFonts w:ascii="Modern H Light" w:eastAsia="Modern H Light" w:hAnsi="Modern H Light" w:cs="Arial"/>
                <w:kern w:val="0"/>
                <w:sz w:val="24"/>
                <w:szCs w:val="24"/>
                <w:lang w:val="de-DE" w:eastAsia="en-US"/>
              </w:rPr>
              <w:t>-lock</w:t>
            </w:r>
          </w:p>
        </w:tc>
        <w:tc>
          <w:tcPr>
            <w:tcW w:w="7116" w:type="dxa"/>
            <w:tcBorders>
              <w:top w:val="single" w:sz="4" w:space="0" w:color="auto"/>
              <w:left w:val="single" w:sz="4" w:space="0" w:color="auto"/>
              <w:bottom w:val="single" w:sz="4" w:space="0" w:color="auto"/>
              <w:right w:val="single" w:sz="4" w:space="0" w:color="auto"/>
            </w:tcBorders>
          </w:tcPr>
          <w:p w14:paraId="13E3510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2,77</w:t>
            </w:r>
          </w:p>
        </w:tc>
      </w:tr>
    </w:tbl>
    <w:p w14:paraId="4305B40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highlight w:val="yellow"/>
          <w:lang w:val="de-DE" w:eastAsia="en-US"/>
        </w:rPr>
      </w:pPr>
    </w:p>
    <w:p w14:paraId="4CD77E5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b/>
          <w:i/>
          <w:kern w:val="0"/>
          <w:sz w:val="24"/>
          <w:szCs w:val="24"/>
          <w:lang w:val="de-DE" w:eastAsia="en-US"/>
        </w:rPr>
        <w:t>Brakes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7109"/>
      </w:tblGrid>
      <w:tr w:rsidR="00950E19" w:rsidRPr="00950E19" w14:paraId="1D4EADCF" w14:textId="77777777" w:rsidTr="00950E19">
        <w:tc>
          <w:tcPr>
            <w:tcW w:w="1907" w:type="dxa"/>
            <w:tcBorders>
              <w:top w:val="single" w:sz="4" w:space="0" w:color="auto"/>
              <w:left w:val="single" w:sz="4" w:space="0" w:color="auto"/>
              <w:right w:val="single" w:sz="4" w:space="0" w:color="auto"/>
            </w:tcBorders>
            <w:shd w:val="clear" w:color="auto" w:fill="DBDBDB" w:themeFill="accent3" w:themeFillTint="66"/>
            <w:vAlign w:val="center"/>
          </w:tcPr>
          <w:p w14:paraId="02166B7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Front</w:t>
            </w:r>
          </w:p>
        </w:tc>
        <w:tc>
          <w:tcPr>
            <w:tcW w:w="7109" w:type="dxa"/>
            <w:tcBorders>
              <w:top w:val="single" w:sz="4" w:space="0" w:color="auto"/>
              <w:left w:val="single" w:sz="4" w:space="0" w:color="auto"/>
              <w:bottom w:val="single" w:sz="4" w:space="0" w:color="auto"/>
              <w:right w:val="single" w:sz="4" w:space="0" w:color="auto"/>
            </w:tcBorders>
          </w:tcPr>
          <w:p w14:paraId="3126170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280 mm </w:t>
            </w:r>
            <w:proofErr w:type="spellStart"/>
            <w:r w:rsidRPr="00950E19">
              <w:rPr>
                <w:rFonts w:ascii="Modern H Light" w:eastAsia="Modern H Light" w:hAnsi="Modern H Light" w:cs="Arial"/>
                <w:kern w:val="0"/>
                <w:sz w:val="24"/>
                <w:szCs w:val="24"/>
                <w:lang w:val="de-DE" w:eastAsia="en-US"/>
              </w:rPr>
              <w:t>ventilated</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discs</w:t>
            </w:r>
            <w:proofErr w:type="spellEnd"/>
            <w:r w:rsidRPr="00950E19">
              <w:rPr>
                <w:rFonts w:ascii="Modern H Light" w:eastAsia="Modern H Light" w:hAnsi="Modern H Light" w:cs="Arial"/>
                <w:kern w:val="0"/>
                <w:sz w:val="24"/>
                <w:szCs w:val="24"/>
                <w:lang w:val="de-DE" w:eastAsia="en-US"/>
              </w:rPr>
              <w:t xml:space="preserve"> </w:t>
            </w:r>
          </w:p>
        </w:tc>
      </w:tr>
      <w:tr w:rsidR="00950E19" w:rsidRPr="00950E19" w14:paraId="6A59646C" w14:textId="77777777" w:rsidTr="00950E19">
        <w:tc>
          <w:tcPr>
            <w:tcW w:w="190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E6E9A2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Rear</w:t>
            </w:r>
            <w:proofErr w:type="spellEnd"/>
          </w:p>
        </w:tc>
        <w:tc>
          <w:tcPr>
            <w:tcW w:w="7109" w:type="dxa"/>
            <w:tcBorders>
              <w:top w:val="single" w:sz="4" w:space="0" w:color="auto"/>
              <w:left w:val="single" w:sz="4" w:space="0" w:color="auto"/>
              <w:bottom w:val="single" w:sz="4" w:space="0" w:color="auto"/>
              <w:right w:val="single" w:sz="4" w:space="0" w:color="auto"/>
            </w:tcBorders>
          </w:tcPr>
          <w:p w14:paraId="241C3CE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258 mm solid </w:t>
            </w:r>
            <w:proofErr w:type="spellStart"/>
            <w:r w:rsidRPr="00950E19">
              <w:rPr>
                <w:rFonts w:ascii="Modern H Light" w:eastAsia="Modern H Light" w:hAnsi="Modern H Light" w:cs="Arial"/>
                <w:kern w:val="0"/>
                <w:sz w:val="24"/>
                <w:szCs w:val="24"/>
                <w:lang w:val="de-DE" w:eastAsia="en-US"/>
              </w:rPr>
              <w:t>discs</w:t>
            </w:r>
            <w:proofErr w:type="spellEnd"/>
          </w:p>
        </w:tc>
      </w:tr>
      <w:tr w:rsidR="00950E19" w:rsidRPr="00950E19" w14:paraId="35B9B6CC" w14:textId="77777777" w:rsidTr="00950E19">
        <w:tc>
          <w:tcPr>
            <w:tcW w:w="190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26E82C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Parking</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brake</w:t>
            </w:r>
            <w:proofErr w:type="spellEnd"/>
          </w:p>
        </w:tc>
        <w:tc>
          <w:tcPr>
            <w:tcW w:w="7109" w:type="dxa"/>
            <w:tcBorders>
              <w:top w:val="single" w:sz="4" w:space="0" w:color="auto"/>
              <w:left w:val="single" w:sz="4" w:space="0" w:color="auto"/>
              <w:bottom w:val="single" w:sz="4" w:space="0" w:color="auto"/>
              <w:right w:val="single" w:sz="4" w:space="0" w:color="auto"/>
            </w:tcBorders>
          </w:tcPr>
          <w:p w14:paraId="649B528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Electric</w:t>
            </w:r>
            <w:proofErr w:type="spellEnd"/>
          </w:p>
        </w:tc>
      </w:tr>
    </w:tbl>
    <w:p w14:paraId="30A691F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p w14:paraId="013A931E"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r w:rsidRPr="00950E19">
        <w:rPr>
          <w:rFonts w:ascii="Modern H Light" w:eastAsia="Modern H Light" w:hAnsi="Modern H Light" w:cs="Arial"/>
          <w:b/>
          <w:i/>
          <w:kern w:val="0"/>
          <w:sz w:val="24"/>
          <w:szCs w:val="24"/>
          <w:lang w:val="de-DE" w:eastAsia="en-US"/>
        </w:rPr>
        <w:t xml:space="preserve">Wheels </w:t>
      </w:r>
      <w:proofErr w:type="spellStart"/>
      <w:r w:rsidRPr="00950E19">
        <w:rPr>
          <w:rFonts w:ascii="Modern H Light" w:eastAsia="Modern H Light" w:hAnsi="Modern H Light" w:cs="Arial"/>
          <w:b/>
          <w:i/>
          <w:kern w:val="0"/>
          <w:sz w:val="24"/>
          <w:szCs w:val="24"/>
          <w:lang w:val="de-DE" w:eastAsia="en-US"/>
        </w:rPr>
        <w:t>and</w:t>
      </w:r>
      <w:proofErr w:type="spellEnd"/>
      <w:r w:rsidRPr="00950E19">
        <w:rPr>
          <w:rFonts w:ascii="Modern H Light" w:eastAsia="Modern H Light" w:hAnsi="Modern H Light" w:cs="Arial"/>
          <w:b/>
          <w:i/>
          <w:kern w:val="0"/>
          <w:sz w:val="24"/>
          <w:szCs w:val="24"/>
          <w:lang w:val="de-DE" w:eastAsia="en-US"/>
        </w:rPr>
        <w:t xml:space="preserve"> </w:t>
      </w:r>
      <w:proofErr w:type="spellStart"/>
      <w:r w:rsidRPr="00950E19">
        <w:rPr>
          <w:rFonts w:ascii="Modern H Light" w:eastAsia="Modern H Light" w:hAnsi="Modern H Light" w:cs="Arial"/>
          <w:b/>
          <w:i/>
          <w:kern w:val="0"/>
          <w:sz w:val="24"/>
          <w:szCs w:val="24"/>
          <w:lang w:val="de-DE" w:eastAsia="en-US"/>
        </w:rPr>
        <w:t>tyres</w:t>
      </w:r>
      <w:proofErr w:type="spellEnd"/>
    </w:p>
    <w:tbl>
      <w:tblPr>
        <w:tblW w:w="6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 w:author="Kleymann, Hans Heinrich" w:date="2015-02-25T14:52:00Z">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061"/>
        <w:gridCol w:w="3061"/>
        <w:tblGridChange w:id="33">
          <w:tblGrid>
            <w:gridCol w:w="3061"/>
            <w:gridCol w:w="3061"/>
          </w:tblGrid>
        </w:tblGridChange>
      </w:tblGrid>
      <w:tr w:rsidR="00950E19" w:rsidRPr="00950E19" w14:paraId="1EE5C309" w14:textId="77777777" w:rsidTr="00950E19">
        <w:tc>
          <w:tcPr>
            <w:tcW w:w="3061" w:type="dxa"/>
            <w:tcBorders>
              <w:top w:val="single" w:sz="4" w:space="0" w:color="auto"/>
              <w:left w:val="single" w:sz="4" w:space="0" w:color="auto"/>
              <w:bottom w:val="single" w:sz="4" w:space="0" w:color="auto"/>
              <w:right w:val="single" w:sz="4" w:space="0" w:color="auto"/>
            </w:tcBorders>
            <w:shd w:val="clear" w:color="auto" w:fill="D9D9D9"/>
            <w:tcPrChange w:id="34" w:author="Kleymann, Hans Heinrich" w:date="2015-02-25T14:52:00Z">
              <w:tcPr>
                <w:tcW w:w="3061" w:type="dxa"/>
                <w:tcBorders>
                  <w:top w:val="single" w:sz="4" w:space="0" w:color="auto"/>
                  <w:left w:val="single" w:sz="4" w:space="0" w:color="auto"/>
                  <w:bottom w:val="single" w:sz="4" w:space="0" w:color="auto"/>
                  <w:right w:val="single" w:sz="4" w:space="0" w:color="auto"/>
                </w:tcBorders>
                <w:shd w:val="clear" w:color="auto" w:fill="D9D9D9"/>
              </w:tcPr>
            </w:tcPrChange>
          </w:tcPr>
          <w:p w14:paraId="3F2A85F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Wheel type</w:t>
            </w:r>
          </w:p>
        </w:tc>
        <w:tc>
          <w:tcPr>
            <w:tcW w:w="3061" w:type="dxa"/>
            <w:tcBorders>
              <w:top w:val="single" w:sz="4" w:space="0" w:color="auto"/>
              <w:left w:val="single" w:sz="4" w:space="0" w:color="auto"/>
              <w:bottom w:val="single" w:sz="4" w:space="0" w:color="auto"/>
              <w:right w:val="single" w:sz="4" w:space="0" w:color="auto"/>
            </w:tcBorders>
            <w:shd w:val="clear" w:color="auto" w:fill="D9D9D9"/>
            <w:tcPrChange w:id="35" w:author="Kleymann, Hans Heinrich" w:date="2015-02-25T14:52:00Z">
              <w:tcPr>
                <w:tcW w:w="3061" w:type="dxa"/>
                <w:tcBorders>
                  <w:top w:val="single" w:sz="4" w:space="0" w:color="auto"/>
                  <w:left w:val="single" w:sz="4" w:space="0" w:color="auto"/>
                  <w:bottom w:val="single" w:sz="4" w:space="0" w:color="auto"/>
                  <w:right w:val="single" w:sz="4" w:space="0" w:color="auto"/>
                </w:tcBorders>
                <w:shd w:val="clear" w:color="auto" w:fill="D9D9D9"/>
              </w:tcPr>
            </w:tcPrChange>
          </w:tcPr>
          <w:p w14:paraId="5D624B0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Tyres</w:t>
            </w:r>
            <w:proofErr w:type="spellEnd"/>
          </w:p>
        </w:tc>
      </w:tr>
      <w:tr w:rsidR="00950E19" w:rsidRPr="00950E19" w14:paraId="78D4B135" w14:textId="77777777" w:rsidTr="00950E19">
        <w:tc>
          <w:tcPr>
            <w:tcW w:w="3061" w:type="dxa"/>
            <w:tcBorders>
              <w:top w:val="single" w:sz="4" w:space="0" w:color="auto"/>
              <w:left w:val="single" w:sz="4" w:space="0" w:color="auto"/>
              <w:bottom w:val="single" w:sz="4" w:space="0" w:color="auto"/>
              <w:right w:val="single" w:sz="4" w:space="0" w:color="auto"/>
            </w:tcBorders>
            <w:tcPrChange w:id="36" w:author="Kleymann, Hans Heinrich" w:date="2015-02-25T14:52:00Z">
              <w:tcPr>
                <w:tcW w:w="3061" w:type="dxa"/>
                <w:tcBorders>
                  <w:top w:val="single" w:sz="4" w:space="0" w:color="auto"/>
                  <w:left w:val="single" w:sz="4" w:space="0" w:color="auto"/>
                  <w:bottom w:val="single" w:sz="4" w:space="0" w:color="auto"/>
                  <w:right w:val="single" w:sz="4" w:space="0" w:color="auto"/>
                </w:tcBorders>
              </w:tcPr>
            </w:tcPrChange>
          </w:tcPr>
          <w:p w14:paraId="6F77E22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15-inch </w:t>
            </w:r>
            <w:proofErr w:type="spellStart"/>
            <w:r w:rsidRPr="00950E19">
              <w:rPr>
                <w:rFonts w:ascii="Modern H Light" w:eastAsia="Modern H Light" w:hAnsi="Modern H Light" w:cs="Arial"/>
                <w:kern w:val="0"/>
                <w:sz w:val="24"/>
                <w:szCs w:val="24"/>
                <w:lang w:val="de-DE" w:eastAsia="en-US"/>
              </w:rPr>
              <w:t>steel</w:t>
            </w:r>
            <w:proofErr w:type="spellEnd"/>
          </w:p>
        </w:tc>
        <w:tc>
          <w:tcPr>
            <w:tcW w:w="3061" w:type="dxa"/>
            <w:tcBorders>
              <w:top w:val="single" w:sz="4" w:space="0" w:color="auto"/>
              <w:left w:val="single" w:sz="4" w:space="0" w:color="auto"/>
              <w:bottom w:val="single" w:sz="4" w:space="0" w:color="auto"/>
              <w:right w:val="single" w:sz="4" w:space="0" w:color="auto"/>
            </w:tcBorders>
            <w:tcPrChange w:id="37" w:author="Kleymann, Hans Heinrich" w:date="2015-02-25T14:52:00Z">
              <w:tcPr>
                <w:tcW w:w="3061" w:type="dxa"/>
                <w:tcBorders>
                  <w:top w:val="single" w:sz="4" w:space="0" w:color="auto"/>
                  <w:left w:val="single" w:sz="4" w:space="0" w:color="auto"/>
                  <w:bottom w:val="single" w:sz="4" w:space="0" w:color="auto"/>
                  <w:right w:val="single" w:sz="4" w:space="0" w:color="auto"/>
                </w:tcBorders>
              </w:tcPr>
            </w:tcPrChange>
          </w:tcPr>
          <w:p w14:paraId="652C8AC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195/65 R15</w:t>
            </w:r>
          </w:p>
        </w:tc>
      </w:tr>
      <w:tr w:rsidR="00950E19" w:rsidRPr="00950E19" w14:paraId="7854E3FE" w14:textId="77777777" w:rsidTr="00950E19">
        <w:tc>
          <w:tcPr>
            <w:tcW w:w="3061" w:type="dxa"/>
            <w:tcBorders>
              <w:top w:val="single" w:sz="4" w:space="0" w:color="auto"/>
              <w:left w:val="single" w:sz="4" w:space="0" w:color="auto"/>
              <w:bottom w:val="single" w:sz="4" w:space="0" w:color="auto"/>
              <w:right w:val="single" w:sz="4" w:space="0" w:color="auto"/>
            </w:tcBorders>
            <w:tcPrChange w:id="38" w:author="Kleymann, Hans Heinrich" w:date="2015-02-25T14:52:00Z">
              <w:tcPr>
                <w:tcW w:w="3061" w:type="dxa"/>
                <w:tcBorders>
                  <w:top w:val="single" w:sz="4" w:space="0" w:color="auto"/>
                  <w:left w:val="single" w:sz="4" w:space="0" w:color="auto"/>
                  <w:bottom w:val="single" w:sz="4" w:space="0" w:color="auto"/>
                  <w:right w:val="single" w:sz="4" w:space="0" w:color="auto"/>
                </w:tcBorders>
              </w:tcPr>
            </w:tcPrChange>
          </w:tcPr>
          <w:p w14:paraId="129F31F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16-inch </w:t>
            </w:r>
            <w:proofErr w:type="spellStart"/>
            <w:r w:rsidRPr="00950E19">
              <w:rPr>
                <w:rFonts w:ascii="Modern H Light" w:eastAsia="Modern H Light" w:hAnsi="Modern H Light" w:cs="Arial"/>
                <w:kern w:val="0"/>
                <w:sz w:val="24"/>
                <w:szCs w:val="24"/>
                <w:lang w:val="de-DE" w:eastAsia="en-US"/>
              </w:rPr>
              <w:t>alloy</w:t>
            </w:r>
            <w:proofErr w:type="spellEnd"/>
          </w:p>
        </w:tc>
        <w:tc>
          <w:tcPr>
            <w:tcW w:w="3061" w:type="dxa"/>
            <w:tcBorders>
              <w:top w:val="single" w:sz="4" w:space="0" w:color="auto"/>
              <w:left w:val="single" w:sz="4" w:space="0" w:color="auto"/>
              <w:bottom w:val="single" w:sz="4" w:space="0" w:color="auto"/>
              <w:right w:val="single" w:sz="4" w:space="0" w:color="auto"/>
            </w:tcBorders>
            <w:tcPrChange w:id="39" w:author="Kleymann, Hans Heinrich" w:date="2015-02-25T14:52:00Z">
              <w:tcPr>
                <w:tcW w:w="3061" w:type="dxa"/>
                <w:tcBorders>
                  <w:top w:val="single" w:sz="4" w:space="0" w:color="auto"/>
                  <w:left w:val="single" w:sz="4" w:space="0" w:color="auto"/>
                  <w:bottom w:val="single" w:sz="4" w:space="0" w:color="auto"/>
                  <w:right w:val="single" w:sz="4" w:space="0" w:color="auto"/>
                </w:tcBorders>
              </w:tcPr>
            </w:tcPrChange>
          </w:tcPr>
          <w:p w14:paraId="004BD5C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205/55 R16</w:t>
            </w:r>
          </w:p>
        </w:tc>
      </w:tr>
      <w:tr w:rsidR="00950E19" w:rsidRPr="00950E19" w14:paraId="7C9C1551" w14:textId="77777777" w:rsidTr="00950E19">
        <w:tc>
          <w:tcPr>
            <w:tcW w:w="3061" w:type="dxa"/>
            <w:tcBorders>
              <w:top w:val="single" w:sz="4" w:space="0" w:color="auto"/>
              <w:left w:val="single" w:sz="4" w:space="0" w:color="auto"/>
              <w:bottom w:val="single" w:sz="4" w:space="0" w:color="auto"/>
              <w:right w:val="single" w:sz="4" w:space="0" w:color="auto"/>
            </w:tcBorders>
            <w:tcPrChange w:id="40" w:author="Kleymann, Hans Heinrich" w:date="2015-02-25T14:52:00Z">
              <w:tcPr>
                <w:tcW w:w="3061" w:type="dxa"/>
                <w:tcBorders>
                  <w:top w:val="single" w:sz="4" w:space="0" w:color="auto"/>
                  <w:left w:val="single" w:sz="4" w:space="0" w:color="auto"/>
                  <w:bottom w:val="single" w:sz="4" w:space="0" w:color="auto"/>
                  <w:right w:val="single" w:sz="4" w:space="0" w:color="auto"/>
                </w:tcBorders>
              </w:tcPr>
            </w:tcPrChange>
          </w:tcPr>
          <w:p w14:paraId="6BBB8A0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17-inch </w:t>
            </w:r>
            <w:proofErr w:type="spellStart"/>
            <w:r w:rsidRPr="00950E19">
              <w:rPr>
                <w:rFonts w:ascii="Modern H Light" w:eastAsia="Modern H Light" w:hAnsi="Modern H Light" w:cs="Arial"/>
                <w:kern w:val="0"/>
                <w:sz w:val="24"/>
                <w:szCs w:val="24"/>
                <w:lang w:val="de-DE" w:eastAsia="en-US"/>
              </w:rPr>
              <w:t>alloy</w:t>
            </w:r>
            <w:proofErr w:type="spellEnd"/>
          </w:p>
        </w:tc>
        <w:tc>
          <w:tcPr>
            <w:tcW w:w="3061" w:type="dxa"/>
            <w:tcBorders>
              <w:top w:val="single" w:sz="4" w:space="0" w:color="auto"/>
              <w:left w:val="single" w:sz="4" w:space="0" w:color="auto"/>
              <w:bottom w:val="single" w:sz="4" w:space="0" w:color="auto"/>
              <w:right w:val="single" w:sz="4" w:space="0" w:color="auto"/>
            </w:tcBorders>
            <w:tcPrChange w:id="41" w:author="Kleymann, Hans Heinrich" w:date="2015-02-25T14:52:00Z">
              <w:tcPr>
                <w:tcW w:w="3061" w:type="dxa"/>
                <w:tcBorders>
                  <w:top w:val="single" w:sz="4" w:space="0" w:color="auto"/>
                  <w:left w:val="single" w:sz="4" w:space="0" w:color="auto"/>
                  <w:bottom w:val="single" w:sz="4" w:space="0" w:color="auto"/>
                  <w:right w:val="single" w:sz="4" w:space="0" w:color="auto"/>
                </w:tcBorders>
              </w:tcPr>
            </w:tcPrChange>
          </w:tcPr>
          <w:p w14:paraId="14AAEEE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205/50 R17</w:t>
            </w:r>
          </w:p>
        </w:tc>
      </w:tr>
    </w:tbl>
    <w:p w14:paraId="0AEAB8D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p w14:paraId="69C2DA76"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proofErr w:type="spellStart"/>
      <w:r w:rsidRPr="00950E19">
        <w:rPr>
          <w:rFonts w:ascii="Modern H Light" w:eastAsia="Modern H Light" w:hAnsi="Modern H Light" w:cs="Arial"/>
          <w:b/>
          <w:i/>
          <w:kern w:val="0"/>
          <w:sz w:val="24"/>
          <w:szCs w:val="24"/>
          <w:lang w:val="de-DE" w:eastAsia="en-US"/>
        </w:rPr>
        <w:t>Dimensions</w:t>
      </w:r>
      <w:proofErr w:type="spellEnd"/>
      <w:r w:rsidRPr="00950E19">
        <w:rPr>
          <w:rFonts w:ascii="Modern H Light" w:eastAsia="Modern H Light" w:hAnsi="Modern H Light" w:cs="Arial"/>
          <w:b/>
          <w:i/>
          <w:kern w:val="0"/>
          <w:sz w:val="24"/>
          <w:szCs w:val="24"/>
          <w:lang w:val="de-DE" w:eastAsia="en-US"/>
        </w:rPr>
        <w:t xml:space="preserve"> (mm)</w:t>
      </w:r>
    </w:p>
    <w:p w14:paraId="7343DB7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u w:val="single"/>
          <w:lang w:val="de-DE" w:eastAsia="en-US"/>
        </w:rPr>
        <w:t>Exterior</w:t>
      </w:r>
      <w:proofErr w:type="spellEnd"/>
      <w:r w:rsidRPr="00950E19">
        <w:rPr>
          <w:rFonts w:ascii="Modern H Light" w:eastAsia="Modern H Light" w:hAnsi="Modern H Light" w:cs="Arial"/>
          <w:kern w:val="0"/>
          <w:sz w:val="24"/>
          <w:szCs w:val="24"/>
          <w:lang w:val="de-DE" w:eastAsia="en-US"/>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290"/>
      </w:tblGrid>
      <w:tr w:rsidR="00950E19" w:rsidRPr="00950E19" w14:paraId="00D4119E" w14:textId="77777777" w:rsidTr="00950E19">
        <w:tc>
          <w:tcPr>
            <w:tcW w:w="2494" w:type="dxa"/>
            <w:tcBorders>
              <w:top w:val="single" w:sz="4" w:space="0" w:color="auto"/>
              <w:left w:val="single" w:sz="4" w:space="0" w:color="auto"/>
              <w:right w:val="single" w:sz="4" w:space="0" w:color="auto"/>
            </w:tcBorders>
            <w:shd w:val="clear" w:color="auto" w:fill="DBDBDB" w:themeFill="accent3" w:themeFillTint="66"/>
            <w:vAlign w:val="center"/>
          </w:tcPr>
          <w:p w14:paraId="0D46AAE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Overall </w:t>
            </w:r>
            <w:proofErr w:type="spellStart"/>
            <w:r w:rsidRPr="00950E19">
              <w:rPr>
                <w:rFonts w:ascii="Modern H Light" w:eastAsia="Modern H Light" w:hAnsi="Modern H Light" w:cs="Arial"/>
                <w:kern w:val="0"/>
                <w:sz w:val="24"/>
                <w:szCs w:val="24"/>
                <w:lang w:val="de-DE" w:eastAsia="en-US"/>
              </w:rPr>
              <w:t>length</w:t>
            </w:r>
            <w:proofErr w:type="spellEnd"/>
          </w:p>
        </w:tc>
        <w:tc>
          <w:tcPr>
            <w:tcW w:w="6290" w:type="dxa"/>
            <w:tcBorders>
              <w:top w:val="single" w:sz="4" w:space="0" w:color="auto"/>
              <w:left w:val="single" w:sz="4" w:space="0" w:color="auto"/>
              <w:bottom w:val="single" w:sz="4" w:space="0" w:color="auto"/>
              <w:right w:val="single" w:sz="4" w:space="0" w:color="auto"/>
            </w:tcBorders>
          </w:tcPr>
          <w:p w14:paraId="6B17884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4115</w:t>
            </w:r>
          </w:p>
        </w:tc>
      </w:tr>
      <w:tr w:rsidR="00950E19" w:rsidRPr="00950E19" w14:paraId="52393A40" w14:textId="77777777" w:rsidTr="00950E19">
        <w:tc>
          <w:tcPr>
            <w:tcW w:w="249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2B49D9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Overall </w:t>
            </w:r>
            <w:proofErr w:type="spellStart"/>
            <w:r w:rsidRPr="00950E19">
              <w:rPr>
                <w:rFonts w:ascii="Modern H Light" w:eastAsia="Modern H Light" w:hAnsi="Modern H Light" w:cs="Arial"/>
                <w:kern w:val="0"/>
                <w:sz w:val="24"/>
                <w:szCs w:val="24"/>
                <w:lang w:val="de-DE" w:eastAsia="en-US"/>
              </w:rPr>
              <w:t>width</w:t>
            </w:r>
            <w:proofErr w:type="spellEnd"/>
          </w:p>
        </w:tc>
        <w:tc>
          <w:tcPr>
            <w:tcW w:w="6290" w:type="dxa"/>
            <w:tcBorders>
              <w:top w:val="single" w:sz="4" w:space="0" w:color="auto"/>
              <w:left w:val="single" w:sz="4" w:space="0" w:color="auto"/>
              <w:bottom w:val="single" w:sz="4" w:space="0" w:color="auto"/>
              <w:right w:val="single" w:sz="4" w:space="0" w:color="auto"/>
            </w:tcBorders>
          </w:tcPr>
          <w:p w14:paraId="460F40E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1765 (</w:t>
            </w:r>
            <w:proofErr w:type="spellStart"/>
            <w:r w:rsidRPr="00950E19">
              <w:rPr>
                <w:rFonts w:ascii="Modern H Light" w:eastAsia="Modern H Light" w:hAnsi="Modern H Light" w:cs="Arial"/>
                <w:kern w:val="0"/>
                <w:sz w:val="24"/>
                <w:szCs w:val="24"/>
                <w:lang w:val="de-DE" w:eastAsia="en-US"/>
              </w:rPr>
              <w:t>excluding</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door</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mirrors</w:t>
            </w:r>
            <w:proofErr w:type="spellEnd"/>
            <w:r w:rsidRPr="00950E19">
              <w:rPr>
                <w:rFonts w:ascii="Modern H Light" w:eastAsia="Modern H Light" w:hAnsi="Modern H Light" w:cs="Arial"/>
                <w:kern w:val="0"/>
                <w:sz w:val="24"/>
                <w:szCs w:val="24"/>
                <w:lang w:val="de-DE" w:eastAsia="en-US"/>
              </w:rPr>
              <w:t>)</w:t>
            </w:r>
          </w:p>
        </w:tc>
      </w:tr>
      <w:tr w:rsidR="00950E19" w:rsidRPr="00950E19" w14:paraId="01729EC2" w14:textId="77777777" w:rsidTr="00950E19">
        <w:tc>
          <w:tcPr>
            <w:tcW w:w="249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7C97C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Overall </w:t>
            </w:r>
            <w:proofErr w:type="spellStart"/>
            <w:r w:rsidRPr="00950E19">
              <w:rPr>
                <w:rFonts w:ascii="Modern H Light" w:eastAsia="Modern H Light" w:hAnsi="Modern H Light" w:cs="Arial"/>
                <w:kern w:val="0"/>
                <w:sz w:val="24"/>
                <w:szCs w:val="24"/>
                <w:lang w:val="de-DE" w:eastAsia="en-US"/>
              </w:rPr>
              <w:t>height</w:t>
            </w:r>
            <w:proofErr w:type="spellEnd"/>
          </w:p>
        </w:tc>
        <w:tc>
          <w:tcPr>
            <w:tcW w:w="6290" w:type="dxa"/>
            <w:tcBorders>
              <w:top w:val="single" w:sz="4" w:space="0" w:color="auto"/>
              <w:left w:val="single" w:sz="4" w:space="0" w:color="auto"/>
              <w:bottom w:val="single" w:sz="4" w:space="0" w:color="auto"/>
              <w:right w:val="single" w:sz="4" w:space="0" w:color="auto"/>
            </w:tcBorders>
          </w:tcPr>
          <w:p w14:paraId="5ED7375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1600</w:t>
            </w:r>
          </w:p>
        </w:tc>
      </w:tr>
      <w:tr w:rsidR="00950E19" w:rsidRPr="00950E19" w14:paraId="57C862FA" w14:textId="77777777" w:rsidTr="00950E19">
        <w:tc>
          <w:tcPr>
            <w:tcW w:w="249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5413B0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Wheelbase</w:t>
            </w:r>
            <w:proofErr w:type="spellEnd"/>
          </w:p>
        </w:tc>
        <w:tc>
          <w:tcPr>
            <w:tcW w:w="6290" w:type="dxa"/>
            <w:tcBorders>
              <w:top w:val="single" w:sz="4" w:space="0" w:color="auto"/>
              <w:left w:val="single" w:sz="4" w:space="0" w:color="auto"/>
              <w:bottom w:val="single" w:sz="4" w:space="0" w:color="auto"/>
              <w:right w:val="single" w:sz="4" w:space="0" w:color="auto"/>
            </w:tcBorders>
          </w:tcPr>
          <w:p w14:paraId="5281C75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2615</w:t>
            </w:r>
          </w:p>
        </w:tc>
      </w:tr>
      <w:tr w:rsidR="00950E19" w:rsidRPr="00950E19" w14:paraId="5480AA29" w14:textId="77777777" w:rsidTr="00950E19">
        <w:tc>
          <w:tcPr>
            <w:tcW w:w="249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D89EC4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Front </w:t>
            </w:r>
            <w:proofErr w:type="spellStart"/>
            <w:r w:rsidRPr="00950E19">
              <w:rPr>
                <w:rFonts w:ascii="Modern H Light" w:eastAsia="Modern H Light" w:hAnsi="Modern H Light" w:cs="Arial"/>
                <w:kern w:val="0"/>
                <w:sz w:val="24"/>
                <w:szCs w:val="24"/>
                <w:lang w:val="de-DE" w:eastAsia="en-US"/>
              </w:rPr>
              <w:t>overhang</w:t>
            </w:r>
            <w:proofErr w:type="spellEnd"/>
          </w:p>
        </w:tc>
        <w:tc>
          <w:tcPr>
            <w:tcW w:w="6290" w:type="dxa"/>
            <w:tcBorders>
              <w:top w:val="single" w:sz="4" w:space="0" w:color="auto"/>
              <w:left w:val="single" w:sz="4" w:space="0" w:color="auto"/>
              <w:bottom w:val="single" w:sz="4" w:space="0" w:color="auto"/>
              <w:right w:val="single" w:sz="4" w:space="0" w:color="auto"/>
            </w:tcBorders>
          </w:tcPr>
          <w:p w14:paraId="6F3B643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820</w:t>
            </w:r>
          </w:p>
        </w:tc>
      </w:tr>
      <w:tr w:rsidR="00950E19" w:rsidRPr="00950E19" w14:paraId="2D4C794C" w14:textId="77777777" w:rsidTr="00950E19">
        <w:tc>
          <w:tcPr>
            <w:tcW w:w="249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70CBD6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Rear</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overhang</w:t>
            </w:r>
            <w:proofErr w:type="spellEnd"/>
          </w:p>
        </w:tc>
        <w:tc>
          <w:tcPr>
            <w:tcW w:w="6290" w:type="dxa"/>
            <w:tcBorders>
              <w:top w:val="single" w:sz="4" w:space="0" w:color="auto"/>
              <w:left w:val="single" w:sz="4" w:space="0" w:color="auto"/>
              <w:bottom w:val="single" w:sz="4" w:space="0" w:color="auto"/>
              <w:right w:val="single" w:sz="4" w:space="0" w:color="auto"/>
            </w:tcBorders>
          </w:tcPr>
          <w:p w14:paraId="6ECC43A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680</w:t>
            </w:r>
          </w:p>
        </w:tc>
      </w:tr>
    </w:tbl>
    <w:p w14:paraId="69D6166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p w14:paraId="552727D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u w:val="single"/>
          <w:lang w:val="de-DE" w:eastAsia="en-US"/>
        </w:rPr>
      </w:pPr>
      <w:r w:rsidRPr="00950E19">
        <w:rPr>
          <w:rFonts w:ascii="Modern H Light" w:eastAsia="Modern H Light" w:hAnsi="Modern H Light" w:cs="Arial"/>
          <w:kern w:val="0"/>
          <w:sz w:val="24"/>
          <w:szCs w:val="24"/>
          <w:u w:val="single"/>
          <w:lang w:val="de-DE" w:eastAsia="en-US"/>
        </w:rPr>
        <w:br w:type="page"/>
      </w:r>
    </w:p>
    <w:p w14:paraId="5A2F5D0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u w:val="single"/>
          <w:lang w:val="de-DE" w:eastAsia="en-US"/>
        </w:rPr>
      </w:pPr>
      <w:proofErr w:type="spellStart"/>
      <w:r w:rsidRPr="00950E19">
        <w:rPr>
          <w:rFonts w:ascii="Modern H Light" w:eastAsia="Modern H Light" w:hAnsi="Modern H Light" w:cs="Arial"/>
          <w:kern w:val="0"/>
          <w:sz w:val="24"/>
          <w:szCs w:val="24"/>
          <w:u w:val="single"/>
          <w:lang w:val="de-DE" w:eastAsia="en-US"/>
        </w:rPr>
        <w:t>Interior</w:t>
      </w:r>
      <w:proofErr w:type="spellEnd"/>
    </w:p>
    <w:tbl>
      <w:tblPr>
        <w:tblW w:w="6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921"/>
        <w:gridCol w:w="2061"/>
      </w:tblGrid>
      <w:tr w:rsidR="00950E19" w:rsidRPr="00950E19" w14:paraId="1429ABB6" w14:textId="77777777" w:rsidTr="00950E19">
        <w:tc>
          <w:tcPr>
            <w:tcW w:w="2646" w:type="dxa"/>
            <w:tcBorders>
              <w:top w:val="single" w:sz="4" w:space="0" w:color="auto"/>
              <w:left w:val="single" w:sz="4" w:space="0" w:color="auto"/>
              <w:right w:val="single" w:sz="4" w:space="0" w:color="auto"/>
            </w:tcBorders>
            <w:shd w:val="clear" w:color="auto" w:fill="D9D9D9"/>
            <w:vAlign w:val="center"/>
          </w:tcPr>
          <w:p w14:paraId="6611E40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tc>
        <w:tc>
          <w:tcPr>
            <w:tcW w:w="1921" w:type="dxa"/>
            <w:tcBorders>
              <w:top w:val="single" w:sz="4" w:space="0" w:color="auto"/>
              <w:left w:val="single" w:sz="4" w:space="0" w:color="auto"/>
              <w:right w:val="single" w:sz="4" w:space="0" w:color="auto"/>
            </w:tcBorders>
            <w:shd w:val="clear" w:color="auto" w:fill="D9D9D9"/>
          </w:tcPr>
          <w:p w14:paraId="57651F9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Front</w:t>
            </w:r>
          </w:p>
        </w:tc>
        <w:tc>
          <w:tcPr>
            <w:tcW w:w="2061" w:type="dxa"/>
            <w:tcBorders>
              <w:top w:val="single" w:sz="4" w:space="0" w:color="auto"/>
              <w:left w:val="single" w:sz="4" w:space="0" w:color="auto"/>
              <w:right w:val="single" w:sz="4" w:space="0" w:color="auto"/>
            </w:tcBorders>
            <w:shd w:val="clear" w:color="auto" w:fill="D9D9D9"/>
          </w:tcPr>
          <w:p w14:paraId="5D795E7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Rear</w:t>
            </w:r>
            <w:proofErr w:type="spellEnd"/>
          </w:p>
        </w:tc>
      </w:tr>
      <w:tr w:rsidR="00950E19" w:rsidRPr="00950E19" w14:paraId="7BA51CB4" w14:textId="77777777" w:rsidTr="00950E19">
        <w:tc>
          <w:tcPr>
            <w:tcW w:w="2646" w:type="dxa"/>
            <w:tcBorders>
              <w:left w:val="single" w:sz="4" w:space="0" w:color="auto"/>
              <w:right w:val="single" w:sz="4" w:space="0" w:color="auto"/>
            </w:tcBorders>
            <w:shd w:val="clear" w:color="auto" w:fill="DBDBDB" w:themeFill="accent3" w:themeFillTint="66"/>
            <w:vAlign w:val="center"/>
          </w:tcPr>
          <w:p w14:paraId="1DAD2C9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Head </w:t>
            </w:r>
            <w:proofErr w:type="spellStart"/>
            <w:r w:rsidRPr="00950E19">
              <w:rPr>
                <w:rFonts w:ascii="Modern H Light" w:eastAsia="Modern H Light" w:hAnsi="Modern H Light" w:cs="Arial"/>
                <w:kern w:val="0"/>
                <w:sz w:val="24"/>
                <w:szCs w:val="24"/>
                <w:lang w:val="de-DE" w:eastAsia="en-US"/>
              </w:rPr>
              <w:t>room</w:t>
            </w:r>
            <w:proofErr w:type="spellEnd"/>
          </w:p>
        </w:tc>
        <w:tc>
          <w:tcPr>
            <w:tcW w:w="1921" w:type="dxa"/>
            <w:tcBorders>
              <w:left w:val="single" w:sz="4" w:space="0" w:color="auto"/>
              <w:right w:val="single" w:sz="4" w:space="0" w:color="auto"/>
            </w:tcBorders>
          </w:tcPr>
          <w:p w14:paraId="1794CE5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1020</w:t>
            </w:r>
          </w:p>
        </w:tc>
        <w:tc>
          <w:tcPr>
            <w:tcW w:w="2061" w:type="dxa"/>
            <w:tcBorders>
              <w:left w:val="single" w:sz="4" w:space="0" w:color="auto"/>
              <w:right w:val="single" w:sz="4" w:space="0" w:color="auto"/>
            </w:tcBorders>
          </w:tcPr>
          <w:p w14:paraId="42BD850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980</w:t>
            </w:r>
          </w:p>
        </w:tc>
      </w:tr>
      <w:tr w:rsidR="00950E19" w:rsidRPr="00950E19" w14:paraId="21137458" w14:textId="77777777" w:rsidTr="00950E19">
        <w:tc>
          <w:tcPr>
            <w:tcW w:w="2646" w:type="dxa"/>
            <w:tcBorders>
              <w:left w:val="single" w:sz="4" w:space="0" w:color="auto"/>
              <w:right w:val="single" w:sz="4" w:space="0" w:color="auto"/>
            </w:tcBorders>
            <w:shd w:val="clear" w:color="auto" w:fill="DBDBDB" w:themeFill="accent3" w:themeFillTint="66"/>
            <w:vAlign w:val="center"/>
          </w:tcPr>
          <w:p w14:paraId="084B2A5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Leg </w:t>
            </w:r>
            <w:proofErr w:type="spellStart"/>
            <w:r w:rsidRPr="00950E19">
              <w:rPr>
                <w:rFonts w:ascii="Modern H Light" w:eastAsia="Modern H Light" w:hAnsi="Modern H Light" w:cs="Arial"/>
                <w:kern w:val="0"/>
                <w:sz w:val="24"/>
                <w:szCs w:val="24"/>
                <w:lang w:val="de-DE" w:eastAsia="en-US"/>
              </w:rPr>
              <w:t>room</w:t>
            </w:r>
            <w:proofErr w:type="spellEnd"/>
          </w:p>
        </w:tc>
        <w:tc>
          <w:tcPr>
            <w:tcW w:w="1921" w:type="dxa"/>
            <w:tcBorders>
              <w:left w:val="single" w:sz="4" w:space="0" w:color="auto"/>
              <w:right w:val="single" w:sz="4" w:space="0" w:color="auto"/>
            </w:tcBorders>
          </w:tcPr>
          <w:p w14:paraId="46A321B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1080</w:t>
            </w:r>
          </w:p>
        </w:tc>
        <w:tc>
          <w:tcPr>
            <w:tcW w:w="2061" w:type="dxa"/>
            <w:tcBorders>
              <w:left w:val="single" w:sz="4" w:space="0" w:color="auto"/>
              <w:right w:val="single" w:sz="4" w:space="0" w:color="auto"/>
            </w:tcBorders>
          </w:tcPr>
          <w:p w14:paraId="7B52585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901</w:t>
            </w:r>
          </w:p>
        </w:tc>
      </w:tr>
      <w:tr w:rsidR="00950E19" w:rsidRPr="00950E19" w14:paraId="58DC203C" w14:textId="77777777" w:rsidTr="00950E19">
        <w:tc>
          <w:tcPr>
            <w:tcW w:w="2646" w:type="dxa"/>
            <w:tcBorders>
              <w:left w:val="single" w:sz="4" w:space="0" w:color="auto"/>
              <w:right w:val="single" w:sz="4" w:space="0" w:color="auto"/>
            </w:tcBorders>
            <w:shd w:val="clear" w:color="auto" w:fill="DBDBDB" w:themeFill="accent3" w:themeFillTint="66"/>
            <w:vAlign w:val="center"/>
          </w:tcPr>
          <w:p w14:paraId="0263281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Shoulder</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room</w:t>
            </w:r>
            <w:proofErr w:type="spellEnd"/>
          </w:p>
        </w:tc>
        <w:tc>
          <w:tcPr>
            <w:tcW w:w="1921" w:type="dxa"/>
            <w:tcBorders>
              <w:left w:val="single" w:sz="4" w:space="0" w:color="auto"/>
              <w:right w:val="single" w:sz="4" w:space="0" w:color="auto"/>
            </w:tcBorders>
          </w:tcPr>
          <w:p w14:paraId="3106B9B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1396</w:t>
            </w:r>
          </w:p>
        </w:tc>
        <w:tc>
          <w:tcPr>
            <w:tcW w:w="2061" w:type="dxa"/>
            <w:tcBorders>
              <w:left w:val="single" w:sz="4" w:space="0" w:color="auto"/>
              <w:right w:val="single" w:sz="4" w:space="0" w:color="auto"/>
            </w:tcBorders>
          </w:tcPr>
          <w:p w14:paraId="6A0EE7B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1370</w:t>
            </w:r>
          </w:p>
        </w:tc>
      </w:tr>
      <w:tr w:rsidR="00950E19" w:rsidRPr="00950E19" w14:paraId="5FF0C083" w14:textId="77777777" w:rsidTr="00950E19">
        <w:tc>
          <w:tcPr>
            <w:tcW w:w="2646" w:type="dxa"/>
            <w:tcBorders>
              <w:left w:val="single" w:sz="4" w:space="0" w:color="auto"/>
              <w:right w:val="single" w:sz="4" w:space="0" w:color="auto"/>
            </w:tcBorders>
            <w:shd w:val="clear" w:color="auto" w:fill="DBDBDB" w:themeFill="accent3" w:themeFillTint="66"/>
            <w:vAlign w:val="center"/>
          </w:tcPr>
          <w:p w14:paraId="0FCD85F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Hip </w:t>
            </w:r>
            <w:proofErr w:type="spellStart"/>
            <w:r w:rsidRPr="00950E19">
              <w:rPr>
                <w:rFonts w:ascii="Modern H Light" w:eastAsia="Modern H Light" w:hAnsi="Modern H Light" w:cs="Arial"/>
                <w:kern w:val="0"/>
                <w:sz w:val="24"/>
                <w:szCs w:val="24"/>
                <w:lang w:val="de-DE" w:eastAsia="en-US"/>
              </w:rPr>
              <w:t>room</w:t>
            </w:r>
            <w:proofErr w:type="spellEnd"/>
          </w:p>
        </w:tc>
        <w:tc>
          <w:tcPr>
            <w:tcW w:w="1921" w:type="dxa"/>
            <w:tcBorders>
              <w:left w:val="single" w:sz="4" w:space="0" w:color="auto"/>
              <w:right w:val="single" w:sz="4" w:space="0" w:color="auto"/>
            </w:tcBorders>
          </w:tcPr>
          <w:p w14:paraId="5A98812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1360</w:t>
            </w:r>
          </w:p>
        </w:tc>
        <w:tc>
          <w:tcPr>
            <w:tcW w:w="2061" w:type="dxa"/>
            <w:tcBorders>
              <w:left w:val="single" w:sz="4" w:space="0" w:color="auto"/>
              <w:right w:val="single" w:sz="4" w:space="0" w:color="auto"/>
            </w:tcBorders>
          </w:tcPr>
          <w:p w14:paraId="27A0D3F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1326</w:t>
            </w:r>
          </w:p>
        </w:tc>
      </w:tr>
    </w:tbl>
    <w:p w14:paraId="32163F4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highlight w:val="yellow"/>
          <w:lang w:val="de-DE" w:eastAsia="en-US"/>
        </w:rPr>
      </w:pPr>
    </w:p>
    <w:p w14:paraId="1A85560A"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proofErr w:type="spellStart"/>
      <w:r w:rsidRPr="00950E19">
        <w:rPr>
          <w:rFonts w:ascii="Modern H Light" w:eastAsia="Modern H Light" w:hAnsi="Modern H Light" w:cs="Arial"/>
          <w:b/>
          <w:i/>
          <w:kern w:val="0"/>
          <w:sz w:val="24"/>
          <w:szCs w:val="24"/>
          <w:lang w:val="de-DE" w:eastAsia="en-US"/>
        </w:rPr>
        <w:t>Capacities</w:t>
      </w:r>
      <w:proofErr w:type="spellEnd"/>
      <w:r w:rsidRPr="00950E19">
        <w:rPr>
          <w:rFonts w:ascii="Modern H Light" w:eastAsia="Modern H Light" w:hAnsi="Modern H Light" w:cs="Arial"/>
          <w:b/>
          <w:i/>
          <w:kern w:val="0"/>
          <w:sz w:val="24"/>
          <w:szCs w:val="24"/>
          <w:lang w:val="de-DE" w:eastAsia="en-US"/>
        </w:rPr>
        <w:t xml:space="preserve"> (all </w:t>
      </w:r>
      <w:proofErr w:type="spellStart"/>
      <w:r w:rsidRPr="00950E19">
        <w:rPr>
          <w:rFonts w:ascii="Modern H Light" w:eastAsia="Modern H Light" w:hAnsi="Modern H Light" w:cs="Arial"/>
          <w:b/>
          <w:i/>
          <w:kern w:val="0"/>
          <w:sz w:val="24"/>
          <w:szCs w:val="24"/>
          <w:lang w:val="de-DE" w:eastAsia="en-US"/>
        </w:rPr>
        <w:t>models</w:t>
      </w:r>
      <w:proofErr w:type="spellEnd"/>
      <w:r w:rsidRPr="00950E19">
        <w:rPr>
          <w:rFonts w:ascii="Modern H Light" w:eastAsia="Modern H Light" w:hAnsi="Modern H Light" w:cs="Arial"/>
          <w:b/>
          <w:i/>
          <w:kern w:val="0"/>
          <w:sz w:val="24"/>
          <w:szCs w:val="24"/>
          <w:lang w:val="de-DE" w:eastAsia="en-US"/>
        </w:rPr>
        <w:t xml:space="preserve">, </w:t>
      </w:r>
      <w:proofErr w:type="spellStart"/>
      <w:r w:rsidRPr="00950E19">
        <w:rPr>
          <w:rFonts w:ascii="Modern H Light" w:eastAsia="Modern H Light" w:hAnsi="Modern H Light" w:cs="Arial"/>
          <w:b/>
          <w:i/>
          <w:kern w:val="0"/>
          <w:sz w:val="24"/>
          <w:szCs w:val="24"/>
          <w:lang w:val="de-DE" w:eastAsia="en-US"/>
        </w:rPr>
        <w:t>litres</w:t>
      </w:r>
      <w:proofErr w:type="spellEnd"/>
      <w:r w:rsidRPr="00950E19">
        <w:rPr>
          <w:rFonts w:ascii="Modern H Light" w:eastAsia="Modern H Light" w:hAnsi="Modern H Light" w:cs="Arial"/>
          <w:b/>
          <w:i/>
          <w:kern w:val="0"/>
          <w:sz w:val="24"/>
          <w:szCs w:val="24"/>
          <w:lang w:val="de-DE" w:eastAsia="en-US"/>
        </w:rPr>
        <w:t>)</w:t>
      </w:r>
    </w:p>
    <w:tbl>
      <w:tblPr>
        <w:tblStyle w:val="TableGrid"/>
        <w:tblW w:w="0" w:type="auto"/>
        <w:tblLook w:val="04A0" w:firstRow="1" w:lastRow="0" w:firstColumn="1" w:lastColumn="0" w:noHBand="0" w:noVBand="1"/>
      </w:tblPr>
      <w:tblGrid>
        <w:gridCol w:w="2689"/>
        <w:gridCol w:w="3321"/>
      </w:tblGrid>
      <w:tr w:rsidR="00950E19" w:rsidRPr="00950E19" w14:paraId="3D2EFD52" w14:textId="77777777" w:rsidTr="00950E19">
        <w:tc>
          <w:tcPr>
            <w:tcW w:w="2689" w:type="dxa"/>
            <w:shd w:val="clear" w:color="auto" w:fill="DBDBDB" w:themeFill="accent3" w:themeFillTint="66"/>
          </w:tcPr>
          <w:p w14:paraId="084284A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Fuel tank</w:t>
            </w:r>
          </w:p>
        </w:tc>
        <w:tc>
          <w:tcPr>
            <w:tcW w:w="3321" w:type="dxa"/>
          </w:tcPr>
          <w:p w14:paraId="7AE84F1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50</w:t>
            </w:r>
          </w:p>
        </w:tc>
      </w:tr>
      <w:tr w:rsidR="00950E19" w:rsidRPr="00950E19" w14:paraId="05EABC4C" w14:textId="77777777" w:rsidTr="00950E19">
        <w:tc>
          <w:tcPr>
            <w:tcW w:w="2689" w:type="dxa"/>
            <w:vMerge w:val="restart"/>
            <w:shd w:val="clear" w:color="auto" w:fill="DBDBDB" w:themeFill="accent3" w:themeFillTint="66"/>
            <w:vAlign w:val="center"/>
          </w:tcPr>
          <w:p w14:paraId="4EB9161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Luggage</w:t>
            </w:r>
            <w:proofErr w:type="spellEnd"/>
          </w:p>
          <w:p w14:paraId="2D907DD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(VDA 211/2014)</w:t>
            </w:r>
          </w:p>
        </w:tc>
        <w:tc>
          <w:tcPr>
            <w:tcW w:w="3321" w:type="dxa"/>
          </w:tcPr>
          <w:p w14:paraId="1B39728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440 (</w:t>
            </w:r>
            <w:proofErr w:type="spellStart"/>
            <w:r w:rsidRPr="00950E19">
              <w:rPr>
                <w:rFonts w:ascii="Modern H Light" w:eastAsia="Modern H Light" w:hAnsi="Modern H Light" w:cs="Arial"/>
                <w:kern w:val="0"/>
                <w:sz w:val="24"/>
                <w:szCs w:val="24"/>
                <w:lang w:val="de-DE" w:eastAsia="en-US"/>
              </w:rPr>
              <w:t>seats</w:t>
            </w:r>
            <w:proofErr w:type="spellEnd"/>
            <w:r w:rsidRPr="00950E19">
              <w:rPr>
                <w:rFonts w:ascii="Modern H Light" w:eastAsia="Modern H Light" w:hAnsi="Modern H Light" w:cs="Arial"/>
                <w:kern w:val="0"/>
                <w:sz w:val="24"/>
                <w:szCs w:val="24"/>
                <w:lang w:val="de-DE" w:eastAsia="en-US"/>
              </w:rPr>
              <w:t xml:space="preserve"> </w:t>
            </w:r>
            <w:proofErr w:type="spellStart"/>
            <w:r w:rsidRPr="00950E19">
              <w:rPr>
                <w:rFonts w:ascii="Modern H Light" w:eastAsia="Modern H Light" w:hAnsi="Modern H Light" w:cs="Arial"/>
                <w:kern w:val="0"/>
                <w:sz w:val="24"/>
                <w:szCs w:val="24"/>
                <w:lang w:val="de-DE" w:eastAsia="en-US"/>
              </w:rPr>
              <w:t>up</w:t>
            </w:r>
            <w:proofErr w:type="spellEnd"/>
            <w:r w:rsidRPr="00950E19">
              <w:rPr>
                <w:rFonts w:ascii="Modern H Light" w:eastAsia="Modern H Light" w:hAnsi="Modern H Light" w:cs="Arial"/>
                <w:kern w:val="0"/>
                <w:sz w:val="24"/>
                <w:szCs w:val="24"/>
                <w:lang w:val="de-DE" w:eastAsia="en-US"/>
              </w:rPr>
              <w:t>)</w:t>
            </w:r>
          </w:p>
        </w:tc>
      </w:tr>
      <w:tr w:rsidR="00950E19" w:rsidRPr="00950E19" w14:paraId="2603A76F" w14:textId="77777777" w:rsidTr="00950E19">
        <w:tc>
          <w:tcPr>
            <w:tcW w:w="2689" w:type="dxa"/>
            <w:vMerge/>
            <w:shd w:val="clear" w:color="auto" w:fill="DBDBDB" w:themeFill="accent3" w:themeFillTint="66"/>
          </w:tcPr>
          <w:p w14:paraId="194665A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tc>
        <w:tc>
          <w:tcPr>
            <w:tcW w:w="3321" w:type="dxa"/>
          </w:tcPr>
          <w:p w14:paraId="3CB5D04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1486 (</w:t>
            </w:r>
            <w:proofErr w:type="spellStart"/>
            <w:r w:rsidRPr="00950E19">
              <w:rPr>
                <w:rFonts w:ascii="Modern H Light" w:eastAsia="Modern H Light" w:hAnsi="Modern H Light" w:cs="Arial"/>
                <w:kern w:val="0"/>
                <w:sz w:val="24"/>
                <w:szCs w:val="24"/>
                <w:lang w:val="de-DE" w:eastAsia="en-US"/>
              </w:rPr>
              <w:t>seats</w:t>
            </w:r>
            <w:proofErr w:type="spellEnd"/>
            <w:r w:rsidRPr="00950E19">
              <w:rPr>
                <w:rFonts w:ascii="Modern H Light" w:eastAsia="Modern H Light" w:hAnsi="Modern H Light" w:cs="Arial"/>
                <w:kern w:val="0"/>
                <w:sz w:val="24"/>
                <w:szCs w:val="24"/>
                <w:lang w:val="de-DE" w:eastAsia="en-US"/>
              </w:rPr>
              <w:t xml:space="preserve"> down)</w:t>
            </w:r>
          </w:p>
        </w:tc>
      </w:tr>
    </w:tbl>
    <w:p w14:paraId="753B01E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p w14:paraId="73C5A834"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proofErr w:type="spellStart"/>
      <w:r w:rsidRPr="00950E19">
        <w:rPr>
          <w:rFonts w:ascii="Modern H Light" w:eastAsia="Modern H Light" w:hAnsi="Modern H Light" w:cs="Arial"/>
          <w:b/>
          <w:i/>
          <w:kern w:val="0"/>
          <w:sz w:val="24"/>
          <w:szCs w:val="24"/>
          <w:lang w:val="de-DE" w:eastAsia="en-US"/>
        </w:rPr>
        <w:t>Curb</w:t>
      </w:r>
      <w:proofErr w:type="spellEnd"/>
      <w:r w:rsidRPr="00950E19">
        <w:rPr>
          <w:rFonts w:ascii="Modern H Light" w:eastAsia="Modern H Light" w:hAnsi="Modern H Light" w:cs="Arial"/>
          <w:b/>
          <w:i/>
          <w:kern w:val="0"/>
          <w:sz w:val="24"/>
          <w:szCs w:val="24"/>
          <w:lang w:val="de-DE" w:eastAsia="en-US"/>
        </w:rPr>
        <w:t xml:space="preserve"> </w:t>
      </w:r>
      <w:proofErr w:type="spellStart"/>
      <w:r w:rsidRPr="00950E19">
        <w:rPr>
          <w:rFonts w:ascii="Modern H Light" w:eastAsia="Modern H Light" w:hAnsi="Modern H Light" w:cs="Arial"/>
          <w:b/>
          <w:i/>
          <w:kern w:val="0"/>
          <w:sz w:val="24"/>
          <w:szCs w:val="24"/>
          <w:lang w:val="de-DE" w:eastAsia="en-US"/>
        </w:rPr>
        <w:t>weights</w:t>
      </w:r>
      <w:proofErr w:type="spellEnd"/>
      <w:r w:rsidRPr="00950E19">
        <w:rPr>
          <w:rFonts w:ascii="Modern H Light" w:eastAsia="Modern H Light" w:hAnsi="Modern H Light" w:cs="Arial"/>
          <w:b/>
          <w:i/>
          <w:kern w:val="0"/>
          <w:sz w:val="24"/>
          <w:szCs w:val="24"/>
          <w:lang w:val="de-DE" w:eastAsia="en-US"/>
        </w:rPr>
        <w:t xml:space="preserve">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17"/>
        <w:gridCol w:w="3427"/>
      </w:tblGrid>
      <w:tr w:rsidR="00950E19" w:rsidRPr="00950E19" w14:paraId="0178EFFC" w14:textId="77777777" w:rsidTr="00950E19">
        <w:tc>
          <w:tcPr>
            <w:tcW w:w="2972" w:type="dxa"/>
            <w:tcBorders>
              <w:top w:val="single" w:sz="4" w:space="0" w:color="auto"/>
              <w:left w:val="single" w:sz="4" w:space="0" w:color="auto"/>
              <w:right w:val="single" w:sz="4" w:space="0" w:color="auto"/>
            </w:tcBorders>
            <w:shd w:val="clear" w:color="auto" w:fill="D9D9D9"/>
            <w:vAlign w:val="center"/>
          </w:tcPr>
          <w:p w14:paraId="00D2BB4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Diesel</w:t>
            </w:r>
          </w:p>
        </w:tc>
        <w:tc>
          <w:tcPr>
            <w:tcW w:w="2617" w:type="dxa"/>
            <w:tcBorders>
              <w:top w:val="single" w:sz="4" w:space="0" w:color="auto"/>
              <w:left w:val="single" w:sz="4" w:space="0" w:color="auto"/>
              <w:right w:val="single" w:sz="4" w:space="0" w:color="auto"/>
            </w:tcBorders>
            <w:shd w:val="clear" w:color="auto" w:fill="D9D9D9"/>
          </w:tcPr>
          <w:p w14:paraId="2F66FA9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1,4-litre (77 / 90)</w:t>
            </w:r>
          </w:p>
        </w:tc>
        <w:tc>
          <w:tcPr>
            <w:tcW w:w="3427" w:type="dxa"/>
            <w:tcBorders>
              <w:top w:val="single" w:sz="4" w:space="0" w:color="auto"/>
              <w:left w:val="single" w:sz="4" w:space="0" w:color="auto"/>
              <w:right w:val="single" w:sz="4" w:space="0" w:color="auto"/>
            </w:tcBorders>
            <w:shd w:val="clear" w:color="auto" w:fill="D9D9D9"/>
          </w:tcPr>
          <w:p w14:paraId="1CA8595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1,6-litre (110 / 128)</w:t>
            </w:r>
          </w:p>
        </w:tc>
      </w:tr>
      <w:tr w:rsidR="00950E19" w:rsidRPr="00950E19" w14:paraId="17263846" w14:textId="77777777" w:rsidTr="00950E19">
        <w:tc>
          <w:tcPr>
            <w:tcW w:w="2972" w:type="dxa"/>
            <w:tcBorders>
              <w:left w:val="single" w:sz="4" w:space="0" w:color="auto"/>
              <w:right w:val="single" w:sz="4" w:space="0" w:color="auto"/>
            </w:tcBorders>
            <w:vAlign w:val="center"/>
          </w:tcPr>
          <w:p w14:paraId="179B524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Manual</w:t>
            </w:r>
          </w:p>
        </w:tc>
        <w:tc>
          <w:tcPr>
            <w:tcW w:w="2617" w:type="dxa"/>
            <w:tcBorders>
              <w:left w:val="single" w:sz="4" w:space="0" w:color="auto"/>
              <w:right w:val="single" w:sz="4" w:space="0" w:color="auto"/>
            </w:tcBorders>
          </w:tcPr>
          <w:p w14:paraId="3CB13B9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1270 - 1371</w:t>
            </w:r>
          </w:p>
        </w:tc>
        <w:tc>
          <w:tcPr>
            <w:tcW w:w="3427" w:type="dxa"/>
            <w:tcBorders>
              <w:left w:val="single" w:sz="4" w:space="0" w:color="auto"/>
              <w:right w:val="single" w:sz="4" w:space="0" w:color="auto"/>
            </w:tcBorders>
          </w:tcPr>
          <w:p w14:paraId="7646DA0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1281 -1380 </w:t>
            </w:r>
          </w:p>
        </w:tc>
      </w:tr>
      <w:tr w:rsidR="00950E19" w:rsidRPr="00950E19" w14:paraId="3E1A5C0A" w14:textId="77777777" w:rsidTr="00950E19">
        <w:tc>
          <w:tcPr>
            <w:tcW w:w="2972" w:type="dxa"/>
            <w:tcBorders>
              <w:left w:val="single" w:sz="4" w:space="0" w:color="auto"/>
              <w:right w:val="single" w:sz="4" w:space="0" w:color="auto"/>
            </w:tcBorders>
            <w:shd w:val="clear" w:color="auto" w:fill="DBDBDB" w:themeFill="accent3" w:themeFillTint="66"/>
            <w:vAlign w:val="center"/>
          </w:tcPr>
          <w:p w14:paraId="30499C1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Gasoline</w:t>
            </w:r>
            <w:proofErr w:type="spellEnd"/>
          </w:p>
        </w:tc>
        <w:tc>
          <w:tcPr>
            <w:tcW w:w="2617" w:type="dxa"/>
            <w:tcBorders>
              <w:left w:val="single" w:sz="4" w:space="0" w:color="auto"/>
              <w:right w:val="single" w:sz="4" w:space="0" w:color="auto"/>
            </w:tcBorders>
            <w:shd w:val="clear" w:color="auto" w:fill="DBDBDB" w:themeFill="accent3" w:themeFillTint="66"/>
          </w:tcPr>
          <w:p w14:paraId="12F5DCD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1,4-litre (90)</w:t>
            </w:r>
          </w:p>
        </w:tc>
        <w:tc>
          <w:tcPr>
            <w:tcW w:w="3427" w:type="dxa"/>
            <w:tcBorders>
              <w:left w:val="single" w:sz="4" w:space="0" w:color="auto"/>
              <w:right w:val="single" w:sz="4" w:space="0" w:color="auto"/>
            </w:tcBorders>
            <w:shd w:val="clear" w:color="auto" w:fill="DBDBDB" w:themeFill="accent3" w:themeFillTint="66"/>
          </w:tcPr>
          <w:p w14:paraId="7D26370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1,6-litre (125)</w:t>
            </w:r>
          </w:p>
        </w:tc>
      </w:tr>
      <w:tr w:rsidR="00950E19" w:rsidRPr="00950E19" w14:paraId="2CE4ECD4" w14:textId="77777777" w:rsidTr="00950E19">
        <w:tc>
          <w:tcPr>
            <w:tcW w:w="2972" w:type="dxa"/>
            <w:tcBorders>
              <w:left w:val="single" w:sz="4" w:space="0" w:color="auto"/>
              <w:right w:val="single" w:sz="4" w:space="0" w:color="auto"/>
            </w:tcBorders>
            <w:vAlign w:val="center"/>
          </w:tcPr>
          <w:p w14:paraId="1449CA9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Manual</w:t>
            </w:r>
          </w:p>
        </w:tc>
        <w:tc>
          <w:tcPr>
            <w:tcW w:w="2617" w:type="dxa"/>
            <w:tcBorders>
              <w:left w:val="single" w:sz="4" w:space="0" w:color="auto"/>
              <w:right w:val="single" w:sz="4" w:space="0" w:color="auto"/>
            </w:tcBorders>
          </w:tcPr>
          <w:p w14:paraId="6DECFBD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1178 - 1268</w:t>
            </w:r>
          </w:p>
        </w:tc>
        <w:tc>
          <w:tcPr>
            <w:tcW w:w="3427" w:type="dxa"/>
            <w:tcBorders>
              <w:left w:val="single" w:sz="4" w:space="0" w:color="auto"/>
              <w:right w:val="single" w:sz="4" w:space="0" w:color="auto"/>
            </w:tcBorders>
          </w:tcPr>
          <w:p w14:paraId="37860E7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1180 - 1280</w:t>
            </w:r>
          </w:p>
        </w:tc>
      </w:tr>
      <w:tr w:rsidR="00950E19" w:rsidRPr="00950E19" w14:paraId="5C387D78" w14:textId="77777777" w:rsidTr="00950E19">
        <w:tc>
          <w:tcPr>
            <w:tcW w:w="2972" w:type="dxa"/>
            <w:tcBorders>
              <w:left w:val="single" w:sz="4" w:space="0" w:color="auto"/>
              <w:right w:val="single" w:sz="4" w:space="0" w:color="auto"/>
            </w:tcBorders>
            <w:vAlign w:val="center"/>
          </w:tcPr>
          <w:p w14:paraId="655E4A7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roofErr w:type="spellStart"/>
            <w:r w:rsidRPr="00950E19">
              <w:rPr>
                <w:rFonts w:ascii="Modern H Light" w:eastAsia="Modern H Light" w:hAnsi="Modern H Light" w:cs="Arial"/>
                <w:kern w:val="0"/>
                <w:sz w:val="24"/>
                <w:szCs w:val="24"/>
                <w:lang w:val="de-DE" w:eastAsia="en-US"/>
              </w:rPr>
              <w:t>Automatic</w:t>
            </w:r>
            <w:proofErr w:type="spellEnd"/>
          </w:p>
        </w:tc>
        <w:tc>
          <w:tcPr>
            <w:tcW w:w="2617" w:type="dxa"/>
            <w:tcBorders>
              <w:left w:val="single" w:sz="4" w:space="0" w:color="auto"/>
              <w:right w:val="single" w:sz="4" w:space="0" w:color="auto"/>
            </w:tcBorders>
          </w:tcPr>
          <w:p w14:paraId="6D5AD18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w:t>
            </w:r>
          </w:p>
        </w:tc>
        <w:tc>
          <w:tcPr>
            <w:tcW w:w="3427" w:type="dxa"/>
            <w:tcBorders>
              <w:left w:val="single" w:sz="4" w:space="0" w:color="auto"/>
              <w:right w:val="single" w:sz="4" w:space="0" w:color="auto"/>
            </w:tcBorders>
          </w:tcPr>
          <w:p w14:paraId="5025FBC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1222 - 1335</w:t>
            </w:r>
          </w:p>
        </w:tc>
      </w:tr>
    </w:tbl>
    <w:p w14:paraId="7E325AA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u w:val="single"/>
          <w:lang w:val="de-DE" w:eastAsia="en-US"/>
        </w:rPr>
      </w:pPr>
    </w:p>
    <w:p w14:paraId="6CCDA93D" w14:textId="77777777" w:rsidR="00950E19" w:rsidRPr="00950E19" w:rsidRDefault="00950E19" w:rsidP="00950E19">
      <w:pPr>
        <w:widowControl/>
        <w:wordWrap/>
        <w:autoSpaceDE/>
        <w:autoSpaceDN/>
        <w:jc w:val="left"/>
        <w:rPr>
          <w:rFonts w:ascii="Modern H Light" w:eastAsia="Modern H Light" w:hAnsi="Modern H Light" w:cs="Arial"/>
          <w:b/>
          <w:i/>
          <w:kern w:val="0"/>
          <w:sz w:val="24"/>
          <w:szCs w:val="24"/>
          <w:lang w:val="de-DE" w:eastAsia="en-US"/>
        </w:rPr>
      </w:pPr>
      <w:r w:rsidRPr="00950E19">
        <w:rPr>
          <w:rFonts w:ascii="Modern H Light" w:eastAsia="Modern H Light" w:hAnsi="Modern H Light" w:cs="Arial"/>
          <w:b/>
          <w:i/>
          <w:kern w:val="0"/>
          <w:sz w:val="24"/>
          <w:szCs w:val="24"/>
          <w:lang w:val="de-DE" w:eastAsia="en-US"/>
        </w:rPr>
        <w:t>Performance</w:t>
      </w:r>
    </w:p>
    <w:p w14:paraId="28E275E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u w:val="single"/>
          <w:lang w:val="de-DE" w:eastAsia="en-US"/>
        </w:rPr>
      </w:pPr>
      <w:r w:rsidRPr="00950E19">
        <w:rPr>
          <w:rFonts w:ascii="Modern H Light" w:eastAsia="Modern H Light" w:hAnsi="Modern H Light" w:cs="Arial"/>
          <w:kern w:val="0"/>
          <w:sz w:val="24"/>
          <w:szCs w:val="24"/>
          <w:u w:val="single"/>
          <w:lang w:val="de-DE" w:eastAsia="en-US"/>
        </w:rPr>
        <w:t>Diesel</w:t>
      </w:r>
    </w:p>
    <w:tbl>
      <w:tblPr>
        <w:tblStyle w:val="TableGrid"/>
        <w:tblW w:w="8500" w:type="dxa"/>
        <w:tblLayout w:type="fixed"/>
        <w:tblLook w:val="04A0" w:firstRow="1" w:lastRow="0" w:firstColumn="1" w:lastColumn="0" w:noHBand="0" w:noVBand="1"/>
      </w:tblPr>
      <w:tblGrid>
        <w:gridCol w:w="2376"/>
        <w:gridCol w:w="1531"/>
        <w:gridCol w:w="1531"/>
        <w:gridCol w:w="1531"/>
        <w:gridCol w:w="1531"/>
      </w:tblGrid>
      <w:tr w:rsidR="00950E19" w:rsidRPr="00950E19" w14:paraId="009C72F7" w14:textId="77777777" w:rsidTr="00950E19">
        <w:trPr>
          <w:trHeight w:val="435"/>
        </w:trPr>
        <w:tc>
          <w:tcPr>
            <w:tcW w:w="2376" w:type="dxa"/>
            <w:shd w:val="clear" w:color="auto" w:fill="D9D9D9" w:themeFill="background1" w:themeFillShade="D9"/>
            <w:hideMark/>
          </w:tcPr>
          <w:p w14:paraId="12D1282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Engine</w:t>
            </w:r>
          </w:p>
        </w:tc>
        <w:tc>
          <w:tcPr>
            <w:tcW w:w="3062" w:type="dxa"/>
            <w:gridSpan w:val="2"/>
            <w:shd w:val="clear" w:color="auto" w:fill="D9D9D9" w:themeFill="background1" w:themeFillShade="D9"/>
            <w:hideMark/>
          </w:tcPr>
          <w:p w14:paraId="7CFE643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1,4-litre</w:t>
            </w:r>
          </w:p>
        </w:tc>
        <w:tc>
          <w:tcPr>
            <w:tcW w:w="3062" w:type="dxa"/>
            <w:gridSpan w:val="2"/>
            <w:shd w:val="clear" w:color="auto" w:fill="D9D9D9" w:themeFill="background1" w:themeFillShade="D9"/>
          </w:tcPr>
          <w:p w14:paraId="4656879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1,6-litre</w:t>
            </w:r>
          </w:p>
        </w:tc>
      </w:tr>
      <w:tr w:rsidR="00950E19" w:rsidRPr="00950E19" w14:paraId="745B3BF4" w14:textId="77777777" w:rsidTr="00950E19">
        <w:trPr>
          <w:trHeight w:val="390"/>
        </w:trPr>
        <w:tc>
          <w:tcPr>
            <w:tcW w:w="2376" w:type="dxa"/>
            <w:shd w:val="clear" w:color="auto" w:fill="D9D9D9" w:themeFill="background1" w:themeFillShade="D9"/>
            <w:hideMark/>
          </w:tcPr>
          <w:p w14:paraId="0CF32FAC"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Transmission</w:t>
            </w:r>
          </w:p>
        </w:tc>
        <w:tc>
          <w:tcPr>
            <w:tcW w:w="1531" w:type="dxa"/>
            <w:noWrap/>
            <w:hideMark/>
          </w:tcPr>
          <w:p w14:paraId="687886F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77 </w:t>
            </w:r>
            <w:proofErr w:type="spellStart"/>
            <w:r w:rsidRPr="00950E19">
              <w:rPr>
                <w:rFonts w:ascii="Modern H Light" w:eastAsia="Modern H Light" w:hAnsi="Modern H Light" w:cs="Arial"/>
                <w:kern w:val="0"/>
                <w:sz w:val="24"/>
                <w:szCs w:val="24"/>
                <w:lang w:val="de-DE" w:eastAsia="en-US"/>
              </w:rPr>
              <w:t>ps</w:t>
            </w:r>
            <w:proofErr w:type="spellEnd"/>
            <w:r w:rsidRPr="00950E19">
              <w:rPr>
                <w:rFonts w:ascii="Modern H Light" w:eastAsia="Modern H Light" w:hAnsi="Modern H Light" w:cs="Arial"/>
                <w:kern w:val="0"/>
                <w:sz w:val="24"/>
                <w:szCs w:val="24"/>
                <w:lang w:val="de-DE" w:eastAsia="en-US"/>
              </w:rPr>
              <w:t xml:space="preserve"> MT</w:t>
            </w:r>
          </w:p>
        </w:tc>
        <w:tc>
          <w:tcPr>
            <w:tcW w:w="1531" w:type="dxa"/>
          </w:tcPr>
          <w:p w14:paraId="72DEA0E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90 </w:t>
            </w:r>
            <w:proofErr w:type="spellStart"/>
            <w:r w:rsidRPr="00950E19">
              <w:rPr>
                <w:rFonts w:ascii="Modern H Light" w:eastAsia="Modern H Light" w:hAnsi="Modern H Light" w:cs="Arial"/>
                <w:kern w:val="0"/>
                <w:sz w:val="24"/>
                <w:szCs w:val="24"/>
                <w:lang w:val="de-DE" w:eastAsia="en-US"/>
              </w:rPr>
              <w:t>ps</w:t>
            </w:r>
            <w:proofErr w:type="spellEnd"/>
            <w:r w:rsidRPr="00950E19">
              <w:rPr>
                <w:rFonts w:ascii="Modern H Light" w:eastAsia="Modern H Light" w:hAnsi="Modern H Light" w:cs="Arial"/>
                <w:kern w:val="0"/>
                <w:sz w:val="24"/>
                <w:szCs w:val="24"/>
                <w:lang w:val="de-DE" w:eastAsia="en-US"/>
              </w:rPr>
              <w:t xml:space="preserve"> MT</w:t>
            </w:r>
          </w:p>
        </w:tc>
        <w:tc>
          <w:tcPr>
            <w:tcW w:w="1531" w:type="dxa"/>
            <w:noWrap/>
            <w:hideMark/>
          </w:tcPr>
          <w:p w14:paraId="61CEFCF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110 </w:t>
            </w:r>
            <w:proofErr w:type="spellStart"/>
            <w:r w:rsidRPr="00950E19">
              <w:rPr>
                <w:rFonts w:ascii="Modern H Light" w:eastAsia="Modern H Light" w:hAnsi="Modern H Light" w:cs="Arial"/>
                <w:kern w:val="0"/>
                <w:sz w:val="24"/>
                <w:szCs w:val="24"/>
                <w:lang w:val="de-DE" w:eastAsia="en-US"/>
              </w:rPr>
              <w:t>ps</w:t>
            </w:r>
            <w:proofErr w:type="spellEnd"/>
            <w:r w:rsidRPr="00950E19">
              <w:rPr>
                <w:rFonts w:ascii="Modern H Light" w:eastAsia="Modern H Light" w:hAnsi="Modern H Light" w:cs="Arial"/>
                <w:kern w:val="0"/>
                <w:sz w:val="24"/>
                <w:szCs w:val="24"/>
                <w:lang w:val="de-DE" w:eastAsia="en-US"/>
              </w:rPr>
              <w:t xml:space="preserve"> MT</w:t>
            </w:r>
          </w:p>
        </w:tc>
        <w:tc>
          <w:tcPr>
            <w:tcW w:w="1531" w:type="dxa"/>
          </w:tcPr>
          <w:p w14:paraId="5CCB0A6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128 </w:t>
            </w:r>
            <w:proofErr w:type="spellStart"/>
            <w:r w:rsidRPr="00950E19">
              <w:rPr>
                <w:rFonts w:ascii="Modern H Light" w:eastAsia="Modern H Light" w:hAnsi="Modern H Light" w:cs="Arial"/>
                <w:kern w:val="0"/>
                <w:sz w:val="24"/>
                <w:szCs w:val="24"/>
                <w:lang w:val="de-DE" w:eastAsia="en-US"/>
              </w:rPr>
              <w:t>ps</w:t>
            </w:r>
            <w:proofErr w:type="spellEnd"/>
            <w:r w:rsidRPr="00950E19">
              <w:rPr>
                <w:rFonts w:ascii="Modern H Light" w:eastAsia="Modern H Light" w:hAnsi="Modern H Light" w:cs="Arial"/>
                <w:kern w:val="0"/>
                <w:sz w:val="24"/>
                <w:szCs w:val="24"/>
                <w:lang w:val="de-DE" w:eastAsia="en-US"/>
              </w:rPr>
              <w:t xml:space="preserve"> MT</w:t>
            </w:r>
          </w:p>
        </w:tc>
      </w:tr>
      <w:tr w:rsidR="00950E19" w:rsidRPr="00950E19" w14:paraId="115D469E" w14:textId="77777777" w:rsidTr="00950E19">
        <w:trPr>
          <w:trHeight w:val="390"/>
        </w:trPr>
        <w:tc>
          <w:tcPr>
            <w:tcW w:w="2376" w:type="dxa"/>
            <w:shd w:val="clear" w:color="auto" w:fill="D9D9D9" w:themeFill="background1" w:themeFillShade="D9"/>
            <w:hideMark/>
          </w:tcPr>
          <w:p w14:paraId="6B17E95D"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Max Speed (km/h)</w:t>
            </w:r>
          </w:p>
        </w:tc>
        <w:tc>
          <w:tcPr>
            <w:tcW w:w="1531" w:type="dxa"/>
          </w:tcPr>
          <w:p w14:paraId="0F607A0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160</w:t>
            </w:r>
          </w:p>
        </w:tc>
        <w:tc>
          <w:tcPr>
            <w:tcW w:w="1531" w:type="dxa"/>
          </w:tcPr>
          <w:p w14:paraId="0335AE3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167</w:t>
            </w:r>
          </w:p>
        </w:tc>
        <w:tc>
          <w:tcPr>
            <w:tcW w:w="1531" w:type="dxa"/>
            <w:noWrap/>
          </w:tcPr>
          <w:p w14:paraId="3D6947C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183</w:t>
            </w:r>
          </w:p>
        </w:tc>
        <w:tc>
          <w:tcPr>
            <w:tcW w:w="1531" w:type="dxa"/>
          </w:tcPr>
          <w:p w14:paraId="0AF26D7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186</w:t>
            </w:r>
          </w:p>
        </w:tc>
      </w:tr>
      <w:tr w:rsidR="00950E19" w:rsidRPr="00950E19" w14:paraId="476D9F4B" w14:textId="77777777" w:rsidTr="00950E19">
        <w:trPr>
          <w:trHeight w:val="393"/>
        </w:trPr>
        <w:tc>
          <w:tcPr>
            <w:tcW w:w="2376" w:type="dxa"/>
            <w:shd w:val="clear" w:color="auto" w:fill="D9D9D9" w:themeFill="background1" w:themeFillShade="D9"/>
            <w:hideMark/>
          </w:tcPr>
          <w:p w14:paraId="426AE893"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0-100 km/h (sec)</w:t>
            </w:r>
          </w:p>
        </w:tc>
        <w:tc>
          <w:tcPr>
            <w:tcW w:w="1531" w:type="dxa"/>
            <w:noWrap/>
          </w:tcPr>
          <w:p w14:paraId="1A692CB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15.2</w:t>
            </w:r>
          </w:p>
        </w:tc>
        <w:tc>
          <w:tcPr>
            <w:tcW w:w="1531" w:type="dxa"/>
          </w:tcPr>
          <w:p w14:paraId="4FE43B3F"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14.2</w:t>
            </w:r>
          </w:p>
        </w:tc>
        <w:tc>
          <w:tcPr>
            <w:tcW w:w="1531" w:type="dxa"/>
            <w:noWrap/>
          </w:tcPr>
          <w:p w14:paraId="01C1BB8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11.4</w:t>
            </w:r>
          </w:p>
        </w:tc>
        <w:tc>
          <w:tcPr>
            <w:tcW w:w="1531" w:type="dxa"/>
          </w:tcPr>
          <w:p w14:paraId="0043E32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11.1</w:t>
            </w:r>
          </w:p>
        </w:tc>
      </w:tr>
    </w:tbl>
    <w:p w14:paraId="5384C81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u w:val="single"/>
          <w:lang w:val="de-DE" w:eastAsia="en-US"/>
        </w:rPr>
      </w:pPr>
    </w:p>
    <w:p w14:paraId="27FD381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u w:val="single"/>
          <w:lang w:val="de-DE" w:eastAsia="en-US"/>
        </w:rPr>
      </w:pPr>
      <w:proofErr w:type="spellStart"/>
      <w:r w:rsidRPr="00950E19">
        <w:rPr>
          <w:rFonts w:ascii="Modern H Light" w:eastAsia="Modern H Light" w:hAnsi="Modern H Light" w:cs="Arial"/>
          <w:kern w:val="0"/>
          <w:sz w:val="24"/>
          <w:szCs w:val="24"/>
          <w:u w:val="single"/>
          <w:lang w:val="de-DE" w:eastAsia="en-US"/>
        </w:rPr>
        <w:t>Gasoline</w:t>
      </w:r>
      <w:proofErr w:type="spellEnd"/>
    </w:p>
    <w:tbl>
      <w:tblPr>
        <w:tblStyle w:val="TableGrid"/>
        <w:tblW w:w="8500" w:type="dxa"/>
        <w:tblLayout w:type="fixed"/>
        <w:tblLook w:val="04A0" w:firstRow="1" w:lastRow="0" w:firstColumn="1" w:lastColumn="0" w:noHBand="0" w:noVBand="1"/>
      </w:tblPr>
      <w:tblGrid>
        <w:gridCol w:w="2376"/>
        <w:gridCol w:w="2439"/>
        <w:gridCol w:w="1842"/>
        <w:gridCol w:w="1843"/>
      </w:tblGrid>
      <w:tr w:rsidR="00950E19" w:rsidRPr="00950E19" w14:paraId="5091FDD4" w14:textId="77777777" w:rsidTr="00950E19">
        <w:trPr>
          <w:trHeight w:val="435"/>
        </w:trPr>
        <w:tc>
          <w:tcPr>
            <w:tcW w:w="2376" w:type="dxa"/>
            <w:shd w:val="clear" w:color="auto" w:fill="D9D9D9" w:themeFill="background1" w:themeFillShade="D9"/>
            <w:hideMark/>
          </w:tcPr>
          <w:p w14:paraId="385D3EA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Engine</w:t>
            </w:r>
          </w:p>
        </w:tc>
        <w:tc>
          <w:tcPr>
            <w:tcW w:w="2439" w:type="dxa"/>
            <w:shd w:val="clear" w:color="auto" w:fill="D9D9D9" w:themeFill="background1" w:themeFillShade="D9"/>
            <w:hideMark/>
          </w:tcPr>
          <w:p w14:paraId="6C39F312"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1,4-litre</w:t>
            </w:r>
          </w:p>
        </w:tc>
        <w:tc>
          <w:tcPr>
            <w:tcW w:w="3685" w:type="dxa"/>
            <w:gridSpan w:val="2"/>
            <w:shd w:val="clear" w:color="auto" w:fill="D9D9D9" w:themeFill="background1" w:themeFillShade="D9"/>
          </w:tcPr>
          <w:p w14:paraId="062EE849"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1,6-litre</w:t>
            </w:r>
          </w:p>
        </w:tc>
      </w:tr>
      <w:tr w:rsidR="00950E19" w:rsidRPr="00950E19" w14:paraId="1326E7E4" w14:textId="77777777" w:rsidTr="00950E19">
        <w:trPr>
          <w:trHeight w:val="390"/>
        </w:trPr>
        <w:tc>
          <w:tcPr>
            <w:tcW w:w="2376" w:type="dxa"/>
            <w:shd w:val="clear" w:color="auto" w:fill="D9D9D9" w:themeFill="background1" w:themeFillShade="D9"/>
            <w:hideMark/>
          </w:tcPr>
          <w:p w14:paraId="0BC3888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Transmission</w:t>
            </w:r>
          </w:p>
        </w:tc>
        <w:tc>
          <w:tcPr>
            <w:tcW w:w="2439" w:type="dxa"/>
            <w:noWrap/>
            <w:hideMark/>
          </w:tcPr>
          <w:p w14:paraId="67598D10"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90 </w:t>
            </w:r>
            <w:proofErr w:type="spellStart"/>
            <w:r w:rsidRPr="00950E19">
              <w:rPr>
                <w:rFonts w:ascii="Modern H Light" w:eastAsia="Modern H Light" w:hAnsi="Modern H Light" w:cs="Arial"/>
                <w:kern w:val="0"/>
                <w:sz w:val="24"/>
                <w:szCs w:val="24"/>
                <w:lang w:val="de-DE" w:eastAsia="en-US"/>
              </w:rPr>
              <w:t>ps</w:t>
            </w:r>
            <w:proofErr w:type="spellEnd"/>
            <w:r w:rsidRPr="00950E19">
              <w:rPr>
                <w:rFonts w:ascii="Modern H Light" w:eastAsia="Modern H Light" w:hAnsi="Modern H Light" w:cs="Arial"/>
                <w:kern w:val="0"/>
                <w:sz w:val="24"/>
                <w:szCs w:val="24"/>
                <w:lang w:val="de-DE" w:eastAsia="en-US"/>
              </w:rPr>
              <w:t xml:space="preserve"> MT</w:t>
            </w:r>
          </w:p>
        </w:tc>
        <w:tc>
          <w:tcPr>
            <w:tcW w:w="1842" w:type="dxa"/>
            <w:noWrap/>
            <w:hideMark/>
          </w:tcPr>
          <w:p w14:paraId="71859FD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125 </w:t>
            </w:r>
            <w:proofErr w:type="spellStart"/>
            <w:r w:rsidRPr="00950E19">
              <w:rPr>
                <w:rFonts w:ascii="Modern H Light" w:eastAsia="Modern H Light" w:hAnsi="Modern H Light" w:cs="Arial"/>
                <w:kern w:val="0"/>
                <w:sz w:val="24"/>
                <w:szCs w:val="24"/>
                <w:lang w:val="de-DE" w:eastAsia="en-US"/>
              </w:rPr>
              <w:t>ps</w:t>
            </w:r>
            <w:proofErr w:type="spellEnd"/>
            <w:r w:rsidRPr="00950E19">
              <w:rPr>
                <w:rFonts w:ascii="Modern H Light" w:eastAsia="Modern H Light" w:hAnsi="Modern H Light" w:cs="Arial"/>
                <w:kern w:val="0"/>
                <w:sz w:val="24"/>
                <w:szCs w:val="24"/>
                <w:lang w:val="de-DE" w:eastAsia="en-US"/>
              </w:rPr>
              <w:t xml:space="preserve"> MT</w:t>
            </w:r>
          </w:p>
        </w:tc>
        <w:tc>
          <w:tcPr>
            <w:tcW w:w="1843" w:type="dxa"/>
          </w:tcPr>
          <w:p w14:paraId="2E51CCB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 xml:space="preserve">125 </w:t>
            </w:r>
            <w:proofErr w:type="spellStart"/>
            <w:r w:rsidRPr="00950E19">
              <w:rPr>
                <w:rFonts w:ascii="Modern H Light" w:eastAsia="Modern H Light" w:hAnsi="Modern H Light" w:cs="Arial"/>
                <w:kern w:val="0"/>
                <w:sz w:val="24"/>
                <w:szCs w:val="24"/>
                <w:lang w:val="de-DE" w:eastAsia="en-US"/>
              </w:rPr>
              <w:t>ps</w:t>
            </w:r>
            <w:proofErr w:type="spellEnd"/>
            <w:r w:rsidRPr="00950E19">
              <w:rPr>
                <w:rFonts w:ascii="Modern H Light" w:eastAsia="Modern H Light" w:hAnsi="Modern H Light" w:cs="Arial"/>
                <w:kern w:val="0"/>
                <w:sz w:val="24"/>
                <w:szCs w:val="24"/>
                <w:lang w:val="de-DE" w:eastAsia="en-US"/>
              </w:rPr>
              <w:t xml:space="preserve"> AT</w:t>
            </w:r>
          </w:p>
        </w:tc>
      </w:tr>
      <w:tr w:rsidR="00950E19" w:rsidRPr="00950E19" w14:paraId="0E0B25CC" w14:textId="77777777" w:rsidTr="00950E19">
        <w:trPr>
          <w:trHeight w:val="390"/>
        </w:trPr>
        <w:tc>
          <w:tcPr>
            <w:tcW w:w="2376" w:type="dxa"/>
            <w:shd w:val="clear" w:color="auto" w:fill="D9D9D9" w:themeFill="background1" w:themeFillShade="D9"/>
            <w:hideMark/>
          </w:tcPr>
          <w:p w14:paraId="569AC8C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Max Speed (km/h)</w:t>
            </w:r>
          </w:p>
        </w:tc>
        <w:tc>
          <w:tcPr>
            <w:tcW w:w="2439" w:type="dxa"/>
          </w:tcPr>
          <w:p w14:paraId="0B1567EB"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168</w:t>
            </w:r>
          </w:p>
        </w:tc>
        <w:tc>
          <w:tcPr>
            <w:tcW w:w="1842" w:type="dxa"/>
            <w:noWrap/>
          </w:tcPr>
          <w:p w14:paraId="4F404BE1"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185</w:t>
            </w:r>
          </w:p>
        </w:tc>
        <w:tc>
          <w:tcPr>
            <w:tcW w:w="1843" w:type="dxa"/>
          </w:tcPr>
          <w:p w14:paraId="70ABE8B4"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180</w:t>
            </w:r>
          </w:p>
        </w:tc>
      </w:tr>
      <w:tr w:rsidR="00950E19" w:rsidRPr="00950E19" w14:paraId="6310586F" w14:textId="77777777" w:rsidTr="00950E19">
        <w:trPr>
          <w:trHeight w:val="393"/>
        </w:trPr>
        <w:tc>
          <w:tcPr>
            <w:tcW w:w="2376" w:type="dxa"/>
            <w:shd w:val="clear" w:color="auto" w:fill="D9D9D9" w:themeFill="background1" w:themeFillShade="D9"/>
            <w:hideMark/>
          </w:tcPr>
          <w:p w14:paraId="5CB5C5DE"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0-100 km/h (sec)</w:t>
            </w:r>
          </w:p>
        </w:tc>
        <w:tc>
          <w:tcPr>
            <w:tcW w:w="2439" w:type="dxa"/>
            <w:noWrap/>
          </w:tcPr>
          <w:p w14:paraId="4474CFC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12.8</w:t>
            </w:r>
          </w:p>
        </w:tc>
        <w:tc>
          <w:tcPr>
            <w:tcW w:w="1842" w:type="dxa"/>
            <w:noWrap/>
          </w:tcPr>
          <w:p w14:paraId="50540858"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10.8</w:t>
            </w:r>
          </w:p>
        </w:tc>
        <w:tc>
          <w:tcPr>
            <w:tcW w:w="1843" w:type="dxa"/>
          </w:tcPr>
          <w:p w14:paraId="42D0E5E5"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11.5</w:t>
            </w:r>
          </w:p>
        </w:tc>
      </w:tr>
    </w:tbl>
    <w:p w14:paraId="051D76CA"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highlight w:val="yellow"/>
          <w:lang w:val="de-DE" w:eastAsia="en-US"/>
        </w:rPr>
      </w:pPr>
    </w:p>
    <w:p w14:paraId="5662DC6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p>
    <w:p w14:paraId="29AE3E06"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de-DE" w:eastAsia="en-US"/>
        </w:rPr>
      </w:pPr>
      <w:r w:rsidRPr="00950E19">
        <w:rPr>
          <w:rFonts w:ascii="Modern H Light" w:eastAsia="Modern H Light" w:hAnsi="Modern H Light" w:cs="Arial"/>
          <w:kern w:val="0"/>
          <w:sz w:val="24"/>
          <w:szCs w:val="24"/>
          <w:lang w:val="de-DE" w:eastAsia="en-US"/>
        </w:rPr>
        <w:t>-Ends-</w:t>
      </w:r>
    </w:p>
    <w:p w14:paraId="71E339F0" w14:textId="77777777" w:rsidR="004562AE" w:rsidRDefault="004562AE" w:rsidP="00950E19">
      <w:pPr>
        <w:rPr>
          <w:rFonts w:ascii="Modern H Bold" w:eastAsia="Modern H Bold" w:hAnsi="Modern H Bold"/>
          <w:szCs w:val="18"/>
        </w:rPr>
      </w:pPr>
    </w:p>
    <w:p w14:paraId="3532B156" w14:textId="77777777" w:rsidR="004562AE" w:rsidRDefault="004562AE" w:rsidP="00950E19">
      <w:pPr>
        <w:rPr>
          <w:rFonts w:ascii="Modern H Bold" w:eastAsia="Modern H Bold" w:hAnsi="Modern H Bold"/>
          <w:szCs w:val="18"/>
        </w:rPr>
      </w:pPr>
    </w:p>
    <w:p w14:paraId="74CA0189" w14:textId="77777777" w:rsidR="004562AE" w:rsidRDefault="004562AE" w:rsidP="00950E19">
      <w:pPr>
        <w:rPr>
          <w:rFonts w:ascii="Modern H Bold" w:eastAsia="Modern H Bold" w:hAnsi="Modern H Bold"/>
          <w:szCs w:val="18"/>
        </w:rPr>
      </w:pPr>
    </w:p>
    <w:p w14:paraId="195A7CE8" w14:textId="77777777" w:rsidR="00950E19" w:rsidRPr="00950E19" w:rsidRDefault="00950E19" w:rsidP="00950E19">
      <w:pPr>
        <w:rPr>
          <w:rFonts w:ascii="Modern H Bold" w:eastAsia="Modern H Bold" w:hAnsi="Modern H Bold"/>
          <w:szCs w:val="18"/>
        </w:rPr>
      </w:pPr>
      <w:bookmarkStart w:id="42" w:name="_GoBack"/>
      <w:bookmarkEnd w:id="42"/>
      <w:r w:rsidRPr="00950E19">
        <w:rPr>
          <w:rFonts w:ascii="Modern H Bold" w:eastAsia="Modern H Bold" w:hAnsi="Modern H Bold" w:hint="eastAsia"/>
          <w:szCs w:val="18"/>
        </w:rPr>
        <w:t>About Hyundai Motor</w:t>
      </w:r>
    </w:p>
    <w:p w14:paraId="3F767D9D" w14:textId="77777777" w:rsidR="00950E19" w:rsidRPr="00950E19" w:rsidRDefault="00950E19" w:rsidP="00950E19">
      <w:pPr>
        <w:rPr>
          <w:rFonts w:ascii="Modern H Light" w:eastAsia="Modern H Light" w:hAnsi="Modern H Light"/>
        </w:rPr>
      </w:pPr>
      <w:r w:rsidRPr="00950E19">
        <w:rPr>
          <w:rFonts w:ascii="Modern H Light" w:eastAsia="Modern H Light" w:hAnsi="Modern H Light" w:hint="eastAsia"/>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w:t>
      </w:r>
      <w:r w:rsidRPr="00950E19">
        <w:rPr>
          <w:rFonts w:ascii="Modern H Light" w:eastAsia="Modern H Light" w:hAnsi="Modern H Light"/>
        </w:rPr>
        <w:t>r</w:t>
      </w:r>
      <w:r w:rsidRPr="00950E19">
        <w:rPr>
          <w:rFonts w:ascii="Modern H Light" w:eastAsia="Modern H Light" w:hAnsi="Modern H Light" w:hint="eastAsia"/>
        </w:rPr>
        <w:t>s worldwide and in 201</w:t>
      </w:r>
      <w:r w:rsidRPr="00950E19">
        <w:rPr>
          <w:rFonts w:ascii="Modern H Light" w:eastAsia="Modern H Light" w:hAnsi="Modern H Light"/>
        </w:rPr>
        <w:t>4</w:t>
      </w:r>
      <w:r w:rsidRPr="00950E19">
        <w:rPr>
          <w:rFonts w:ascii="Modern H Light" w:eastAsia="Modern H Light" w:hAnsi="Modern H Light" w:hint="eastAsia"/>
        </w:rPr>
        <w:t xml:space="preserve"> sold 4.</w:t>
      </w:r>
      <w:r w:rsidRPr="00950E19">
        <w:rPr>
          <w:rFonts w:ascii="Modern H Light" w:eastAsia="Modern H Light" w:hAnsi="Modern H Light"/>
        </w:rPr>
        <w:t>96</w:t>
      </w:r>
      <w:r w:rsidRPr="00950E19">
        <w:rPr>
          <w:rFonts w:ascii="Modern H Light" w:eastAsia="Modern H Light" w:hAnsi="Modern H Light" w:hint="eastAsia"/>
        </w:rPr>
        <w:t xml:space="preserve">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3FBDC5C1" w14:textId="77777777" w:rsidR="00950E19" w:rsidRPr="00950E19" w:rsidRDefault="00950E19" w:rsidP="00950E19">
      <w:pPr>
        <w:rPr>
          <w:rFonts w:ascii="Modern H Light" w:eastAsia="Modern H Light" w:hAnsi="Modern H Light"/>
        </w:rPr>
      </w:pPr>
    </w:p>
    <w:p w14:paraId="6E584F28" w14:textId="77777777" w:rsidR="00950E19" w:rsidRPr="00950E19" w:rsidRDefault="00950E19" w:rsidP="00950E19">
      <w:pPr>
        <w:rPr>
          <w:rFonts w:ascii="Modern H Light" w:eastAsia="Modern H Light" w:hAnsi="Modern H Light"/>
        </w:rPr>
      </w:pPr>
      <w:r w:rsidRPr="00950E19">
        <w:rPr>
          <w:rFonts w:ascii="Modern H Light" w:eastAsia="Modern H Light" w:hAnsi="Modern H Light" w:hint="eastAsia"/>
        </w:rPr>
        <w:t>More information about Hyundai Motor and its products can be found at:</w:t>
      </w:r>
    </w:p>
    <w:p w14:paraId="4CE1ADC3" w14:textId="77777777" w:rsidR="00950E19" w:rsidRPr="00950E19" w:rsidRDefault="00950E19" w:rsidP="00950E19">
      <w:pPr>
        <w:rPr>
          <w:rFonts w:ascii="Modern H Light" w:eastAsia="Modern H Light" w:hAnsi="Modern H Light"/>
        </w:rPr>
      </w:pPr>
      <w:r w:rsidRPr="00950E19">
        <w:rPr>
          <w:rFonts w:ascii="Cambria" w:eastAsia="Batang" w:hAnsi="Cambria" w:cs="Times New Roman"/>
          <w:kern w:val="0"/>
          <w:sz w:val="24"/>
          <w:szCs w:val="24"/>
          <w:lang w:val="de-DE" w:eastAsia="en-US"/>
        </w:rPr>
        <w:fldChar w:fldCharType="begin"/>
      </w:r>
      <w:r w:rsidRPr="00950E19">
        <w:rPr>
          <w:rFonts w:ascii="Cambria" w:eastAsia="Batang" w:hAnsi="Cambria" w:cs="Times New Roman"/>
          <w:kern w:val="0"/>
          <w:sz w:val="24"/>
          <w:szCs w:val="24"/>
          <w:lang w:val="en-GB" w:eastAsia="en-US"/>
          <w:rPrChange w:id="43" w:author="Kleymann, Hans Heinrich" w:date="2015-02-25T15:32:00Z">
            <w:rPr/>
          </w:rPrChange>
        </w:rPr>
        <w:instrText xml:space="preserve"> HYPERLINK "http://worldwide.hyundai.com" </w:instrText>
      </w:r>
      <w:r w:rsidRPr="00950E19">
        <w:rPr>
          <w:rFonts w:ascii="Cambria" w:eastAsia="Batang" w:hAnsi="Cambria" w:cs="Times New Roman"/>
          <w:kern w:val="0"/>
          <w:sz w:val="24"/>
          <w:szCs w:val="24"/>
          <w:lang w:val="de-DE" w:eastAsia="en-US"/>
        </w:rPr>
        <w:fldChar w:fldCharType="separate"/>
      </w:r>
      <w:r w:rsidRPr="00950E19">
        <w:rPr>
          <w:rFonts w:ascii="Modern H Light" w:eastAsia="Modern H Light" w:hAnsi="Modern H Light" w:hint="eastAsia"/>
          <w:color w:val="0000FF"/>
          <w:u w:val="single"/>
        </w:rPr>
        <w:t>http://worldwide.hyundai.com</w:t>
      </w:r>
      <w:r w:rsidRPr="00950E19">
        <w:rPr>
          <w:rFonts w:ascii="Modern H Light" w:eastAsia="Modern H Light" w:hAnsi="Modern H Light"/>
          <w:color w:val="0000FF"/>
          <w:u w:val="single"/>
        </w:rPr>
        <w:fldChar w:fldCharType="end"/>
      </w:r>
      <w:r w:rsidRPr="00950E19">
        <w:rPr>
          <w:rFonts w:ascii="Modern H Light" w:eastAsia="Modern H Light" w:hAnsi="Modern H Light" w:hint="eastAsia"/>
        </w:rPr>
        <w:t xml:space="preserve"> or </w:t>
      </w:r>
      <w:r w:rsidRPr="00950E19">
        <w:rPr>
          <w:rFonts w:ascii="Cambria" w:eastAsia="Batang" w:hAnsi="Cambria" w:cs="Times New Roman"/>
          <w:kern w:val="0"/>
          <w:sz w:val="24"/>
          <w:szCs w:val="24"/>
          <w:lang w:val="de-DE" w:eastAsia="en-US"/>
        </w:rPr>
        <w:fldChar w:fldCharType="begin"/>
      </w:r>
      <w:r w:rsidRPr="00950E19">
        <w:rPr>
          <w:rFonts w:ascii="Cambria" w:eastAsia="Batang" w:hAnsi="Cambria" w:cs="Times New Roman"/>
          <w:kern w:val="0"/>
          <w:sz w:val="24"/>
          <w:szCs w:val="24"/>
          <w:lang w:val="en-GB" w:eastAsia="en-US"/>
          <w:rPrChange w:id="44" w:author="Kleymann, Hans Heinrich" w:date="2015-02-25T15:32:00Z">
            <w:rPr/>
          </w:rPrChange>
        </w:rPr>
        <w:instrText xml:space="preserve"> HYPERLINK "http://www.hyundaiglobalnews.com" </w:instrText>
      </w:r>
      <w:r w:rsidRPr="00950E19">
        <w:rPr>
          <w:rFonts w:ascii="Cambria" w:eastAsia="Batang" w:hAnsi="Cambria" w:cs="Times New Roman"/>
          <w:kern w:val="0"/>
          <w:sz w:val="24"/>
          <w:szCs w:val="24"/>
          <w:lang w:val="de-DE" w:eastAsia="en-US"/>
        </w:rPr>
        <w:fldChar w:fldCharType="separate"/>
      </w:r>
      <w:r w:rsidRPr="00950E19">
        <w:rPr>
          <w:rFonts w:hint="eastAsia"/>
          <w:color w:val="0000FF"/>
          <w:u w:val="single"/>
        </w:rPr>
        <w:t>www.</w:t>
      </w:r>
      <w:r w:rsidRPr="00950E19">
        <w:rPr>
          <w:rFonts w:ascii="Modern H Light" w:eastAsia="Modern H Light" w:hAnsi="Modern H Light" w:hint="eastAsia"/>
          <w:color w:val="0000FF"/>
          <w:u w:val="single"/>
        </w:rPr>
        <w:t>hyundaiglobalnews</w:t>
      </w:r>
      <w:r w:rsidRPr="00950E19">
        <w:rPr>
          <w:rFonts w:hint="eastAsia"/>
          <w:color w:val="0000FF"/>
          <w:u w:val="single"/>
        </w:rPr>
        <w:t>.com</w:t>
      </w:r>
      <w:r w:rsidRPr="00950E19">
        <w:rPr>
          <w:color w:val="0000FF"/>
          <w:u w:val="single"/>
        </w:rPr>
        <w:fldChar w:fldCharType="end"/>
      </w:r>
    </w:p>
    <w:p w14:paraId="08D3F1D4" w14:textId="77777777" w:rsidR="00950E19" w:rsidRPr="00950E19" w:rsidRDefault="00950E19" w:rsidP="00950E19">
      <w:pPr>
        <w:wordWrap/>
        <w:jc w:val="left"/>
        <w:rPr>
          <w:rFonts w:ascii="Modern H Light" w:eastAsia="Modern H Light" w:hAnsi="Modern H Light" w:cs="Arial"/>
          <w:szCs w:val="18"/>
          <w:lang w:eastAsia="en-GB"/>
        </w:rPr>
      </w:pPr>
    </w:p>
    <w:p w14:paraId="45F0F947" w14:textId="77777777" w:rsidR="00950E19" w:rsidRPr="00950E19" w:rsidRDefault="00950E19" w:rsidP="00950E19">
      <w:pPr>
        <w:rPr>
          <w:b/>
          <w:lang w:val="en-GB" w:eastAsia="en-GB"/>
        </w:rPr>
      </w:pPr>
      <w:r w:rsidRPr="00950E19">
        <w:rPr>
          <w:rFonts w:hint="eastAsia"/>
          <w:b/>
          <w:lang w:val="en-GB" w:eastAsia="en-GB"/>
        </w:rPr>
        <w:t>About Hyundai Motor Europe</w:t>
      </w:r>
    </w:p>
    <w:p w14:paraId="4897F986" w14:textId="77777777" w:rsidR="00950E19" w:rsidRPr="00950E19" w:rsidRDefault="00950E19" w:rsidP="00950E19">
      <w:pPr>
        <w:rPr>
          <w:rFonts w:ascii="Modern H Light" w:eastAsia="Modern H Light" w:hAnsi="Modern H Light"/>
        </w:rPr>
      </w:pPr>
      <w:r w:rsidRPr="00950E19">
        <w:rPr>
          <w:rFonts w:ascii="Modern H Light" w:eastAsia="Modern H Light" w:hAnsi="Modern H Light" w:hint="eastAsia"/>
        </w:rPr>
        <w:t>In 201</w:t>
      </w:r>
      <w:r w:rsidRPr="00950E19">
        <w:rPr>
          <w:rFonts w:ascii="Modern H Light" w:eastAsia="Modern H Light" w:hAnsi="Modern H Light"/>
        </w:rPr>
        <w:t>4</w:t>
      </w:r>
      <w:r w:rsidRPr="00950E19">
        <w:rPr>
          <w:rFonts w:ascii="Modern H Light" w:eastAsia="Modern H Light" w:hAnsi="Modern H Light" w:hint="eastAsia"/>
        </w:rPr>
        <w:t xml:space="preserve">, Hyundai Motor Europe achieved registrations of </w:t>
      </w:r>
      <w:r w:rsidRPr="00950E19">
        <w:rPr>
          <w:rFonts w:ascii="Modern H Light" w:eastAsia="Modern H Light" w:hAnsi="Modern H Light"/>
        </w:rPr>
        <w:t>424.467</w:t>
      </w:r>
      <w:r w:rsidRPr="00950E19">
        <w:rPr>
          <w:rFonts w:ascii="Modern H Light" w:eastAsia="Modern H Light" w:hAnsi="Modern H Light" w:hint="eastAsia"/>
        </w:rPr>
        <w:t xml:space="preserve"> units</w:t>
      </w:r>
      <w:r w:rsidRPr="00950E19">
        <w:rPr>
          <w:rFonts w:ascii="Modern H Light" w:eastAsia="Modern H Light" w:hAnsi="Modern H Light"/>
        </w:rPr>
        <w:t xml:space="preserve"> </w:t>
      </w:r>
      <w:r w:rsidRPr="00950E19">
        <w:rPr>
          <w:rFonts w:ascii="Gulim" w:eastAsia="Gulim" w:hAnsi="Gulim" w:cs="Gulim" w:hint="eastAsia"/>
        </w:rPr>
        <w:t>–</w:t>
      </w:r>
      <w:r w:rsidRPr="00950E19">
        <w:rPr>
          <w:rFonts w:ascii="Modern H Light" w:eastAsia="Modern H Light" w:hAnsi="Modern H Light" w:hint="eastAsia"/>
        </w:rPr>
        <w:t xml:space="preserve"> </w:t>
      </w:r>
      <w:r w:rsidRPr="00950E19">
        <w:rPr>
          <w:rFonts w:ascii="Modern H Light" w:eastAsia="Modern H Light" w:hAnsi="Modern H Light"/>
        </w:rPr>
        <w:t>an increase of 1% compared to 2013.</w:t>
      </w:r>
      <w:r w:rsidRPr="00950E19">
        <w:rPr>
          <w:rFonts w:ascii="Modern H Light" w:eastAsia="Modern H Light" w:hAnsi="Modern H Light" w:hint="eastAsia"/>
        </w:rPr>
        <w:t xml:space="preserve">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30 European countries across 2.500 outlets. </w:t>
      </w:r>
    </w:p>
    <w:p w14:paraId="094C76A1" w14:textId="77777777" w:rsidR="00950E19" w:rsidRPr="00950E19" w:rsidRDefault="00950E19" w:rsidP="00950E19">
      <w:pPr>
        <w:rPr>
          <w:rFonts w:ascii="Modern H Light" w:eastAsia="Modern H Light" w:hAnsi="Modern H Light"/>
        </w:rPr>
      </w:pPr>
    </w:p>
    <w:p w14:paraId="556FB602" w14:textId="77777777" w:rsidR="00950E19" w:rsidRPr="00950E19" w:rsidRDefault="00950E19" w:rsidP="00950E19">
      <w:pPr>
        <w:rPr>
          <w:rFonts w:ascii="Modern H Light" w:eastAsia="Modern H Light" w:hAnsi="Modern H Light"/>
        </w:rPr>
      </w:pPr>
      <w:r w:rsidRPr="00950E19">
        <w:rPr>
          <w:rFonts w:ascii="Modern H Light" w:eastAsia="Modern H Light" w:hAnsi="Modern H Light" w:hint="eastAsia"/>
        </w:rPr>
        <w:t>Hyundai offers its unique Five Year Unlimited Mileage Warranty package with all new cars sold in the region, providing customers with a five-year warranty with no mileage limit, five years of roadside assistance and five years of vehicle health checks.</w:t>
      </w:r>
    </w:p>
    <w:p w14:paraId="39A65B6B" w14:textId="77777777" w:rsidR="00950E19" w:rsidRPr="00950E19" w:rsidRDefault="00950E19" w:rsidP="00950E19">
      <w:pPr>
        <w:rPr>
          <w:rFonts w:ascii="Modern H Light" w:eastAsia="Modern H Light" w:hAnsi="Modern H Light"/>
        </w:rPr>
      </w:pPr>
    </w:p>
    <w:p w14:paraId="3E0DF8E7" w14:textId="77777777" w:rsidR="00950E19" w:rsidRPr="00950E19" w:rsidRDefault="00950E19" w:rsidP="00950E19">
      <w:pPr>
        <w:wordWrap/>
        <w:jc w:val="left"/>
        <w:rPr>
          <w:rFonts w:ascii="Modern H Light" w:eastAsia="Modern H Light" w:hAnsi="Modern H Light"/>
          <w:lang w:eastAsia="en-GB"/>
        </w:rPr>
      </w:pPr>
      <w:r w:rsidRPr="00950E19">
        <w:rPr>
          <w:rFonts w:ascii="Modern H Light" w:eastAsia="Modern H Light" w:hAnsi="Modern H Light" w:hint="eastAsia"/>
          <w:lang w:eastAsia="en-GB"/>
        </w:rPr>
        <w:t xml:space="preserve">More information about Hyundai Motor Europe and its products is available at </w:t>
      </w:r>
      <w:r w:rsidRPr="00950E19">
        <w:rPr>
          <w:rFonts w:ascii="Cambria" w:eastAsia="Batang" w:hAnsi="Cambria" w:cs="Times New Roman"/>
          <w:kern w:val="0"/>
          <w:sz w:val="24"/>
          <w:szCs w:val="24"/>
          <w:lang w:val="de-DE" w:eastAsia="en-US"/>
        </w:rPr>
        <w:fldChar w:fldCharType="begin"/>
      </w:r>
      <w:r w:rsidRPr="00950E19">
        <w:rPr>
          <w:rFonts w:ascii="Cambria" w:eastAsia="Batang" w:hAnsi="Cambria" w:cs="Times New Roman"/>
          <w:kern w:val="0"/>
          <w:sz w:val="24"/>
          <w:szCs w:val="24"/>
          <w:lang w:val="en-GB" w:eastAsia="en-US"/>
          <w:rPrChange w:id="45" w:author="Kleymann, Hans Heinrich" w:date="2015-02-25T15:32:00Z">
            <w:rPr/>
          </w:rPrChange>
        </w:rPr>
        <w:instrText xml:space="preserve"> HYPERLINK "http://www.hyundai.com/eu" </w:instrText>
      </w:r>
      <w:r w:rsidRPr="00950E19">
        <w:rPr>
          <w:rFonts w:ascii="Cambria" w:eastAsia="Batang" w:hAnsi="Cambria" w:cs="Times New Roman"/>
          <w:kern w:val="0"/>
          <w:sz w:val="24"/>
          <w:szCs w:val="24"/>
          <w:lang w:val="de-DE" w:eastAsia="en-US"/>
        </w:rPr>
        <w:fldChar w:fldCharType="separate"/>
      </w:r>
      <w:r w:rsidRPr="00950E19">
        <w:rPr>
          <w:rFonts w:ascii="Modern H Light" w:eastAsia="Modern H Light" w:hAnsi="Modern H Light" w:hint="eastAsia"/>
          <w:color w:val="0000FF"/>
          <w:u w:val="single"/>
          <w:lang w:eastAsia="en-GB"/>
        </w:rPr>
        <w:t>www.hyundai.com/eu</w:t>
      </w:r>
      <w:r w:rsidRPr="00950E19">
        <w:rPr>
          <w:rFonts w:ascii="Modern H Light" w:eastAsia="Modern H Light" w:hAnsi="Modern H Light"/>
          <w:color w:val="0000FF"/>
          <w:u w:val="single"/>
          <w:lang w:eastAsia="en-GB"/>
        </w:rPr>
        <w:fldChar w:fldCharType="end"/>
      </w:r>
      <w:r w:rsidRPr="00950E19">
        <w:rPr>
          <w:rFonts w:ascii="Modern H Light" w:eastAsia="Modern H Light" w:hAnsi="Modern H Light" w:hint="eastAsia"/>
          <w:lang w:eastAsia="en-GB"/>
        </w:rPr>
        <w:t xml:space="preserve">. Follow Hyundai Motor Europe on Twitter </w:t>
      </w:r>
      <w:r w:rsidRPr="00950E19">
        <w:rPr>
          <w:rFonts w:ascii="Cambria" w:eastAsia="Batang" w:hAnsi="Cambria" w:cs="Times New Roman"/>
          <w:kern w:val="0"/>
          <w:sz w:val="24"/>
          <w:szCs w:val="24"/>
          <w:lang w:val="de-DE" w:eastAsia="en-US"/>
        </w:rPr>
        <w:fldChar w:fldCharType="begin"/>
      </w:r>
      <w:r w:rsidRPr="00950E19">
        <w:rPr>
          <w:rFonts w:ascii="Cambria" w:eastAsia="Batang" w:hAnsi="Cambria" w:cs="Times New Roman"/>
          <w:kern w:val="0"/>
          <w:sz w:val="24"/>
          <w:szCs w:val="24"/>
          <w:lang w:val="en-GB" w:eastAsia="en-US"/>
          <w:rPrChange w:id="46" w:author="Kleymann, Hans Heinrich" w:date="2015-02-25T15:32:00Z">
            <w:rPr/>
          </w:rPrChange>
        </w:rPr>
        <w:instrText xml:space="preserve"> HYPERLINK "https://twitter.com/hyundaieurope" </w:instrText>
      </w:r>
      <w:r w:rsidRPr="00950E19">
        <w:rPr>
          <w:rFonts w:ascii="Cambria" w:eastAsia="Batang" w:hAnsi="Cambria" w:cs="Times New Roman"/>
          <w:kern w:val="0"/>
          <w:sz w:val="24"/>
          <w:szCs w:val="24"/>
          <w:lang w:val="de-DE" w:eastAsia="en-US"/>
        </w:rPr>
        <w:fldChar w:fldCharType="separate"/>
      </w:r>
      <w:r w:rsidRPr="00950E19">
        <w:rPr>
          <w:rFonts w:ascii="Modern H Light" w:eastAsia="Modern H Light" w:hAnsi="Modern H Light" w:hint="eastAsia"/>
          <w:color w:val="0000FF"/>
          <w:u w:val="single"/>
          <w:lang w:eastAsia="en-GB"/>
        </w:rPr>
        <w:t>@</w:t>
      </w:r>
      <w:proofErr w:type="spellStart"/>
      <w:r w:rsidRPr="00950E19">
        <w:rPr>
          <w:rFonts w:ascii="Modern H Light" w:eastAsia="Modern H Light" w:hAnsi="Modern H Light" w:hint="eastAsia"/>
          <w:color w:val="0000FF"/>
          <w:u w:val="single"/>
          <w:lang w:eastAsia="en-GB"/>
        </w:rPr>
        <w:t>HyundaiEurope</w:t>
      </w:r>
      <w:proofErr w:type="spellEnd"/>
      <w:r w:rsidRPr="00950E19">
        <w:rPr>
          <w:rFonts w:ascii="Modern H Light" w:eastAsia="Modern H Light" w:hAnsi="Modern H Light"/>
          <w:color w:val="0000FF"/>
          <w:u w:val="single"/>
          <w:lang w:eastAsia="en-GB"/>
        </w:rPr>
        <w:fldChar w:fldCharType="end"/>
      </w:r>
      <w:r w:rsidRPr="00950E19">
        <w:rPr>
          <w:rFonts w:ascii="Modern H Light" w:eastAsia="Modern H Light" w:hAnsi="Modern H Light" w:hint="eastAsia"/>
          <w:lang w:eastAsia="en-GB"/>
        </w:rPr>
        <w:t>.</w:t>
      </w:r>
    </w:p>
    <w:p w14:paraId="39129860" w14:textId="77777777" w:rsidR="00950E19" w:rsidRPr="00950E19" w:rsidRDefault="00950E19" w:rsidP="00950E19">
      <w:pPr>
        <w:wordWrap/>
        <w:jc w:val="left"/>
        <w:rPr>
          <w:rFonts w:ascii="Modern H Light" w:eastAsia="Modern H Light" w:hAnsi="Modern H Light" w:cs="Arial"/>
          <w:szCs w:val="18"/>
          <w:lang w:val="en-GB" w:eastAsia="en-GB"/>
        </w:rPr>
      </w:pPr>
    </w:p>
    <w:p w14:paraId="196C6847" w14:textId="77777777" w:rsidR="00950E19" w:rsidRPr="00950E19" w:rsidRDefault="00950E19" w:rsidP="00950E19">
      <w:pPr>
        <w:rPr>
          <w:rFonts w:ascii="Modern H EcoLight" w:eastAsia="Modern H EcoLight" w:hAnsi="Modern H EcoLight" w:cs="Arial"/>
          <w:lang w:val="en-GB" w:eastAsia="en-GB"/>
        </w:rPr>
      </w:pPr>
      <w:r w:rsidRPr="00950E19">
        <w:rPr>
          <w:rFonts w:ascii="Modern H EcoLight" w:eastAsia="Modern H EcoLight" w:hAnsi="Modern H EcoLight" w:cs="Arial"/>
          <w:lang w:val="en-GB" w:eastAsia="en-GB"/>
        </w:rPr>
        <w:br/>
      </w:r>
      <w:r w:rsidRPr="00950E19">
        <w:rPr>
          <w:rFonts w:ascii="Modern H EcoLight" w:eastAsia="Modern H EcoLight" w:hAnsi="Modern H EcoLight" w:cs="Arial" w:hint="eastAsia"/>
          <w:lang w:val="en-GB" w:eastAsia="en-GB"/>
        </w:rPr>
        <w:t>David Fitzpatrick</w:t>
      </w:r>
      <w:r w:rsidRPr="00950E19">
        <w:rPr>
          <w:rFonts w:ascii="Modern H EcoLight" w:eastAsia="Modern H EcoLight" w:hAnsi="Modern H EcoLight" w:cs="Arial" w:hint="eastAsia"/>
          <w:lang w:val="en-GB" w:eastAsia="en-GB"/>
        </w:rPr>
        <w:tab/>
      </w:r>
      <w:r w:rsidRPr="00950E19">
        <w:rPr>
          <w:rFonts w:ascii="Modern H EcoLight" w:eastAsia="Modern H EcoLight" w:hAnsi="Modern H EcoLight" w:cs="Arial" w:hint="eastAsia"/>
          <w:lang w:val="en-GB" w:eastAsia="en-GB"/>
        </w:rPr>
        <w:tab/>
      </w:r>
      <w:r w:rsidRPr="00950E19">
        <w:rPr>
          <w:rFonts w:ascii="Modern H EcoLight" w:eastAsia="Modern H EcoLight" w:hAnsi="Modern H EcoLight" w:cs="Arial" w:hint="eastAsia"/>
          <w:lang w:val="en-GB" w:eastAsia="en-GB"/>
        </w:rPr>
        <w:tab/>
        <w:t xml:space="preserve">Hans </w:t>
      </w:r>
      <w:proofErr w:type="spellStart"/>
      <w:r w:rsidRPr="00950E19">
        <w:rPr>
          <w:rFonts w:ascii="Modern H EcoLight" w:eastAsia="Modern H EcoLight" w:hAnsi="Modern H EcoLight" w:cs="Arial" w:hint="eastAsia"/>
          <w:lang w:val="en-GB" w:eastAsia="en-GB"/>
        </w:rPr>
        <w:t>Kleymann</w:t>
      </w:r>
      <w:proofErr w:type="spellEnd"/>
    </w:p>
    <w:p w14:paraId="6EE9379E" w14:textId="77777777" w:rsidR="00950E19" w:rsidRPr="00950E19" w:rsidRDefault="00950E19" w:rsidP="00950E19">
      <w:pPr>
        <w:rPr>
          <w:rFonts w:ascii="Modern H EcoLight" w:eastAsia="Modern H EcoLight" w:hAnsi="Modern H EcoLight" w:cs="Arial"/>
          <w:lang w:val="en-GB" w:eastAsia="en-GB"/>
        </w:rPr>
      </w:pPr>
      <w:r w:rsidRPr="00950E19">
        <w:rPr>
          <w:rFonts w:ascii="Modern H EcoLight" w:eastAsia="Modern H EcoLight" w:hAnsi="Modern H EcoLight" w:cs="Arial" w:hint="eastAsia"/>
          <w:lang w:val="en-GB" w:eastAsia="en-GB"/>
        </w:rPr>
        <w:t>PR Director</w:t>
      </w:r>
      <w:r w:rsidRPr="00950E19">
        <w:rPr>
          <w:rFonts w:ascii="Modern H EcoLight" w:eastAsia="Modern H EcoLight" w:hAnsi="Modern H EcoLight" w:cs="Arial" w:hint="eastAsia"/>
          <w:lang w:val="en-GB" w:eastAsia="en-GB"/>
        </w:rPr>
        <w:tab/>
      </w:r>
      <w:r w:rsidRPr="00950E19">
        <w:rPr>
          <w:rFonts w:ascii="Modern H EcoLight" w:eastAsia="Modern H EcoLight" w:hAnsi="Modern H EcoLight" w:cs="Arial" w:hint="eastAsia"/>
          <w:lang w:val="en-GB" w:eastAsia="en-GB"/>
        </w:rPr>
        <w:tab/>
      </w:r>
      <w:r w:rsidRPr="00950E19">
        <w:rPr>
          <w:rFonts w:ascii="Modern H EcoLight" w:eastAsia="Modern H EcoLight" w:hAnsi="Modern H EcoLight" w:cs="Arial" w:hint="eastAsia"/>
          <w:lang w:val="en-GB" w:eastAsia="en-GB"/>
        </w:rPr>
        <w:tab/>
      </w:r>
      <w:r w:rsidRPr="00950E19">
        <w:rPr>
          <w:rFonts w:ascii="Modern H EcoLight" w:eastAsia="Modern H EcoLight" w:hAnsi="Modern H EcoLight" w:cs="Arial" w:hint="eastAsia"/>
          <w:lang w:val="en-GB" w:eastAsia="en-GB"/>
        </w:rPr>
        <w:tab/>
        <w:t>Product PR Manager</w:t>
      </w:r>
    </w:p>
    <w:p w14:paraId="0407A1B6" w14:textId="77777777" w:rsidR="00950E19" w:rsidRPr="00950E19" w:rsidRDefault="00950E19" w:rsidP="00950E19">
      <w:pPr>
        <w:rPr>
          <w:rFonts w:ascii="Modern H EcoLight" w:eastAsia="Modern H EcoLight" w:hAnsi="Modern H EcoLight" w:cs="Arial"/>
          <w:lang w:val="en-GB" w:eastAsia="en-GB"/>
        </w:rPr>
      </w:pPr>
      <w:r w:rsidRPr="00950E19">
        <w:rPr>
          <w:rFonts w:ascii="Modern H EcoLight" w:eastAsia="Modern H EcoLight" w:hAnsi="Modern H EcoLight" w:cs="Arial" w:hint="eastAsia"/>
          <w:lang w:val="en-GB" w:eastAsia="en-GB"/>
        </w:rPr>
        <w:t>Phone: +49-69-271472-460</w:t>
      </w:r>
      <w:r w:rsidRPr="00950E19">
        <w:rPr>
          <w:rFonts w:ascii="Modern H EcoLight" w:eastAsia="Modern H EcoLight" w:hAnsi="Modern H EcoLight" w:cs="Arial" w:hint="eastAsia"/>
          <w:lang w:val="en-GB" w:eastAsia="en-GB"/>
        </w:rPr>
        <w:tab/>
      </w:r>
      <w:r w:rsidRPr="00950E19">
        <w:rPr>
          <w:rFonts w:ascii="Modern H EcoLight" w:eastAsia="Modern H EcoLight" w:hAnsi="Modern H EcoLight" w:cs="Arial" w:hint="eastAsia"/>
          <w:lang w:val="en-GB" w:eastAsia="en-GB"/>
        </w:rPr>
        <w:tab/>
        <w:t>Phone: +49-69-271472-419</w:t>
      </w:r>
    </w:p>
    <w:p w14:paraId="33D37997" w14:textId="77777777" w:rsidR="00950E19" w:rsidRPr="00950E19" w:rsidRDefault="00950E19" w:rsidP="00950E19">
      <w:pPr>
        <w:widowControl/>
        <w:wordWrap/>
        <w:autoSpaceDE/>
        <w:autoSpaceDN/>
        <w:jc w:val="left"/>
        <w:rPr>
          <w:rFonts w:ascii="Modern H Light" w:eastAsia="Modern H Light" w:hAnsi="Modern H Light" w:cs="Arial"/>
          <w:kern w:val="0"/>
          <w:sz w:val="24"/>
          <w:szCs w:val="24"/>
          <w:lang w:val="en-GB" w:eastAsia="en-US"/>
        </w:rPr>
      </w:pPr>
      <w:r w:rsidRPr="00950E19">
        <w:rPr>
          <w:rFonts w:ascii="Cambria" w:eastAsia="Batang" w:hAnsi="Cambria" w:cs="Times New Roman"/>
          <w:kern w:val="0"/>
          <w:sz w:val="24"/>
          <w:szCs w:val="24"/>
          <w:lang w:val="de-DE" w:eastAsia="en-US"/>
        </w:rPr>
        <w:fldChar w:fldCharType="begin"/>
      </w:r>
      <w:r w:rsidRPr="00950E19">
        <w:rPr>
          <w:rFonts w:ascii="Cambria" w:eastAsia="Batang" w:hAnsi="Cambria" w:cs="Times New Roman"/>
          <w:kern w:val="0"/>
          <w:sz w:val="24"/>
          <w:szCs w:val="24"/>
          <w:lang w:val="en-GB" w:eastAsia="en-US"/>
          <w:rPrChange w:id="47" w:author="Kleymann, Hans Heinrich" w:date="2015-02-25T15:32:00Z">
            <w:rPr/>
          </w:rPrChange>
        </w:rPr>
        <w:instrText xml:space="preserve"> HYPERLINK "mailto:dfitzpatrick@hyundai-europe.com" </w:instrText>
      </w:r>
      <w:r w:rsidRPr="00950E19">
        <w:rPr>
          <w:rFonts w:ascii="Cambria" w:eastAsia="Batang" w:hAnsi="Cambria" w:cs="Times New Roman"/>
          <w:kern w:val="0"/>
          <w:sz w:val="24"/>
          <w:szCs w:val="24"/>
          <w:lang w:val="de-DE" w:eastAsia="en-US"/>
        </w:rPr>
        <w:fldChar w:fldCharType="separate"/>
      </w:r>
      <w:r w:rsidRPr="00950E19">
        <w:rPr>
          <w:rFonts w:ascii="Modern H EcoLight" w:eastAsia="Modern H EcoLight" w:hAnsi="Modern H EcoLight" w:cs="Arial" w:hint="eastAsia"/>
          <w:color w:val="0000FF"/>
          <w:u w:val="single"/>
          <w:lang w:val="en-GB" w:eastAsia="en-GB"/>
        </w:rPr>
        <w:t>dfitzpatrick@hyundai-europe.com</w:t>
      </w:r>
      <w:r w:rsidRPr="00950E19">
        <w:rPr>
          <w:rFonts w:ascii="Modern H EcoLight" w:eastAsia="Modern H EcoLight" w:hAnsi="Modern H EcoLight" w:cs="Arial"/>
          <w:color w:val="0000FF"/>
          <w:u w:val="single"/>
          <w:lang w:val="en-GB" w:eastAsia="en-GB"/>
        </w:rPr>
        <w:fldChar w:fldCharType="end"/>
      </w:r>
      <w:r w:rsidRPr="00950E19">
        <w:rPr>
          <w:rFonts w:ascii="Modern H EcoLight" w:eastAsia="Modern H EcoLight" w:hAnsi="Modern H EcoLight" w:cs="Arial"/>
          <w:color w:val="0000FF"/>
          <w:lang w:val="en-GB" w:eastAsia="en-GB"/>
        </w:rPr>
        <w:tab/>
      </w:r>
      <w:r w:rsidRPr="00950E19">
        <w:rPr>
          <w:rFonts w:ascii="Cambria" w:eastAsia="Batang" w:hAnsi="Cambria" w:cs="Times New Roman"/>
          <w:kern w:val="0"/>
          <w:sz w:val="24"/>
          <w:szCs w:val="24"/>
          <w:lang w:val="de-DE" w:eastAsia="en-US"/>
        </w:rPr>
        <w:fldChar w:fldCharType="begin"/>
      </w:r>
      <w:r w:rsidRPr="00950E19">
        <w:rPr>
          <w:rFonts w:ascii="Cambria" w:eastAsia="Batang" w:hAnsi="Cambria" w:cs="Times New Roman"/>
          <w:kern w:val="0"/>
          <w:sz w:val="24"/>
          <w:szCs w:val="24"/>
          <w:lang w:val="en-GB" w:eastAsia="en-US"/>
          <w:rPrChange w:id="48" w:author="Kleymann, Hans Heinrich" w:date="2015-02-25T15:32:00Z">
            <w:rPr/>
          </w:rPrChange>
        </w:rPr>
        <w:instrText xml:space="preserve"> HYPERLINK "mailto:hkleymann@hyundai-europe.com" </w:instrText>
      </w:r>
      <w:r w:rsidRPr="00950E19">
        <w:rPr>
          <w:rFonts w:ascii="Cambria" w:eastAsia="Batang" w:hAnsi="Cambria" w:cs="Times New Roman"/>
          <w:kern w:val="0"/>
          <w:sz w:val="24"/>
          <w:szCs w:val="24"/>
          <w:lang w:val="de-DE" w:eastAsia="en-US"/>
        </w:rPr>
        <w:fldChar w:fldCharType="separate"/>
      </w:r>
      <w:r w:rsidRPr="00950E19">
        <w:rPr>
          <w:rFonts w:ascii="Modern H EcoLight" w:eastAsia="Modern H EcoLight" w:hAnsi="Modern H EcoLight" w:cs="Arial" w:hint="eastAsia"/>
          <w:color w:val="0000FF"/>
          <w:u w:val="single"/>
          <w:lang w:val="en-GB" w:eastAsia="en-GB"/>
        </w:rPr>
        <w:t>hkleymann@hyundai-europe.com</w:t>
      </w:r>
      <w:r w:rsidRPr="00950E19">
        <w:rPr>
          <w:rFonts w:ascii="Modern H EcoLight" w:eastAsia="Modern H EcoLight" w:hAnsi="Modern H EcoLight" w:cs="Arial"/>
          <w:color w:val="0000FF"/>
          <w:u w:val="single"/>
          <w:lang w:val="en-GB" w:eastAsia="en-GB"/>
        </w:rPr>
        <w:fldChar w:fldCharType="end"/>
      </w:r>
    </w:p>
    <w:p w14:paraId="4219317B" w14:textId="32A391EA" w:rsidR="009F0306" w:rsidRPr="00E82375" w:rsidRDefault="009F0306" w:rsidP="00BF24AC">
      <w:pPr>
        <w:wordWrap/>
        <w:spacing w:line="26" w:lineRule="atLeast"/>
        <w:jc w:val="left"/>
        <w:rPr>
          <w:rFonts w:ascii="Modern H Light" w:eastAsia="Modern H Light" w:hAnsi="Modern H Light"/>
          <w:sz w:val="24"/>
          <w:szCs w:val="24"/>
          <w:lang w:val="en-GB"/>
        </w:rPr>
      </w:pPr>
    </w:p>
    <w:sectPr w:rsidR="009F0306" w:rsidRPr="00E82375" w:rsidSect="006B6B8C">
      <w:headerReference w:type="default" r:id="rId10"/>
      <w:footerReference w:type="default" r:id="rId11"/>
      <w:headerReference w:type="first" r:id="rId12"/>
      <w:footerReference w:type="first" r:id="rId13"/>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5C1C8" w14:textId="77777777" w:rsidR="00950E19" w:rsidRDefault="00950E19">
      <w:r>
        <w:separator/>
      </w:r>
    </w:p>
  </w:endnote>
  <w:endnote w:type="continuationSeparator" w:id="0">
    <w:p w14:paraId="31D5FD9F" w14:textId="77777777" w:rsidR="00950E19" w:rsidRDefault="0095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dern H Light">
    <w:panose1 w:val="020B0603000000020004"/>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Malgun Gothic">
    <w:altName w:val="Malgun Gothic"/>
    <w:panose1 w:val="020B0503020000020004"/>
    <w:charset w:val="81"/>
    <w:family w:val="swiss"/>
    <w:pitch w:val="variable"/>
    <w:sig w:usb0="900002AF" w:usb1="09D77CFB" w:usb2="00000012" w:usb3="00000000" w:csb0="00080001" w:csb1="00000000"/>
  </w:font>
  <w:font w:name="Modern H Bold">
    <w:panose1 w:val="020B0603000000020004"/>
    <w:charset w:val="80"/>
    <w:family w:val="swiss"/>
    <w:pitch w:val="variable"/>
    <w:sig w:usb0="A00002FF" w:usb1="29DF7CFB" w:usb2="00000010" w:usb3="00000000" w:csb0="001E019F"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
    <w:altName w:val="Arial"/>
    <w:charset w:val="00"/>
    <w:family w:val="auto"/>
    <w:pitch w:val="default"/>
  </w:font>
  <w:font w:name="Modern H">
    <w:altName w:val="Modern HEco Light"/>
    <w:panose1 w:val="00000000000000000000"/>
    <w:charset w:val="00"/>
    <w:family w:val="swiss"/>
    <w:notTrueType/>
    <w:pitch w:val="default"/>
    <w:sig w:usb0="00000003" w:usb1="00000000" w:usb2="00000000" w:usb3="00000000" w:csb0="00000001" w:csb1="00000000"/>
  </w:font>
  <w:font w:name="MS Gothic">
    <w:altName w:val="MS Gothic"/>
    <w:panose1 w:val="020B0609070205080204"/>
    <w:charset w:val="80"/>
    <w:family w:val="modern"/>
    <w:pitch w:val="fixed"/>
    <w:sig w:usb0="E00002FF" w:usb1="6AC7FDFB" w:usb2="00000012" w:usb3="00000000" w:csb0="0002009F" w:csb1="00000000"/>
  </w:font>
  <w:font w:name="Gulim">
    <w:altName w:val="Gulim"/>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1ABC" w14:textId="77777777" w:rsidR="00950E19" w:rsidRDefault="00950E19" w:rsidP="00CE0836">
    <w:pPr>
      <w:pStyle w:val="EinfacherAbsatz"/>
      <w:spacing w:line="240" w:lineRule="auto"/>
      <w:jc w:val="right"/>
      <w:rPr>
        <w:rFonts w:ascii="Modern H Bold" w:eastAsia="Modern H Bold" w:hAnsi="Modern H Bold" w:cs="UniversLTStd"/>
        <w:color w:val="auto"/>
        <w:sz w:val="16"/>
        <w:szCs w:val="16"/>
        <w:lang w:val="sv-SE"/>
      </w:rPr>
    </w:pPr>
  </w:p>
  <w:p w14:paraId="697390C9" w14:textId="77777777" w:rsidR="00950E19" w:rsidRDefault="00950E19" w:rsidP="00CE0836">
    <w:pPr>
      <w:pStyle w:val="EinfacherAbsatz"/>
      <w:spacing w:line="240" w:lineRule="auto"/>
      <w:jc w:val="right"/>
      <w:rPr>
        <w:rFonts w:ascii="Modern H Bold" w:eastAsia="Modern H Bold" w:hAnsi="Modern H Bold" w:cs="UniversLTStd"/>
        <w:color w:val="auto"/>
        <w:sz w:val="16"/>
        <w:szCs w:val="16"/>
        <w:lang w:val="sv-SE"/>
      </w:rPr>
    </w:pPr>
  </w:p>
  <w:p w14:paraId="11865DD7" w14:textId="77777777" w:rsidR="00950E19" w:rsidRPr="00260F66" w:rsidRDefault="00950E19" w:rsidP="00CE0836">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5214D4">
      <w:rPr>
        <w:rFonts w:ascii="Modern H Bold" w:eastAsia="Modern H Bold" w:hAnsi="Modern H Bold" w:cs="UniversLTStd"/>
        <w:noProof/>
        <w:color w:val="auto"/>
        <w:sz w:val="16"/>
        <w:szCs w:val="16"/>
        <w:lang w:val="sv-SE"/>
      </w:rPr>
      <w:t>29</w:t>
    </w:r>
    <w:r w:rsidRPr="00282EB9">
      <w:rPr>
        <w:rFonts w:ascii="Modern H Bold" w:eastAsia="Modern H Bold" w:hAnsi="Modern H Bold" w:cs="UniversLTStd"/>
        <w:noProof/>
        <w:color w:val="auto"/>
        <w:sz w:val="16"/>
        <w:szCs w:val="16"/>
        <w:lang w:val="sv-SE"/>
      </w:rPr>
      <w:fldChar w:fldCharType="end"/>
    </w:r>
  </w:p>
  <w:p w14:paraId="6ACACD61" w14:textId="77777777" w:rsidR="00950E19" w:rsidRDefault="00950E19" w:rsidP="00CE0836">
    <w:pPr>
      <w:pStyle w:val="EinfacherAbsatz"/>
      <w:spacing w:line="240" w:lineRule="auto"/>
      <w:jc w:val="right"/>
      <w:rPr>
        <w:rFonts w:ascii="Modern H Light" w:eastAsia="Modern H Light" w:hAnsi="Modern H Light" w:cs="UniversLTStd"/>
        <w:color w:val="5E5E5E"/>
        <w:sz w:val="16"/>
        <w:szCs w:val="16"/>
        <w:lang w:val="sv-SE"/>
      </w:rPr>
    </w:pPr>
  </w:p>
  <w:p w14:paraId="0135FF00" w14:textId="77777777" w:rsidR="00950E19" w:rsidRDefault="00950E19" w:rsidP="00CE0836">
    <w:pPr>
      <w:pStyle w:val="EinfacherAbsatz"/>
      <w:spacing w:line="240" w:lineRule="auto"/>
      <w:jc w:val="right"/>
      <w:rPr>
        <w:rFonts w:ascii="Modern H Light" w:eastAsia="Modern H Light" w:hAnsi="Modern H Light" w:cs="UniversLTStd"/>
        <w:color w:val="5E5E5E"/>
        <w:sz w:val="16"/>
        <w:szCs w:val="16"/>
        <w:lang w:val="sv-SE"/>
      </w:rPr>
    </w:pPr>
  </w:p>
  <w:p w14:paraId="0F8440C0" w14:textId="77777777" w:rsidR="00950E19" w:rsidRPr="00260F66" w:rsidRDefault="00950E19" w:rsidP="00CE0836">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1EF2" w14:textId="77777777" w:rsidR="00950E19" w:rsidRDefault="00950E19" w:rsidP="00464113">
    <w:pPr>
      <w:pStyle w:val="EinfacherAbsatz"/>
      <w:spacing w:line="240" w:lineRule="auto"/>
      <w:jc w:val="right"/>
      <w:rPr>
        <w:rFonts w:ascii="Modern H Bold" w:eastAsia="Modern H Bold" w:hAnsi="Modern H Bold" w:cs="UniversLTStd"/>
        <w:color w:val="auto"/>
        <w:sz w:val="16"/>
        <w:szCs w:val="16"/>
        <w:lang w:val="sv-SE"/>
      </w:rPr>
    </w:pPr>
  </w:p>
  <w:p w14:paraId="7245EC26" w14:textId="77777777" w:rsidR="00950E19" w:rsidRDefault="00950E19" w:rsidP="00464113">
    <w:pPr>
      <w:pStyle w:val="EinfacherAbsatz"/>
      <w:spacing w:line="240" w:lineRule="auto"/>
      <w:jc w:val="right"/>
      <w:rPr>
        <w:rFonts w:ascii="Modern H Bold" w:eastAsia="Modern H Bold" w:hAnsi="Modern H Bold" w:cs="UniversLTStd"/>
        <w:color w:val="auto"/>
        <w:sz w:val="16"/>
        <w:szCs w:val="16"/>
        <w:lang w:val="sv-SE"/>
      </w:rPr>
    </w:pPr>
  </w:p>
  <w:p w14:paraId="7F815D85" w14:textId="77777777" w:rsidR="00950E19" w:rsidRPr="00260F66" w:rsidRDefault="00950E19" w:rsidP="00464113">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7216" behindDoc="0" locked="0" layoutInCell="1" allowOverlap="1" wp14:anchorId="2643953D" wp14:editId="09C115C9">
          <wp:simplePos x="0" y="0"/>
          <wp:positionH relativeFrom="column">
            <wp:posOffset>-469900</wp:posOffset>
          </wp:positionH>
          <wp:positionV relativeFrom="paragraph">
            <wp:posOffset>-40640</wp:posOffset>
          </wp:positionV>
          <wp:extent cx="4105910" cy="1009015"/>
          <wp:effectExtent l="0" t="0" r="0" b="0"/>
          <wp:wrapNone/>
          <wp:docPr id="4"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 xml:space="preserve">HYUNDAI </w:t>
    </w:r>
    <w:r w:rsidRPr="00260F66">
      <w:rPr>
        <w:rFonts w:ascii="Modern H Bold" w:eastAsia="Modern H Bold" w:hAnsi="Modern H Bold" w:cs="UniversLTStd"/>
        <w:color w:val="auto"/>
        <w:sz w:val="16"/>
        <w:szCs w:val="16"/>
        <w:lang w:val="sv-SE"/>
      </w:rPr>
      <w:t>MOTOR EUROPE GmbH</w:t>
    </w:r>
  </w:p>
  <w:p w14:paraId="20EDB0ED" w14:textId="77777777" w:rsidR="00950E19" w:rsidRDefault="00950E19"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59A94671" w14:textId="77777777" w:rsidR="00950E19" w:rsidRPr="00260F66" w:rsidRDefault="00950E19"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4E004ECB" w14:textId="77777777" w:rsidR="00950E19" w:rsidRPr="00260F66" w:rsidRDefault="00950E19" w:rsidP="00464113">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873D" w14:textId="77777777" w:rsidR="00950E19" w:rsidRDefault="00950E19">
      <w:r>
        <w:separator/>
      </w:r>
    </w:p>
  </w:footnote>
  <w:footnote w:type="continuationSeparator" w:id="0">
    <w:p w14:paraId="17C0B234" w14:textId="77777777" w:rsidR="00950E19" w:rsidRDefault="0095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DF85" w14:textId="77777777" w:rsidR="00950E19" w:rsidRDefault="00950E19" w:rsidP="004F49D8">
    <w:pPr>
      <w:pStyle w:val="Header"/>
      <w:jc w:val="left"/>
    </w:pPr>
  </w:p>
  <w:p w14:paraId="4CEEC430" w14:textId="77777777" w:rsidR="00950E19" w:rsidRDefault="00950E19" w:rsidP="004F49D8">
    <w:pPr>
      <w:pStyle w:val="Header"/>
      <w:jc w:val="left"/>
    </w:pPr>
  </w:p>
  <w:p w14:paraId="7EE93B3A" w14:textId="77777777" w:rsidR="00950E19" w:rsidRDefault="00950E19" w:rsidP="004F49D8">
    <w:pPr>
      <w:pStyle w:val="Header"/>
      <w:jc w:val="left"/>
    </w:pPr>
  </w:p>
  <w:p w14:paraId="54921F73" w14:textId="77777777" w:rsidR="00950E19" w:rsidRDefault="00950E19" w:rsidP="004F49D8">
    <w:pPr>
      <w:pStyle w:val="Header"/>
      <w:jc w:val="left"/>
    </w:pPr>
  </w:p>
  <w:p w14:paraId="04CD5087" w14:textId="77777777" w:rsidR="00950E19" w:rsidRDefault="00950E19" w:rsidP="004F49D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69BE0" w14:textId="77777777" w:rsidR="00950E19" w:rsidRDefault="00950E19" w:rsidP="006B6B8C">
    <w:pPr>
      <w:pStyle w:val="Header"/>
      <w:jc w:val="left"/>
    </w:pPr>
    <w:r>
      <w:rPr>
        <w:noProof/>
        <w:lang w:val="nb-NO"/>
      </w:rPr>
      <w:drawing>
        <wp:anchor distT="0" distB="0" distL="114300" distR="114300" simplePos="0" relativeHeight="251658240" behindDoc="0" locked="0" layoutInCell="1" allowOverlap="1" wp14:anchorId="11145EBD" wp14:editId="5583398C">
          <wp:simplePos x="0" y="0"/>
          <wp:positionH relativeFrom="column">
            <wp:posOffset>4578350</wp:posOffset>
          </wp:positionH>
          <wp:positionV relativeFrom="paragraph">
            <wp:posOffset>-231775</wp:posOffset>
          </wp:positionV>
          <wp:extent cx="1259840" cy="851535"/>
          <wp:effectExtent l="0" t="0" r="0" b="5715"/>
          <wp:wrapNone/>
          <wp:docPr id="6" name="Pictur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69D5E" w14:textId="77777777" w:rsidR="00950E19" w:rsidRDefault="00950E19" w:rsidP="00F363EE">
    <w:pPr>
      <w:pStyle w:val="Header"/>
      <w:jc w:val="left"/>
    </w:pPr>
  </w:p>
  <w:p w14:paraId="236FF372" w14:textId="77777777" w:rsidR="00950E19" w:rsidRDefault="00950E19" w:rsidP="00F363EE">
    <w:pPr>
      <w:pStyle w:val="Header"/>
      <w:jc w:val="left"/>
    </w:pPr>
  </w:p>
  <w:p w14:paraId="18DB1D28" w14:textId="77777777" w:rsidR="00950E19" w:rsidRDefault="00950E19" w:rsidP="00F363EE">
    <w:pPr>
      <w:pStyle w:val="Header"/>
      <w:jc w:val="left"/>
    </w:pPr>
  </w:p>
  <w:p w14:paraId="28FA389C" w14:textId="77777777" w:rsidR="00950E19" w:rsidRDefault="00950E19" w:rsidP="00F363E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412"/>
    <w:multiLevelType w:val="hybridMultilevel"/>
    <w:tmpl w:val="B0A08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84FD2"/>
    <w:multiLevelType w:val="hybridMultilevel"/>
    <w:tmpl w:val="6C0A5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46628"/>
    <w:multiLevelType w:val="hybridMultilevel"/>
    <w:tmpl w:val="170A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C7DE3"/>
    <w:multiLevelType w:val="hybridMultilevel"/>
    <w:tmpl w:val="65B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8243BB"/>
    <w:multiLevelType w:val="hybridMultilevel"/>
    <w:tmpl w:val="C22CA962"/>
    <w:lvl w:ilvl="0" w:tplc="454E4FC6">
      <w:numFmt w:val="bullet"/>
      <w:lvlText w:val="-"/>
      <w:lvlJc w:val="left"/>
      <w:pPr>
        <w:ind w:left="720" w:hanging="360"/>
      </w:pPr>
      <w:rPr>
        <w:rFonts w:ascii="Cambria" w:eastAsia="Batang"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634FED"/>
    <w:multiLevelType w:val="hybridMultilevel"/>
    <w:tmpl w:val="4F82B8FE"/>
    <w:lvl w:ilvl="0" w:tplc="602E5C5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CE13D77"/>
    <w:multiLevelType w:val="hybridMultilevel"/>
    <w:tmpl w:val="60E8331C"/>
    <w:lvl w:ilvl="0" w:tplc="3774E86A">
      <w:start w:val="1"/>
      <w:numFmt w:val="bullet"/>
      <w:lvlText w:val="o"/>
      <w:lvlJc w:val="left"/>
      <w:pPr>
        <w:ind w:left="720" w:hanging="360"/>
      </w:pPr>
      <w:rPr>
        <w:rFonts w:ascii="Courier New" w:hAnsi="Courier New" w:cs="Courier New"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EC83469"/>
    <w:multiLevelType w:val="hybridMultilevel"/>
    <w:tmpl w:val="AF587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114CE7"/>
    <w:multiLevelType w:val="hybridMultilevel"/>
    <w:tmpl w:val="11761F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E609AE"/>
    <w:multiLevelType w:val="hybridMultilevel"/>
    <w:tmpl w:val="F26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126ECE"/>
    <w:multiLevelType w:val="hybridMultilevel"/>
    <w:tmpl w:val="61683120"/>
    <w:lvl w:ilvl="0" w:tplc="544EC3EA">
      <w:start w:val="10"/>
      <w:numFmt w:val="bullet"/>
      <w:lvlText w:val="-"/>
      <w:lvlJc w:val="left"/>
      <w:pPr>
        <w:tabs>
          <w:tab w:val="num" w:pos="760"/>
        </w:tabs>
        <w:ind w:left="760" w:hanging="360"/>
      </w:pPr>
      <w:rPr>
        <w:rFonts w:ascii="Modern H Light" w:eastAsia="Modern H Light" w:hAnsi="Modern H Light" w:cs="Calibri"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64597B15"/>
    <w:multiLevelType w:val="hybridMultilevel"/>
    <w:tmpl w:val="001C6A1A"/>
    <w:lvl w:ilvl="0" w:tplc="EA88149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1E6935"/>
    <w:multiLevelType w:val="hybridMultilevel"/>
    <w:tmpl w:val="E6A60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98E4644"/>
    <w:multiLevelType w:val="hybridMultilevel"/>
    <w:tmpl w:val="D2EC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110CE"/>
    <w:multiLevelType w:val="hybridMultilevel"/>
    <w:tmpl w:val="EA2AD5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09D1859"/>
    <w:multiLevelType w:val="hybridMultilevel"/>
    <w:tmpl w:val="9C9A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28A6057"/>
    <w:multiLevelType w:val="hybridMultilevel"/>
    <w:tmpl w:val="046A952E"/>
    <w:lvl w:ilvl="0" w:tplc="D9B6AB24">
      <w:start w:val="2"/>
      <w:numFmt w:val="bullet"/>
      <w:lvlText w:val="-"/>
      <w:lvlJc w:val="left"/>
      <w:pPr>
        <w:tabs>
          <w:tab w:val="num" w:pos="720"/>
        </w:tabs>
        <w:ind w:left="720" w:hanging="360"/>
      </w:pPr>
      <w:rPr>
        <w:rFonts w:ascii="Modern H Light" w:eastAsia="Modern H Light" w:hAnsi="Modern H Light" w:cs="Calibri" w:hint="eastAsia"/>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num w:numId="1">
    <w:abstractNumId w:val="11"/>
  </w:num>
  <w:num w:numId="2">
    <w:abstractNumId w:val="5"/>
  </w:num>
  <w:num w:numId="3">
    <w:abstractNumId w:val="7"/>
  </w:num>
  <w:num w:numId="4">
    <w:abstractNumId w:val="14"/>
  </w:num>
  <w:num w:numId="5">
    <w:abstractNumId w:val="8"/>
  </w:num>
  <w:num w:numId="6">
    <w:abstractNumId w:val="17"/>
  </w:num>
  <w:num w:numId="7">
    <w:abstractNumId w:val="6"/>
  </w:num>
  <w:num w:numId="8">
    <w:abstractNumId w:val="16"/>
  </w:num>
  <w:num w:numId="9">
    <w:abstractNumId w:val="18"/>
  </w:num>
  <w:num w:numId="10">
    <w:abstractNumId w:val="13"/>
  </w:num>
  <w:num w:numId="11">
    <w:abstractNumId w:val="10"/>
  </w:num>
  <w:num w:numId="12">
    <w:abstractNumId w:val="9"/>
  </w:num>
  <w:num w:numId="13">
    <w:abstractNumId w:val="3"/>
  </w:num>
  <w:num w:numId="14">
    <w:abstractNumId w:val="15"/>
  </w:num>
  <w:num w:numId="15">
    <w:abstractNumId w:val="12"/>
  </w:num>
  <w:num w:numId="16">
    <w:abstractNumId w:val="0"/>
  </w:num>
  <w:num w:numId="17">
    <w:abstractNumId w:val="1"/>
  </w:num>
  <w:num w:numId="18">
    <w:abstractNumId w:val="2"/>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Plättner">
    <w15:presenceInfo w15:providerId="AD" w15:userId="S-1-5-21-4161797083-2842067733-1893816746-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6DB"/>
    <w:rsid w:val="00002D25"/>
    <w:rsid w:val="00010E7A"/>
    <w:rsid w:val="0001214D"/>
    <w:rsid w:val="000129FE"/>
    <w:rsid w:val="00013658"/>
    <w:rsid w:val="00016330"/>
    <w:rsid w:val="00020485"/>
    <w:rsid w:val="000225FF"/>
    <w:rsid w:val="00022AA6"/>
    <w:rsid w:val="000241C1"/>
    <w:rsid w:val="00033AA8"/>
    <w:rsid w:val="00035556"/>
    <w:rsid w:val="00035E6F"/>
    <w:rsid w:val="000411D6"/>
    <w:rsid w:val="00054220"/>
    <w:rsid w:val="00054B43"/>
    <w:rsid w:val="00055B7F"/>
    <w:rsid w:val="000568E8"/>
    <w:rsid w:val="00061850"/>
    <w:rsid w:val="00062079"/>
    <w:rsid w:val="00066D21"/>
    <w:rsid w:val="00074907"/>
    <w:rsid w:val="00083BF5"/>
    <w:rsid w:val="00083F5A"/>
    <w:rsid w:val="0009378B"/>
    <w:rsid w:val="00093BEE"/>
    <w:rsid w:val="00094EEE"/>
    <w:rsid w:val="000959D5"/>
    <w:rsid w:val="0009628A"/>
    <w:rsid w:val="00097B53"/>
    <w:rsid w:val="000A0571"/>
    <w:rsid w:val="000A0C23"/>
    <w:rsid w:val="000A1D2E"/>
    <w:rsid w:val="000A6E46"/>
    <w:rsid w:val="000B082D"/>
    <w:rsid w:val="000B1445"/>
    <w:rsid w:val="000B23A6"/>
    <w:rsid w:val="000B2418"/>
    <w:rsid w:val="000B2A84"/>
    <w:rsid w:val="000B3FFC"/>
    <w:rsid w:val="000C0411"/>
    <w:rsid w:val="000C3C49"/>
    <w:rsid w:val="000C42CD"/>
    <w:rsid w:val="000C63E8"/>
    <w:rsid w:val="000D55E7"/>
    <w:rsid w:val="000D5820"/>
    <w:rsid w:val="000D5DCB"/>
    <w:rsid w:val="000D77BF"/>
    <w:rsid w:val="000E00A4"/>
    <w:rsid w:val="000E05A1"/>
    <w:rsid w:val="000E05F1"/>
    <w:rsid w:val="000E19AB"/>
    <w:rsid w:val="000E5E42"/>
    <w:rsid w:val="000E6075"/>
    <w:rsid w:val="000E6DA4"/>
    <w:rsid w:val="000E6F9D"/>
    <w:rsid w:val="000E740D"/>
    <w:rsid w:val="000F2934"/>
    <w:rsid w:val="000F3AEC"/>
    <w:rsid w:val="000F3D96"/>
    <w:rsid w:val="000F3E2A"/>
    <w:rsid w:val="000F6657"/>
    <w:rsid w:val="0010299A"/>
    <w:rsid w:val="001030FD"/>
    <w:rsid w:val="00103506"/>
    <w:rsid w:val="001039FA"/>
    <w:rsid w:val="00106843"/>
    <w:rsid w:val="001069DB"/>
    <w:rsid w:val="0010718C"/>
    <w:rsid w:val="00113518"/>
    <w:rsid w:val="0012291B"/>
    <w:rsid w:val="00123B93"/>
    <w:rsid w:val="00130705"/>
    <w:rsid w:val="00132C8D"/>
    <w:rsid w:val="00134780"/>
    <w:rsid w:val="00136932"/>
    <w:rsid w:val="00140102"/>
    <w:rsid w:val="001403B7"/>
    <w:rsid w:val="00141DC6"/>
    <w:rsid w:val="001439E6"/>
    <w:rsid w:val="00143D41"/>
    <w:rsid w:val="001441A5"/>
    <w:rsid w:val="0014518D"/>
    <w:rsid w:val="001453CF"/>
    <w:rsid w:val="00145C7D"/>
    <w:rsid w:val="00146727"/>
    <w:rsid w:val="00147C60"/>
    <w:rsid w:val="00147E3C"/>
    <w:rsid w:val="00150E11"/>
    <w:rsid w:val="00151A3C"/>
    <w:rsid w:val="00152E27"/>
    <w:rsid w:val="00155460"/>
    <w:rsid w:val="001605E1"/>
    <w:rsid w:val="00166EB9"/>
    <w:rsid w:val="00166F4A"/>
    <w:rsid w:val="00170924"/>
    <w:rsid w:val="00172EE6"/>
    <w:rsid w:val="00184100"/>
    <w:rsid w:val="001847DC"/>
    <w:rsid w:val="00187D41"/>
    <w:rsid w:val="00190B73"/>
    <w:rsid w:val="00192A86"/>
    <w:rsid w:val="00193DAA"/>
    <w:rsid w:val="0019429C"/>
    <w:rsid w:val="0019558D"/>
    <w:rsid w:val="0019766B"/>
    <w:rsid w:val="001A239E"/>
    <w:rsid w:val="001A5711"/>
    <w:rsid w:val="001A7C51"/>
    <w:rsid w:val="001B49A5"/>
    <w:rsid w:val="001B53BF"/>
    <w:rsid w:val="001B60C9"/>
    <w:rsid w:val="001B734E"/>
    <w:rsid w:val="001C1F63"/>
    <w:rsid w:val="001C2E6E"/>
    <w:rsid w:val="001C3316"/>
    <w:rsid w:val="001C37CB"/>
    <w:rsid w:val="001C3CC6"/>
    <w:rsid w:val="001C4C2E"/>
    <w:rsid w:val="001C7039"/>
    <w:rsid w:val="001D5DDD"/>
    <w:rsid w:val="001E0265"/>
    <w:rsid w:val="001E1A0D"/>
    <w:rsid w:val="001E2E26"/>
    <w:rsid w:val="001E5D38"/>
    <w:rsid w:val="001E6E96"/>
    <w:rsid w:val="001F215F"/>
    <w:rsid w:val="001F5E91"/>
    <w:rsid w:val="001F731E"/>
    <w:rsid w:val="001F792D"/>
    <w:rsid w:val="0020023A"/>
    <w:rsid w:val="0020334E"/>
    <w:rsid w:val="0021128A"/>
    <w:rsid w:val="0021208F"/>
    <w:rsid w:val="00213601"/>
    <w:rsid w:val="00214992"/>
    <w:rsid w:val="00215855"/>
    <w:rsid w:val="00217832"/>
    <w:rsid w:val="00220F23"/>
    <w:rsid w:val="00224778"/>
    <w:rsid w:val="00226ABF"/>
    <w:rsid w:val="00232C29"/>
    <w:rsid w:val="00241497"/>
    <w:rsid w:val="00241D80"/>
    <w:rsid w:val="00242A61"/>
    <w:rsid w:val="002451CF"/>
    <w:rsid w:val="002557FD"/>
    <w:rsid w:val="00260F66"/>
    <w:rsid w:val="00261D91"/>
    <w:rsid w:val="002625A4"/>
    <w:rsid w:val="00263391"/>
    <w:rsid w:val="002673C8"/>
    <w:rsid w:val="00274417"/>
    <w:rsid w:val="00276123"/>
    <w:rsid w:val="00280856"/>
    <w:rsid w:val="00282EB9"/>
    <w:rsid w:val="00282F8B"/>
    <w:rsid w:val="00285589"/>
    <w:rsid w:val="0029059D"/>
    <w:rsid w:val="0029061A"/>
    <w:rsid w:val="00291462"/>
    <w:rsid w:val="0029306E"/>
    <w:rsid w:val="002935A1"/>
    <w:rsid w:val="00293878"/>
    <w:rsid w:val="002945FE"/>
    <w:rsid w:val="00295141"/>
    <w:rsid w:val="002975B4"/>
    <w:rsid w:val="002A28E7"/>
    <w:rsid w:val="002A365E"/>
    <w:rsid w:val="002B0485"/>
    <w:rsid w:val="002B071E"/>
    <w:rsid w:val="002B138F"/>
    <w:rsid w:val="002B2532"/>
    <w:rsid w:val="002B5072"/>
    <w:rsid w:val="002C083F"/>
    <w:rsid w:val="002D1E29"/>
    <w:rsid w:val="002D6440"/>
    <w:rsid w:val="002E3E8F"/>
    <w:rsid w:val="002E457C"/>
    <w:rsid w:val="002E4FE7"/>
    <w:rsid w:val="002E752B"/>
    <w:rsid w:val="002F4756"/>
    <w:rsid w:val="002F4B67"/>
    <w:rsid w:val="002F70B7"/>
    <w:rsid w:val="00301E98"/>
    <w:rsid w:val="00301EB3"/>
    <w:rsid w:val="00302158"/>
    <w:rsid w:val="00302B65"/>
    <w:rsid w:val="00304F49"/>
    <w:rsid w:val="003071E4"/>
    <w:rsid w:val="003076E1"/>
    <w:rsid w:val="00307882"/>
    <w:rsid w:val="00307A93"/>
    <w:rsid w:val="003115F0"/>
    <w:rsid w:val="0031214A"/>
    <w:rsid w:val="00312DC1"/>
    <w:rsid w:val="003142FC"/>
    <w:rsid w:val="00315703"/>
    <w:rsid w:val="00320041"/>
    <w:rsid w:val="0032127C"/>
    <w:rsid w:val="003216E0"/>
    <w:rsid w:val="00321ED1"/>
    <w:rsid w:val="0032286A"/>
    <w:rsid w:val="003262E6"/>
    <w:rsid w:val="003268FB"/>
    <w:rsid w:val="00326B54"/>
    <w:rsid w:val="0033122B"/>
    <w:rsid w:val="003318B8"/>
    <w:rsid w:val="00332A3D"/>
    <w:rsid w:val="003334DC"/>
    <w:rsid w:val="00334A7E"/>
    <w:rsid w:val="003353D3"/>
    <w:rsid w:val="00337EA9"/>
    <w:rsid w:val="00345951"/>
    <w:rsid w:val="00351982"/>
    <w:rsid w:val="003526BC"/>
    <w:rsid w:val="003545FF"/>
    <w:rsid w:val="00354945"/>
    <w:rsid w:val="00354AC1"/>
    <w:rsid w:val="00355289"/>
    <w:rsid w:val="0035653B"/>
    <w:rsid w:val="00356544"/>
    <w:rsid w:val="00356928"/>
    <w:rsid w:val="00357D8C"/>
    <w:rsid w:val="00357E2F"/>
    <w:rsid w:val="00360509"/>
    <w:rsid w:val="00361713"/>
    <w:rsid w:val="00363610"/>
    <w:rsid w:val="00366888"/>
    <w:rsid w:val="0037298D"/>
    <w:rsid w:val="00373ABA"/>
    <w:rsid w:val="00381016"/>
    <w:rsid w:val="003826AF"/>
    <w:rsid w:val="00382EF2"/>
    <w:rsid w:val="003837AA"/>
    <w:rsid w:val="00387167"/>
    <w:rsid w:val="00391C05"/>
    <w:rsid w:val="00393A5E"/>
    <w:rsid w:val="00395BEF"/>
    <w:rsid w:val="00396416"/>
    <w:rsid w:val="00396D6B"/>
    <w:rsid w:val="00397EB3"/>
    <w:rsid w:val="003A01A0"/>
    <w:rsid w:val="003A4EFB"/>
    <w:rsid w:val="003A62B1"/>
    <w:rsid w:val="003A671E"/>
    <w:rsid w:val="003B04E0"/>
    <w:rsid w:val="003B253B"/>
    <w:rsid w:val="003B2FCC"/>
    <w:rsid w:val="003B63B5"/>
    <w:rsid w:val="003B67C3"/>
    <w:rsid w:val="003B6881"/>
    <w:rsid w:val="003B7C34"/>
    <w:rsid w:val="003C3F16"/>
    <w:rsid w:val="003C475C"/>
    <w:rsid w:val="003C6410"/>
    <w:rsid w:val="003C6DDC"/>
    <w:rsid w:val="003D14A0"/>
    <w:rsid w:val="003D217C"/>
    <w:rsid w:val="003D52EE"/>
    <w:rsid w:val="003D6621"/>
    <w:rsid w:val="003E2525"/>
    <w:rsid w:val="003E2771"/>
    <w:rsid w:val="003E67FC"/>
    <w:rsid w:val="003E7D1A"/>
    <w:rsid w:val="003F099D"/>
    <w:rsid w:val="003F254A"/>
    <w:rsid w:val="003F260D"/>
    <w:rsid w:val="003F379E"/>
    <w:rsid w:val="003F3C0A"/>
    <w:rsid w:val="003F7DA8"/>
    <w:rsid w:val="00402B9A"/>
    <w:rsid w:val="00405599"/>
    <w:rsid w:val="00410959"/>
    <w:rsid w:val="00412D6E"/>
    <w:rsid w:val="00414206"/>
    <w:rsid w:val="00420113"/>
    <w:rsid w:val="004210A7"/>
    <w:rsid w:val="004214B9"/>
    <w:rsid w:val="00424104"/>
    <w:rsid w:val="0042591F"/>
    <w:rsid w:val="0043577F"/>
    <w:rsid w:val="00437DE2"/>
    <w:rsid w:val="00440AA4"/>
    <w:rsid w:val="004414FC"/>
    <w:rsid w:val="00446106"/>
    <w:rsid w:val="00447A0C"/>
    <w:rsid w:val="004562AE"/>
    <w:rsid w:val="00460021"/>
    <w:rsid w:val="004623A7"/>
    <w:rsid w:val="00463585"/>
    <w:rsid w:val="00464113"/>
    <w:rsid w:val="00465348"/>
    <w:rsid w:val="00465C40"/>
    <w:rsid w:val="00467112"/>
    <w:rsid w:val="004710E1"/>
    <w:rsid w:val="004716DC"/>
    <w:rsid w:val="00472BE5"/>
    <w:rsid w:val="00474A95"/>
    <w:rsid w:val="00474AF7"/>
    <w:rsid w:val="00475736"/>
    <w:rsid w:val="0047718D"/>
    <w:rsid w:val="00480CF6"/>
    <w:rsid w:val="004848BE"/>
    <w:rsid w:val="00484F09"/>
    <w:rsid w:val="004858B9"/>
    <w:rsid w:val="00485BB3"/>
    <w:rsid w:val="00492587"/>
    <w:rsid w:val="00493A0D"/>
    <w:rsid w:val="004A02A2"/>
    <w:rsid w:val="004A2546"/>
    <w:rsid w:val="004A2EBE"/>
    <w:rsid w:val="004A652A"/>
    <w:rsid w:val="004B0F08"/>
    <w:rsid w:val="004B3F44"/>
    <w:rsid w:val="004C1CC1"/>
    <w:rsid w:val="004C3ED4"/>
    <w:rsid w:val="004D01B7"/>
    <w:rsid w:val="004D2467"/>
    <w:rsid w:val="004D47F5"/>
    <w:rsid w:val="004D587D"/>
    <w:rsid w:val="004E06C1"/>
    <w:rsid w:val="004E1836"/>
    <w:rsid w:val="004E306B"/>
    <w:rsid w:val="004E4BFA"/>
    <w:rsid w:val="004E71DA"/>
    <w:rsid w:val="004F0377"/>
    <w:rsid w:val="004F0906"/>
    <w:rsid w:val="004F49D8"/>
    <w:rsid w:val="004F66E9"/>
    <w:rsid w:val="004F7623"/>
    <w:rsid w:val="004F7DB2"/>
    <w:rsid w:val="00502473"/>
    <w:rsid w:val="00507216"/>
    <w:rsid w:val="005214D4"/>
    <w:rsid w:val="00527245"/>
    <w:rsid w:val="005305C3"/>
    <w:rsid w:val="005319F3"/>
    <w:rsid w:val="00535E0F"/>
    <w:rsid w:val="00537F74"/>
    <w:rsid w:val="005419A7"/>
    <w:rsid w:val="00545F5F"/>
    <w:rsid w:val="00547F75"/>
    <w:rsid w:val="00550702"/>
    <w:rsid w:val="00553581"/>
    <w:rsid w:val="0055668B"/>
    <w:rsid w:val="00556973"/>
    <w:rsid w:val="00570B39"/>
    <w:rsid w:val="00571C55"/>
    <w:rsid w:val="00572B9C"/>
    <w:rsid w:val="00573AC7"/>
    <w:rsid w:val="00573E64"/>
    <w:rsid w:val="005776B9"/>
    <w:rsid w:val="005817B6"/>
    <w:rsid w:val="00584C19"/>
    <w:rsid w:val="00585F81"/>
    <w:rsid w:val="005872BC"/>
    <w:rsid w:val="00592AB0"/>
    <w:rsid w:val="00592DF3"/>
    <w:rsid w:val="00597317"/>
    <w:rsid w:val="005973D3"/>
    <w:rsid w:val="005979A0"/>
    <w:rsid w:val="00597DC4"/>
    <w:rsid w:val="005A535B"/>
    <w:rsid w:val="005A6DDA"/>
    <w:rsid w:val="005B3B59"/>
    <w:rsid w:val="005C1EFB"/>
    <w:rsid w:val="005C39F9"/>
    <w:rsid w:val="005C5074"/>
    <w:rsid w:val="005D193F"/>
    <w:rsid w:val="005D194C"/>
    <w:rsid w:val="005D2037"/>
    <w:rsid w:val="005D3B55"/>
    <w:rsid w:val="005D479C"/>
    <w:rsid w:val="005E29DA"/>
    <w:rsid w:val="005E3E19"/>
    <w:rsid w:val="005E67F8"/>
    <w:rsid w:val="005F00EF"/>
    <w:rsid w:val="005F1536"/>
    <w:rsid w:val="005F20D1"/>
    <w:rsid w:val="005F2A7E"/>
    <w:rsid w:val="005F4837"/>
    <w:rsid w:val="005F6487"/>
    <w:rsid w:val="005F6911"/>
    <w:rsid w:val="005F6B63"/>
    <w:rsid w:val="00602154"/>
    <w:rsid w:val="00602EB4"/>
    <w:rsid w:val="00603780"/>
    <w:rsid w:val="006062A8"/>
    <w:rsid w:val="00606E8E"/>
    <w:rsid w:val="00611674"/>
    <w:rsid w:val="00614F24"/>
    <w:rsid w:val="00625CE1"/>
    <w:rsid w:val="00626557"/>
    <w:rsid w:val="00631B15"/>
    <w:rsid w:val="00633348"/>
    <w:rsid w:val="006355E6"/>
    <w:rsid w:val="00636048"/>
    <w:rsid w:val="00636085"/>
    <w:rsid w:val="006369A2"/>
    <w:rsid w:val="0064009C"/>
    <w:rsid w:val="00641D2E"/>
    <w:rsid w:val="0064251E"/>
    <w:rsid w:val="00644602"/>
    <w:rsid w:val="00644A95"/>
    <w:rsid w:val="0065143B"/>
    <w:rsid w:val="0065201E"/>
    <w:rsid w:val="00652E23"/>
    <w:rsid w:val="00652FC0"/>
    <w:rsid w:val="00654775"/>
    <w:rsid w:val="00666A9D"/>
    <w:rsid w:val="0067128B"/>
    <w:rsid w:val="006717CC"/>
    <w:rsid w:val="006725CD"/>
    <w:rsid w:val="006842FE"/>
    <w:rsid w:val="006903E2"/>
    <w:rsid w:val="00690957"/>
    <w:rsid w:val="006909B0"/>
    <w:rsid w:val="0069160C"/>
    <w:rsid w:val="00694F08"/>
    <w:rsid w:val="00697B56"/>
    <w:rsid w:val="006A07D1"/>
    <w:rsid w:val="006A3889"/>
    <w:rsid w:val="006A7E6C"/>
    <w:rsid w:val="006B37EE"/>
    <w:rsid w:val="006B6B8C"/>
    <w:rsid w:val="006B7FE4"/>
    <w:rsid w:val="006C0272"/>
    <w:rsid w:val="006C31E3"/>
    <w:rsid w:val="006C3DBB"/>
    <w:rsid w:val="006C47BC"/>
    <w:rsid w:val="006E0480"/>
    <w:rsid w:val="006E521A"/>
    <w:rsid w:val="006E6C58"/>
    <w:rsid w:val="006F218B"/>
    <w:rsid w:val="006F3FCC"/>
    <w:rsid w:val="00702F2F"/>
    <w:rsid w:val="0070437A"/>
    <w:rsid w:val="00706389"/>
    <w:rsid w:val="00711131"/>
    <w:rsid w:val="00712619"/>
    <w:rsid w:val="0071366B"/>
    <w:rsid w:val="00714455"/>
    <w:rsid w:val="00714462"/>
    <w:rsid w:val="0073038D"/>
    <w:rsid w:val="0073155A"/>
    <w:rsid w:val="00734544"/>
    <w:rsid w:val="007354D8"/>
    <w:rsid w:val="00736121"/>
    <w:rsid w:val="00740998"/>
    <w:rsid w:val="0074309D"/>
    <w:rsid w:val="007440C7"/>
    <w:rsid w:val="00744527"/>
    <w:rsid w:val="00744A5B"/>
    <w:rsid w:val="0074530C"/>
    <w:rsid w:val="00745B86"/>
    <w:rsid w:val="00745E93"/>
    <w:rsid w:val="007464A6"/>
    <w:rsid w:val="007469AB"/>
    <w:rsid w:val="00753007"/>
    <w:rsid w:val="0075314B"/>
    <w:rsid w:val="0075494A"/>
    <w:rsid w:val="0075520C"/>
    <w:rsid w:val="00756E49"/>
    <w:rsid w:val="00762AAF"/>
    <w:rsid w:val="007645F9"/>
    <w:rsid w:val="007658F6"/>
    <w:rsid w:val="00766B53"/>
    <w:rsid w:val="00780064"/>
    <w:rsid w:val="007801C9"/>
    <w:rsid w:val="00784A9E"/>
    <w:rsid w:val="00786435"/>
    <w:rsid w:val="00787026"/>
    <w:rsid w:val="007907AD"/>
    <w:rsid w:val="00796C63"/>
    <w:rsid w:val="0079779F"/>
    <w:rsid w:val="007A0E2D"/>
    <w:rsid w:val="007A51D7"/>
    <w:rsid w:val="007A5A3D"/>
    <w:rsid w:val="007A6A4B"/>
    <w:rsid w:val="007B6927"/>
    <w:rsid w:val="007C5270"/>
    <w:rsid w:val="007C5B23"/>
    <w:rsid w:val="007C6F3E"/>
    <w:rsid w:val="007D274D"/>
    <w:rsid w:val="007D6C04"/>
    <w:rsid w:val="007D6C3F"/>
    <w:rsid w:val="007D743A"/>
    <w:rsid w:val="007E1D22"/>
    <w:rsid w:val="007E3347"/>
    <w:rsid w:val="007F3D83"/>
    <w:rsid w:val="007F47DD"/>
    <w:rsid w:val="007F5868"/>
    <w:rsid w:val="0080198F"/>
    <w:rsid w:val="00803430"/>
    <w:rsid w:val="0080373F"/>
    <w:rsid w:val="00811B57"/>
    <w:rsid w:val="008158A4"/>
    <w:rsid w:val="00816709"/>
    <w:rsid w:val="00816996"/>
    <w:rsid w:val="00822E76"/>
    <w:rsid w:val="00831B66"/>
    <w:rsid w:val="00832C13"/>
    <w:rsid w:val="00833717"/>
    <w:rsid w:val="00835D22"/>
    <w:rsid w:val="00837CE0"/>
    <w:rsid w:val="00844A29"/>
    <w:rsid w:val="008452BF"/>
    <w:rsid w:val="00847632"/>
    <w:rsid w:val="008504FC"/>
    <w:rsid w:val="008527FB"/>
    <w:rsid w:val="00854519"/>
    <w:rsid w:val="008604AD"/>
    <w:rsid w:val="008657CC"/>
    <w:rsid w:val="00866F58"/>
    <w:rsid w:val="00871444"/>
    <w:rsid w:val="0087312D"/>
    <w:rsid w:val="00875B8D"/>
    <w:rsid w:val="00877393"/>
    <w:rsid w:val="00877D54"/>
    <w:rsid w:val="00880E3D"/>
    <w:rsid w:val="00881223"/>
    <w:rsid w:val="00885DE3"/>
    <w:rsid w:val="008921E0"/>
    <w:rsid w:val="00895105"/>
    <w:rsid w:val="008A6E83"/>
    <w:rsid w:val="008B0575"/>
    <w:rsid w:val="008B096A"/>
    <w:rsid w:val="008B0AEA"/>
    <w:rsid w:val="008B1A37"/>
    <w:rsid w:val="008B3250"/>
    <w:rsid w:val="008B4759"/>
    <w:rsid w:val="008B5119"/>
    <w:rsid w:val="008B5952"/>
    <w:rsid w:val="008B699E"/>
    <w:rsid w:val="008B7247"/>
    <w:rsid w:val="008B7589"/>
    <w:rsid w:val="008C67DF"/>
    <w:rsid w:val="008D4980"/>
    <w:rsid w:val="008D60F4"/>
    <w:rsid w:val="008E0E02"/>
    <w:rsid w:val="008E1F3F"/>
    <w:rsid w:val="008E3B16"/>
    <w:rsid w:val="008E597C"/>
    <w:rsid w:val="008E7C59"/>
    <w:rsid w:val="008F4071"/>
    <w:rsid w:val="008F51FB"/>
    <w:rsid w:val="008F5AC1"/>
    <w:rsid w:val="008F5E67"/>
    <w:rsid w:val="00901A90"/>
    <w:rsid w:val="00902306"/>
    <w:rsid w:val="0090514C"/>
    <w:rsid w:val="00907C0E"/>
    <w:rsid w:val="00910BA1"/>
    <w:rsid w:val="00910CAA"/>
    <w:rsid w:val="009115CE"/>
    <w:rsid w:val="0091184C"/>
    <w:rsid w:val="00911D76"/>
    <w:rsid w:val="0091294A"/>
    <w:rsid w:val="009130B0"/>
    <w:rsid w:val="00915578"/>
    <w:rsid w:val="00915897"/>
    <w:rsid w:val="009161A2"/>
    <w:rsid w:val="00916D4C"/>
    <w:rsid w:val="00922F36"/>
    <w:rsid w:val="00923BBD"/>
    <w:rsid w:val="00925D69"/>
    <w:rsid w:val="00926C19"/>
    <w:rsid w:val="00927B5A"/>
    <w:rsid w:val="00931962"/>
    <w:rsid w:val="00932565"/>
    <w:rsid w:val="00937B3F"/>
    <w:rsid w:val="00940170"/>
    <w:rsid w:val="009440CB"/>
    <w:rsid w:val="00947479"/>
    <w:rsid w:val="00950A8F"/>
    <w:rsid w:val="00950CA2"/>
    <w:rsid w:val="00950E19"/>
    <w:rsid w:val="009528E1"/>
    <w:rsid w:val="0095394C"/>
    <w:rsid w:val="00957648"/>
    <w:rsid w:val="00960DE3"/>
    <w:rsid w:val="00964026"/>
    <w:rsid w:val="009649A3"/>
    <w:rsid w:val="00964ED2"/>
    <w:rsid w:val="00965C20"/>
    <w:rsid w:val="009661E7"/>
    <w:rsid w:val="00971F2F"/>
    <w:rsid w:val="0097673E"/>
    <w:rsid w:val="00976899"/>
    <w:rsid w:val="00976AEA"/>
    <w:rsid w:val="00984991"/>
    <w:rsid w:val="009856E1"/>
    <w:rsid w:val="00985A5D"/>
    <w:rsid w:val="00986ADE"/>
    <w:rsid w:val="00991963"/>
    <w:rsid w:val="00997F04"/>
    <w:rsid w:val="009A1DBB"/>
    <w:rsid w:val="009A3752"/>
    <w:rsid w:val="009A3CAB"/>
    <w:rsid w:val="009A5D13"/>
    <w:rsid w:val="009A7DE8"/>
    <w:rsid w:val="009B1190"/>
    <w:rsid w:val="009B1A75"/>
    <w:rsid w:val="009B1CC4"/>
    <w:rsid w:val="009C0B17"/>
    <w:rsid w:val="009C1890"/>
    <w:rsid w:val="009C3DFF"/>
    <w:rsid w:val="009C4802"/>
    <w:rsid w:val="009C59CA"/>
    <w:rsid w:val="009C61BA"/>
    <w:rsid w:val="009D1D7C"/>
    <w:rsid w:val="009D2CA6"/>
    <w:rsid w:val="009D4724"/>
    <w:rsid w:val="009D5DB8"/>
    <w:rsid w:val="009E0899"/>
    <w:rsid w:val="009E5673"/>
    <w:rsid w:val="009F02DE"/>
    <w:rsid w:val="009F0306"/>
    <w:rsid w:val="009F2A1B"/>
    <w:rsid w:val="009F3172"/>
    <w:rsid w:val="009F3847"/>
    <w:rsid w:val="00A031AA"/>
    <w:rsid w:val="00A05CAE"/>
    <w:rsid w:val="00A13BD2"/>
    <w:rsid w:val="00A14DA9"/>
    <w:rsid w:val="00A15F2C"/>
    <w:rsid w:val="00A16E45"/>
    <w:rsid w:val="00A21DCB"/>
    <w:rsid w:val="00A22A52"/>
    <w:rsid w:val="00A2307A"/>
    <w:rsid w:val="00A236B1"/>
    <w:rsid w:val="00A2483C"/>
    <w:rsid w:val="00A35FBC"/>
    <w:rsid w:val="00A368CE"/>
    <w:rsid w:val="00A371EF"/>
    <w:rsid w:val="00A400C7"/>
    <w:rsid w:val="00A40B5C"/>
    <w:rsid w:val="00A50182"/>
    <w:rsid w:val="00A51B86"/>
    <w:rsid w:val="00A52F61"/>
    <w:rsid w:val="00A5321D"/>
    <w:rsid w:val="00A55294"/>
    <w:rsid w:val="00A5646B"/>
    <w:rsid w:val="00A5677B"/>
    <w:rsid w:val="00A576F2"/>
    <w:rsid w:val="00A628A3"/>
    <w:rsid w:val="00A63B8F"/>
    <w:rsid w:val="00A65837"/>
    <w:rsid w:val="00A66DF5"/>
    <w:rsid w:val="00A7096D"/>
    <w:rsid w:val="00A7376C"/>
    <w:rsid w:val="00A7626C"/>
    <w:rsid w:val="00A853E8"/>
    <w:rsid w:val="00A87730"/>
    <w:rsid w:val="00A9441E"/>
    <w:rsid w:val="00A9550C"/>
    <w:rsid w:val="00A96EFC"/>
    <w:rsid w:val="00A973C7"/>
    <w:rsid w:val="00AA2849"/>
    <w:rsid w:val="00AA361F"/>
    <w:rsid w:val="00AA60DB"/>
    <w:rsid w:val="00AA7D0E"/>
    <w:rsid w:val="00AB07F2"/>
    <w:rsid w:val="00AB5BAC"/>
    <w:rsid w:val="00AC1713"/>
    <w:rsid w:val="00AC7314"/>
    <w:rsid w:val="00AD010B"/>
    <w:rsid w:val="00AD2AD3"/>
    <w:rsid w:val="00AD3006"/>
    <w:rsid w:val="00AD445C"/>
    <w:rsid w:val="00AD4820"/>
    <w:rsid w:val="00AD4F37"/>
    <w:rsid w:val="00AD6473"/>
    <w:rsid w:val="00AD7B1B"/>
    <w:rsid w:val="00AE1573"/>
    <w:rsid w:val="00AE2A4F"/>
    <w:rsid w:val="00AE32C5"/>
    <w:rsid w:val="00AF1358"/>
    <w:rsid w:val="00AF1617"/>
    <w:rsid w:val="00AF4709"/>
    <w:rsid w:val="00AF4A8F"/>
    <w:rsid w:val="00AF536B"/>
    <w:rsid w:val="00AF7755"/>
    <w:rsid w:val="00B00E05"/>
    <w:rsid w:val="00B04EC5"/>
    <w:rsid w:val="00B064E5"/>
    <w:rsid w:val="00B10F29"/>
    <w:rsid w:val="00B11EBE"/>
    <w:rsid w:val="00B1556A"/>
    <w:rsid w:val="00B156C0"/>
    <w:rsid w:val="00B1638D"/>
    <w:rsid w:val="00B21CA8"/>
    <w:rsid w:val="00B22F12"/>
    <w:rsid w:val="00B24C97"/>
    <w:rsid w:val="00B26893"/>
    <w:rsid w:val="00B323BF"/>
    <w:rsid w:val="00B32D48"/>
    <w:rsid w:val="00B33CE6"/>
    <w:rsid w:val="00B40B06"/>
    <w:rsid w:val="00B422F5"/>
    <w:rsid w:val="00B437A6"/>
    <w:rsid w:val="00B44240"/>
    <w:rsid w:val="00B45430"/>
    <w:rsid w:val="00B46681"/>
    <w:rsid w:val="00B476C0"/>
    <w:rsid w:val="00B53080"/>
    <w:rsid w:val="00B54BDA"/>
    <w:rsid w:val="00B568C1"/>
    <w:rsid w:val="00B61E96"/>
    <w:rsid w:val="00B64203"/>
    <w:rsid w:val="00B669C6"/>
    <w:rsid w:val="00B7069D"/>
    <w:rsid w:val="00B70C2F"/>
    <w:rsid w:val="00B7179F"/>
    <w:rsid w:val="00B73B68"/>
    <w:rsid w:val="00B81219"/>
    <w:rsid w:val="00B8340E"/>
    <w:rsid w:val="00B85FD0"/>
    <w:rsid w:val="00B86A64"/>
    <w:rsid w:val="00B90E9B"/>
    <w:rsid w:val="00B912CB"/>
    <w:rsid w:val="00B93577"/>
    <w:rsid w:val="00B97195"/>
    <w:rsid w:val="00BA0C22"/>
    <w:rsid w:val="00BA1F8E"/>
    <w:rsid w:val="00BA4676"/>
    <w:rsid w:val="00BA6112"/>
    <w:rsid w:val="00BB4F81"/>
    <w:rsid w:val="00BB55F7"/>
    <w:rsid w:val="00BB6191"/>
    <w:rsid w:val="00BB6421"/>
    <w:rsid w:val="00BC022D"/>
    <w:rsid w:val="00BC221D"/>
    <w:rsid w:val="00BC5247"/>
    <w:rsid w:val="00BD0E27"/>
    <w:rsid w:val="00BD2599"/>
    <w:rsid w:val="00BD3E77"/>
    <w:rsid w:val="00BD50A1"/>
    <w:rsid w:val="00BD76A5"/>
    <w:rsid w:val="00BE2C3D"/>
    <w:rsid w:val="00BE485A"/>
    <w:rsid w:val="00BE4DED"/>
    <w:rsid w:val="00BE667C"/>
    <w:rsid w:val="00BE7682"/>
    <w:rsid w:val="00BE7F8F"/>
    <w:rsid w:val="00BF24AC"/>
    <w:rsid w:val="00BF534C"/>
    <w:rsid w:val="00C00815"/>
    <w:rsid w:val="00C01D2D"/>
    <w:rsid w:val="00C01D90"/>
    <w:rsid w:val="00C02EEC"/>
    <w:rsid w:val="00C030C9"/>
    <w:rsid w:val="00C03E14"/>
    <w:rsid w:val="00C0413B"/>
    <w:rsid w:val="00C04DA5"/>
    <w:rsid w:val="00C11AD0"/>
    <w:rsid w:val="00C12C5A"/>
    <w:rsid w:val="00C214FE"/>
    <w:rsid w:val="00C218FD"/>
    <w:rsid w:val="00C220EB"/>
    <w:rsid w:val="00C23853"/>
    <w:rsid w:val="00C27CE5"/>
    <w:rsid w:val="00C3029E"/>
    <w:rsid w:val="00C3370E"/>
    <w:rsid w:val="00C33D8A"/>
    <w:rsid w:val="00C376F8"/>
    <w:rsid w:val="00C42E34"/>
    <w:rsid w:val="00C45383"/>
    <w:rsid w:val="00C46EE2"/>
    <w:rsid w:val="00C50A79"/>
    <w:rsid w:val="00C53D38"/>
    <w:rsid w:val="00C605D9"/>
    <w:rsid w:val="00C62486"/>
    <w:rsid w:val="00C64F15"/>
    <w:rsid w:val="00C658DF"/>
    <w:rsid w:val="00C661BC"/>
    <w:rsid w:val="00C6625F"/>
    <w:rsid w:val="00C66E07"/>
    <w:rsid w:val="00C735BC"/>
    <w:rsid w:val="00C77A7E"/>
    <w:rsid w:val="00C85983"/>
    <w:rsid w:val="00C87461"/>
    <w:rsid w:val="00C911B2"/>
    <w:rsid w:val="00C925CF"/>
    <w:rsid w:val="00C97819"/>
    <w:rsid w:val="00C97FD2"/>
    <w:rsid w:val="00CA0711"/>
    <w:rsid w:val="00CA0AC8"/>
    <w:rsid w:val="00CB08C8"/>
    <w:rsid w:val="00CC24DB"/>
    <w:rsid w:val="00CC2923"/>
    <w:rsid w:val="00CC6ED4"/>
    <w:rsid w:val="00CD1068"/>
    <w:rsid w:val="00CD4E71"/>
    <w:rsid w:val="00CE0060"/>
    <w:rsid w:val="00CE0836"/>
    <w:rsid w:val="00CE111A"/>
    <w:rsid w:val="00CE2CC7"/>
    <w:rsid w:val="00CE2F67"/>
    <w:rsid w:val="00CE4CB8"/>
    <w:rsid w:val="00CE5061"/>
    <w:rsid w:val="00CF0A47"/>
    <w:rsid w:val="00CF27BA"/>
    <w:rsid w:val="00CF3D59"/>
    <w:rsid w:val="00CF5E76"/>
    <w:rsid w:val="00CF62CE"/>
    <w:rsid w:val="00CF6CD2"/>
    <w:rsid w:val="00CF735A"/>
    <w:rsid w:val="00CF7C3D"/>
    <w:rsid w:val="00D037F1"/>
    <w:rsid w:val="00D053E1"/>
    <w:rsid w:val="00D05662"/>
    <w:rsid w:val="00D10B70"/>
    <w:rsid w:val="00D12D60"/>
    <w:rsid w:val="00D14286"/>
    <w:rsid w:val="00D2251A"/>
    <w:rsid w:val="00D22657"/>
    <w:rsid w:val="00D2286B"/>
    <w:rsid w:val="00D24051"/>
    <w:rsid w:val="00D26AF1"/>
    <w:rsid w:val="00D275E7"/>
    <w:rsid w:val="00D27F55"/>
    <w:rsid w:val="00D31C9D"/>
    <w:rsid w:val="00D34379"/>
    <w:rsid w:val="00D34503"/>
    <w:rsid w:val="00D34F4D"/>
    <w:rsid w:val="00D360B0"/>
    <w:rsid w:val="00D3647A"/>
    <w:rsid w:val="00D36EF0"/>
    <w:rsid w:val="00D437BF"/>
    <w:rsid w:val="00D444A6"/>
    <w:rsid w:val="00D44C6F"/>
    <w:rsid w:val="00D50A27"/>
    <w:rsid w:val="00D51096"/>
    <w:rsid w:val="00D51D4B"/>
    <w:rsid w:val="00D52B29"/>
    <w:rsid w:val="00D54B5A"/>
    <w:rsid w:val="00D55114"/>
    <w:rsid w:val="00D56AAA"/>
    <w:rsid w:val="00D61178"/>
    <w:rsid w:val="00D6242E"/>
    <w:rsid w:val="00D62654"/>
    <w:rsid w:val="00D63D5A"/>
    <w:rsid w:val="00D6784B"/>
    <w:rsid w:val="00D70BE8"/>
    <w:rsid w:val="00D72513"/>
    <w:rsid w:val="00D72560"/>
    <w:rsid w:val="00D74572"/>
    <w:rsid w:val="00D74B2F"/>
    <w:rsid w:val="00D76FEB"/>
    <w:rsid w:val="00D831C4"/>
    <w:rsid w:val="00D835B3"/>
    <w:rsid w:val="00D83A1C"/>
    <w:rsid w:val="00D8547C"/>
    <w:rsid w:val="00D868EB"/>
    <w:rsid w:val="00D91114"/>
    <w:rsid w:val="00D92CA4"/>
    <w:rsid w:val="00D939F1"/>
    <w:rsid w:val="00D949F1"/>
    <w:rsid w:val="00D9592B"/>
    <w:rsid w:val="00D9663D"/>
    <w:rsid w:val="00D97CB1"/>
    <w:rsid w:val="00DA4DB7"/>
    <w:rsid w:val="00DB1B5A"/>
    <w:rsid w:val="00DB403E"/>
    <w:rsid w:val="00DB67C2"/>
    <w:rsid w:val="00DB69FE"/>
    <w:rsid w:val="00DC3693"/>
    <w:rsid w:val="00DC5CA5"/>
    <w:rsid w:val="00DC6F39"/>
    <w:rsid w:val="00DC7778"/>
    <w:rsid w:val="00DD01C7"/>
    <w:rsid w:val="00DD1268"/>
    <w:rsid w:val="00DD3714"/>
    <w:rsid w:val="00DD5667"/>
    <w:rsid w:val="00DE1FE2"/>
    <w:rsid w:val="00DE3F10"/>
    <w:rsid w:val="00DE5CE2"/>
    <w:rsid w:val="00DE6D98"/>
    <w:rsid w:val="00DE7562"/>
    <w:rsid w:val="00DE7E4C"/>
    <w:rsid w:val="00DF08E8"/>
    <w:rsid w:val="00DF0E55"/>
    <w:rsid w:val="00DF49D5"/>
    <w:rsid w:val="00DF4FCE"/>
    <w:rsid w:val="00DF566E"/>
    <w:rsid w:val="00DF6600"/>
    <w:rsid w:val="00DF77EA"/>
    <w:rsid w:val="00DF7A67"/>
    <w:rsid w:val="00E01853"/>
    <w:rsid w:val="00E04811"/>
    <w:rsid w:val="00E050D9"/>
    <w:rsid w:val="00E05C1A"/>
    <w:rsid w:val="00E07C53"/>
    <w:rsid w:val="00E1011B"/>
    <w:rsid w:val="00E12B15"/>
    <w:rsid w:val="00E12BBC"/>
    <w:rsid w:val="00E1359A"/>
    <w:rsid w:val="00E13C96"/>
    <w:rsid w:val="00E16CFD"/>
    <w:rsid w:val="00E17B3D"/>
    <w:rsid w:val="00E202C7"/>
    <w:rsid w:val="00E20B86"/>
    <w:rsid w:val="00E239B5"/>
    <w:rsid w:val="00E24321"/>
    <w:rsid w:val="00E26D2C"/>
    <w:rsid w:val="00E27412"/>
    <w:rsid w:val="00E2753D"/>
    <w:rsid w:val="00E3095F"/>
    <w:rsid w:val="00E31D77"/>
    <w:rsid w:val="00E33CFE"/>
    <w:rsid w:val="00E4033A"/>
    <w:rsid w:val="00E42C2E"/>
    <w:rsid w:val="00E43E89"/>
    <w:rsid w:val="00E443C5"/>
    <w:rsid w:val="00E4498F"/>
    <w:rsid w:val="00E45C48"/>
    <w:rsid w:val="00E47BE2"/>
    <w:rsid w:val="00E5306A"/>
    <w:rsid w:val="00E5397A"/>
    <w:rsid w:val="00E60109"/>
    <w:rsid w:val="00E60A7C"/>
    <w:rsid w:val="00E611C7"/>
    <w:rsid w:val="00E61CC7"/>
    <w:rsid w:val="00E63C73"/>
    <w:rsid w:val="00E63CB7"/>
    <w:rsid w:val="00E65747"/>
    <w:rsid w:val="00E66164"/>
    <w:rsid w:val="00E66A27"/>
    <w:rsid w:val="00E67A14"/>
    <w:rsid w:val="00E72A93"/>
    <w:rsid w:val="00E74C1C"/>
    <w:rsid w:val="00E761D1"/>
    <w:rsid w:val="00E77603"/>
    <w:rsid w:val="00E81D48"/>
    <w:rsid w:val="00E82375"/>
    <w:rsid w:val="00E82928"/>
    <w:rsid w:val="00E847A4"/>
    <w:rsid w:val="00E847B0"/>
    <w:rsid w:val="00E84C7A"/>
    <w:rsid w:val="00E84DFA"/>
    <w:rsid w:val="00E860A4"/>
    <w:rsid w:val="00E8624F"/>
    <w:rsid w:val="00E86EAD"/>
    <w:rsid w:val="00E91070"/>
    <w:rsid w:val="00E94A99"/>
    <w:rsid w:val="00EA3601"/>
    <w:rsid w:val="00EA4789"/>
    <w:rsid w:val="00EA7B59"/>
    <w:rsid w:val="00EB00D4"/>
    <w:rsid w:val="00EB6FC4"/>
    <w:rsid w:val="00EC1DB2"/>
    <w:rsid w:val="00EC60F2"/>
    <w:rsid w:val="00EC632E"/>
    <w:rsid w:val="00EC6993"/>
    <w:rsid w:val="00EC7868"/>
    <w:rsid w:val="00ED15CE"/>
    <w:rsid w:val="00ED2447"/>
    <w:rsid w:val="00ED54D4"/>
    <w:rsid w:val="00ED69CC"/>
    <w:rsid w:val="00EF0990"/>
    <w:rsid w:val="00EF1BD9"/>
    <w:rsid w:val="00EF2757"/>
    <w:rsid w:val="00EF4F46"/>
    <w:rsid w:val="00EF782A"/>
    <w:rsid w:val="00F01AC0"/>
    <w:rsid w:val="00F01E1B"/>
    <w:rsid w:val="00F025B5"/>
    <w:rsid w:val="00F10A21"/>
    <w:rsid w:val="00F10C52"/>
    <w:rsid w:val="00F11B29"/>
    <w:rsid w:val="00F11DC8"/>
    <w:rsid w:val="00F12B5A"/>
    <w:rsid w:val="00F12E7E"/>
    <w:rsid w:val="00F161B0"/>
    <w:rsid w:val="00F1757E"/>
    <w:rsid w:val="00F17890"/>
    <w:rsid w:val="00F21DD3"/>
    <w:rsid w:val="00F229AB"/>
    <w:rsid w:val="00F23870"/>
    <w:rsid w:val="00F24AE6"/>
    <w:rsid w:val="00F34385"/>
    <w:rsid w:val="00F363EE"/>
    <w:rsid w:val="00F3759E"/>
    <w:rsid w:val="00F40255"/>
    <w:rsid w:val="00F40FD1"/>
    <w:rsid w:val="00F412F1"/>
    <w:rsid w:val="00F42D59"/>
    <w:rsid w:val="00F47BEC"/>
    <w:rsid w:val="00F53F3D"/>
    <w:rsid w:val="00F5421F"/>
    <w:rsid w:val="00F566BB"/>
    <w:rsid w:val="00F60480"/>
    <w:rsid w:val="00F67FCD"/>
    <w:rsid w:val="00F75B1C"/>
    <w:rsid w:val="00F82142"/>
    <w:rsid w:val="00F83AA4"/>
    <w:rsid w:val="00F83EA4"/>
    <w:rsid w:val="00F85FE0"/>
    <w:rsid w:val="00F875BC"/>
    <w:rsid w:val="00F92E0E"/>
    <w:rsid w:val="00F93767"/>
    <w:rsid w:val="00F96572"/>
    <w:rsid w:val="00F97975"/>
    <w:rsid w:val="00FA482D"/>
    <w:rsid w:val="00FA4D87"/>
    <w:rsid w:val="00FA590E"/>
    <w:rsid w:val="00FA7895"/>
    <w:rsid w:val="00FB0D43"/>
    <w:rsid w:val="00FB1535"/>
    <w:rsid w:val="00FB4A4F"/>
    <w:rsid w:val="00FC0369"/>
    <w:rsid w:val="00FC29CF"/>
    <w:rsid w:val="00FC3311"/>
    <w:rsid w:val="00FD127F"/>
    <w:rsid w:val="00FD1FDE"/>
    <w:rsid w:val="00FD2171"/>
    <w:rsid w:val="00FD5AC3"/>
    <w:rsid w:val="00FE0AA2"/>
    <w:rsid w:val="00FE64A8"/>
    <w:rsid w:val="00FF5245"/>
    <w:rsid w:val="00FF5C9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4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paragraph" w:styleId="Heading1">
    <w:name w:val="heading 1"/>
    <w:basedOn w:val="Normal"/>
    <w:next w:val="Normal"/>
    <w:link w:val="Heading1Char"/>
    <w:uiPriority w:val="9"/>
    <w:qFormat/>
    <w:rsid w:val="00054220"/>
    <w:pPr>
      <w:keepNext/>
      <w:widowControl/>
      <w:numPr>
        <w:numId w:val="15"/>
      </w:numPr>
      <w:wordWrap/>
      <w:autoSpaceDE/>
      <w:autoSpaceDN/>
      <w:spacing w:before="240" w:after="60"/>
      <w:jc w:val="left"/>
      <w:outlineLvl w:val="0"/>
    </w:pPr>
    <w:rPr>
      <w:rFonts w:ascii="Modern H Bold" w:eastAsia="Times New Roman" w:hAnsi="Modern H Bold" w:cs="Times New Roman"/>
      <w:b/>
      <w:bCs/>
      <w:kern w:val="32"/>
      <w:sz w:val="32"/>
      <w:szCs w:val="32"/>
      <w:lang w:val="de-D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CommentReference">
    <w:name w:val="annotation reference"/>
    <w:uiPriority w:val="99"/>
    <w:semiHidden/>
    <w:unhideWhenUsed/>
    <w:rsid w:val="006F218B"/>
    <w:rPr>
      <w:sz w:val="16"/>
      <w:szCs w:val="16"/>
    </w:rPr>
  </w:style>
  <w:style w:type="paragraph" w:styleId="CommentText">
    <w:name w:val="annotation text"/>
    <w:basedOn w:val="Normal"/>
    <w:link w:val="CommentTextChar"/>
    <w:uiPriority w:val="99"/>
    <w:semiHidden/>
    <w:unhideWhenUsed/>
    <w:rsid w:val="006F218B"/>
    <w:rPr>
      <w:rFonts w:cs="Times New Roman"/>
    </w:rPr>
  </w:style>
  <w:style w:type="character" w:customStyle="1" w:styleId="CommentTextChar">
    <w:name w:val="Comment Text Char"/>
    <w:link w:val="CommentText"/>
    <w:uiPriority w:val="99"/>
    <w:semiHidden/>
    <w:rsid w:val="006F218B"/>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6F218B"/>
    <w:rPr>
      <w:b/>
      <w:bCs/>
    </w:rPr>
  </w:style>
  <w:style w:type="character" w:customStyle="1" w:styleId="CommentSubjectChar">
    <w:name w:val="Comment Subject Char"/>
    <w:link w:val="CommentSubject"/>
    <w:uiPriority w:val="99"/>
    <w:semiHidden/>
    <w:rsid w:val="006F218B"/>
    <w:rPr>
      <w:rFonts w:ascii="Malgun Gothic" w:eastAsia="Malgun Gothic" w:hAnsi="Malgun Gothic" w:cs="Malgun Gothic"/>
      <w:b/>
      <w:bCs/>
      <w:kern w:val="2"/>
      <w:lang w:val="en-US" w:eastAsia="ko-KR"/>
    </w:rPr>
  </w:style>
  <w:style w:type="table" w:styleId="TableGrid">
    <w:name w:val="Table Grid"/>
    <w:basedOn w:val="TableNormal"/>
    <w:uiPriority w:val="59"/>
    <w:rsid w:val="00FC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6911"/>
  </w:style>
  <w:style w:type="character" w:customStyle="1" w:styleId="Heading1Char">
    <w:name w:val="Heading 1 Char"/>
    <w:basedOn w:val="DefaultParagraphFont"/>
    <w:link w:val="Heading1"/>
    <w:uiPriority w:val="9"/>
    <w:rsid w:val="00054220"/>
    <w:rPr>
      <w:rFonts w:ascii="Modern H Bold" w:eastAsia="Times New Roman" w:hAnsi="Modern H Bold"/>
      <w:b/>
      <w:bCs/>
      <w:kern w:val="32"/>
      <w:sz w:val="32"/>
      <w:szCs w:val="32"/>
      <w:lang w:val="de-DE" w:eastAsia="en-US"/>
    </w:rPr>
  </w:style>
  <w:style w:type="paragraph" w:styleId="ListParagraph">
    <w:name w:val="List Paragraph"/>
    <w:basedOn w:val="Normal"/>
    <w:uiPriority w:val="34"/>
    <w:qFormat/>
    <w:rsid w:val="00AE1573"/>
    <w:pPr>
      <w:ind w:left="720"/>
      <w:contextualSpacing/>
    </w:pPr>
  </w:style>
  <w:style w:type="paragraph" w:customStyle="1" w:styleId="Default">
    <w:name w:val="Default"/>
    <w:rsid w:val="00950E19"/>
    <w:pPr>
      <w:autoSpaceDE w:val="0"/>
      <w:autoSpaceDN w:val="0"/>
      <w:adjustRightInd w:val="0"/>
    </w:pPr>
    <w:rPr>
      <w:rFonts w:ascii="Modern H" w:hAnsi="Modern H" w:cs="Modern H"/>
      <w:color w:val="000000"/>
      <w:sz w:val="24"/>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paragraph" w:styleId="Heading1">
    <w:name w:val="heading 1"/>
    <w:basedOn w:val="Normal"/>
    <w:next w:val="Normal"/>
    <w:link w:val="Heading1Char"/>
    <w:uiPriority w:val="9"/>
    <w:qFormat/>
    <w:rsid w:val="00054220"/>
    <w:pPr>
      <w:keepNext/>
      <w:widowControl/>
      <w:numPr>
        <w:numId w:val="15"/>
      </w:numPr>
      <w:wordWrap/>
      <w:autoSpaceDE/>
      <w:autoSpaceDN/>
      <w:spacing w:before="240" w:after="60"/>
      <w:jc w:val="left"/>
      <w:outlineLvl w:val="0"/>
    </w:pPr>
    <w:rPr>
      <w:rFonts w:ascii="Modern H Bold" w:eastAsia="Times New Roman" w:hAnsi="Modern H Bold" w:cs="Times New Roman"/>
      <w:b/>
      <w:bCs/>
      <w:kern w:val="32"/>
      <w:sz w:val="32"/>
      <w:szCs w:val="32"/>
      <w:lang w:val="de-D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CommentReference">
    <w:name w:val="annotation reference"/>
    <w:uiPriority w:val="99"/>
    <w:semiHidden/>
    <w:unhideWhenUsed/>
    <w:rsid w:val="006F218B"/>
    <w:rPr>
      <w:sz w:val="16"/>
      <w:szCs w:val="16"/>
    </w:rPr>
  </w:style>
  <w:style w:type="paragraph" w:styleId="CommentText">
    <w:name w:val="annotation text"/>
    <w:basedOn w:val="Normal"/>
    <w:link w:val="CommentTextChar"/>
    <w:uiPriority w:val="99"/>
    <w:semiHidden/>
    <w:unhideWhenUsed/>
    <w:rsid w:val="006F218B"/>
    <w:rPr>
      <w:rFonts w:cs="Times New Roman"/>
    </w:rPr>
  </w:style>
  <w:style w:type="character" w:customStyle="1" w:styleId="CommentTextChar">
    <w:name w:val="Comment Text Char"/>
    <w:link w:val="CommentText"/>
    <w:uiPriority w:val="99"/>
    <w:semiHidden/>
    <w:rsid w:val="006F218B"/>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6F218B"/>
    <w:rPr>
      <w:b/>
      <w:bCs/>
    </w:rPr>
  </w:style>
  <w:style w:type="character" w:customStyle="1" w:styleId="CommentSubjectChar">
    <w:name w:val="Comment Subject Char"/>
    <w:link w:val="CommentSubject"/>
    <w:uiPriority w:val="99"/>
    <w:semiHidden/>
    <w:rsid w:val="006F218B"/>
    <w:rPr>
      <w:rFonts w:ascii="Malgun Gothic" w:eastAsia="Malgun Gothic" w:hAnsi="Malgun Gothic" w:cs="Malgun Gothic"/>
      <w:b/>
      <w:bCs/>
      <w:kern w:val="2"/>
      <w:lang w:val="en-US" w:eastAsia="ko-KR"/>
    </w:rPr>
  </w:style>
  <w:style w:type="table" w:styleId="TableGrid">
    <w:name w:val="Table Grid"/>
    <w:basedOn w:val="TableNormal"/>
    <w:uiPriority w:val="59"/>
    <w:rsid w:val="00FC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6911"/>
  </w:style>
  <w:style w:type="character" w:customStyle="1" w:styleId="Heading1Char">
    <w:name w:val="Heading 1 Char"/>
    <w:basedOn w:val="DefaultParagraphFont"/>
    <w:link w:val="Heading1"/>
    <w:uiPriority w:val="9"/>
    <w:rsid w:val="00054220"/>
    <w:rPr>
      <w:rFonts w:ascii="Modern H Bold" w:eastAsia="Times New Roman" w:hAnsi="Modern H Bold"/>
      <w:b/>
      <w:bCs/>
      <w:kern w:val="32"/>
      <w:sz w:val="32"/>
      <w:szCs w:val="32"/>
      <w:lang w:val="de-DE" w:eastAsia="en-US"/>
    </w:rPr>
  </w:style>
  <w:style w:type="paragraph" w:styleId="ListParagraph">
    <w:name w:val="List Paragraph"/>
    <w:basedOn w:val="Normal"/>
    <w:uiPriority w:val="34"/>
    <w:qFormat/>
    <w:rsid w:val="00AE1573"/>
    <w:pPr>
      <w:ind w:left="720"/>
      <w:contextualSpacing/>
    </w:pPr>
  </w:style>
  <w:style w:type="paragraph" w:customStyle="1" w:styleId="Default">
    <w:name w:val="Default"/>
    <w:rsid w:val="00950E19"/>
    <w:pPr>
      <w:autoSpaceDE w:val="0"/>
      <w:autoSpaceDN w:val="0"/>
      <w:adjustRightInd w:val="0"/>
    </w:pPr>
    <w:rPr>
      <w:rFonts w:ascii="Modern H" w:hAnsi="Modern H" w:cs="Modern H"/>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310">
      <w:bodyDiv w:val="1"/>
      <w:marLeft w:val="0"/>
      <w:marRight w:val="0"/>
      <w:marTop w:val="0"/>
      <w:marBottom w:val="0"/>
      <w:divBdr>
        <w:top w:val="none" w:sz="0" w:space="0" w:color="auto"/>
        <w:left w:val="none" w:sz="0" w:space="0" w:color="auto"/>
        <w:bottom w:val="none" w:sz="0" w:space="0" w:color="auto"/>
        <w:right w:val="none" w:sz="0" w:space="0" w:color="auto"/>
      </w:divBdr>
    </w:div>
    <w:div w:id="34394567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02">
          <w:marLeft w:val="0"/>
          <w:marRight w:val="0"/>
          <w:marTop w:val="0"/>
          <w:marBottom w:val="0"/>
          <w:divBdr>
            <w:top w:val="none" w:sz="0" w:space="0" w:color="auto"/>
            <w:left w:val="none" w:sz="0" w:space="0" w:color="auto"/>
            <w:bottom w:val="none" w:sz="0" w:space="0" w:color="auto"/>
            <w:right w:val="none" w:sz="0" w:space="0" w:color="auto"/>
          </w:divBdr>
        </w:div>
      </w:divsChild>
    </w:div>
    <w:div w:id="577246677">
      <w:bodyDiv w:val="1"/>
      <w:marLeft w:val="0"/>
      <w:marRight w:val="0"/>
      <w:marTop w:val="0"/>
      <w:marBottom w:val="0"/>
      <w:divBdr>
        <w:top w:val="none" w:sz="0" w:space="0" w:color="auto"/>
        <w:left w:val="none" w:sz="0" w:space="0" w:color="auto"/>
        <w:bottom w:val="none" w:sz="0" w:space="0" w:color="auto"/>
        <w:right w:val="none" w:sz="0" w:space="0" w:color="auto"/>
      </w:divBdr>
      <w:divsChild>
        <w:div w:id="1827623873">
          <w:marLeft w:val="0"/>
          <w:marRight w:val="0"/>
          <w:marTop w:val="0"/>
          <w:marBottom w:val="0"/>
          <w:divBdr>
            <w:top w:val="none" w:sz="0" w:space="0" w:color="auto"/>
            <w:left w:val="none" w:sz="0" w:space="0" w:color="auto"/>
            <w:bottom w:val="none" w:sz="0" w:space="0" w:color="auto"/>
            <w:right w:val="none" w:sz="0" w:space="0" w:color="auto"/>
          </w:divBdr>
          <w:divsChild>
            <w:div w:id="331763170">
              <w:marLeft w:val="0"/>
              <w:marRight w:val="0"/>
              <w:marTop w:val="0"/>
              <w:marBottom w:val="0"/>
              <w:divBdr>
                <w:top w:val="none" w:sz="0" w:space="0" w:color="auto"/>
                <w:left w:val="none" w:sz="0" w:space="0" w:color="auto"/>
                <w:bottom w:val="none" w:sz="0" w:space="0" w:color="auto"/>
                <w:right w:val="none" w:sz="0" w:space="0" w:color="auto"/>
              </w:divBdr>
              <w:divsChild>
                <w:div w:id="285819642">
                  <w:marLeft w:val="0"/>
                  <w:marRight w:val="0"/>
                  <w:marTop w:val="0"/>
                  <w:marBottom w:val="0"/>
                  <w:divBdr>
                    <w:top w:val="none" w:sz="0" w:space="0" w:color="auto"/>
                    <w:left w:val="none" w:sz="0" w:space="0" w:color="auto"/>
                    <w:bottom w:val="none" w:sz="0" w:space="0" w:color="auto"/>
                    <w:right w:val="none" w:sz="0" w:space="0" w:color="auto"/>
                  </w:divBdr>
                  <w:divsChild>
                    <w:div w:id="1931311450">
                      <w:marLeft w:val="0"/>
                      <w:marRight w:val="0"/>
                      <w:marTop w:val="0"/>
                      <w:marBottom w:val="0"/>
                      <w:divBdr>
                        <w:top w:val="none" w:sz="0" w:space="0" w:color="auto"/>
                        <w:left w:val="none" w:sz="0" w:space="0" w:color="auto"/>
                        <w:bottom w:val="none" w:sz="0" w:space="0" w:color="auto"/>
                        <w:right w:val="none" w:sz="0" w:space="0" w:color="auto"/>
                      </w:divBdr>
                      <w:divsChild>
                        <w:div w:id="291835364">
                          <w:marLeft w:val="0"/>
                          <w:marRight w:val="0"/>
                          <w:marTop w:val="0"/>
                          <w:marBottom w:val="0"/>
                          <w:divBdr>
                            <w:top w:val="none" w:sz="0" w:space="0" w:color="auto"/>
                            <w:left w:val="none" w:sz="0" w:space="0" w:color="auto"/>
                            <w:bottom w:val="none" w:sz="0" w:space="0" w:color="auto"/>
                            <w:right w:val="none" w:sz="0" w:space="0" w:color="auto"/>
                          </w:divBdr>
                          <w:divsChild>
                            <w:div w:id="1693146199">
                              <w:marLeft w:val="0"/>
                              <w:marRight w:val="0"/>
                              <w:marTop w:val="0"/>
                              <w:marBottom w:val="0"/>
                              <w:divBdr>
                                <w:top w:val="none" w:sz="0" w:space="0" w:color="auto"/>
                                <w:left w:val="none" w:sz="0" w:space="0" w:color="auto"/>
                                <w:bottom w:val="none" w:sz="0" w:space="0" w:color="auto"/>
                                <w:right w:val="none" w:sz="0" w:space="0" w:color="auto"/>
                              </w:divBdr>
                              <w:divsChild>
                                <w:div w:id="320549704">
                                  <w:marLeft w:val="0"/>
                                  <w:marRight w:val="0"/>
                                  <w:marTop w:val="0"/>
                                  <w:marBottom w:val="0"/>
                                  <w:divBdr>
                                    <w:top w:val="none" w:sz="0" w:space="0" w:color="auto"/>
                                    <w:left w:val="none" w:sz="0" w:space="0" w:color="auto"/>
                                    <w:bottom w:val="none" w:sz="0" w:space="0" w:color="auto"/>
                                    <w:right w:val="none" w:sz="0" w:space="0" w:color="auto"/>
                                  </w:divBdr>
                                  <w:divsChild>
                                    <w:div w:id="124861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82148">
                                          <w:marLeft w:val="0"/>
                                          <w:marRight w:val="0"/>
                                          <w:marTop w:val="0"/>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sChild>
                                                <w:div w:id="1318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965459">
      <w:bodyDiv w:val="1"/>
      <w:marLeft w:val="0"/>
      <w:marRight w:val="0"/>
      <w:marTop w:val="0"/>
      <w:marBottom w:val="0"/>
      <w:divBdr>
        <w:top w:val="none" w:sz="0" w:space="0" w:color="auto"/>
        <w:left w:val="none" w:sz="0" w:space="0" w:color="auto"/>
        <w:bottom w:val="none" w:sz="0" w:space="0" w:color="auto"/>
        <w:right w:val="none" w:sz="0" w:space="0" w:color="auto"/>
      </w:divBdr>
    </w:div>
    <w:div w:id="653801665">
      <w:bodyDiv w:val="1"/>
      <w:marLeft w:val="0"/>
      <w:marRight w:val="0"/>
      <w:marTop w:val="0"/>
      <w:marBottom w:val="0"/>
      <w:divBdr>
        <w:top w:val="none" w:sz="0" w:space="0" w:color="auto"/>
        <w:left w:val="none" w:sz="0" w:space="0" w:color="auto"/>
        <w:bottom w:val="none" w:sz="0" w:space="0" w:color="auto"/>
        <w:right w:val="none" w:sz="0" w:space="0" w:color="auto"/>
      </w:divBdr>
    </w:div>
    <w:div w:id="677390941">
      <w:bodyDiv w:val="1"/>
      <w:marLeft w:val="0"/>
      <w:marRight w:val="0"/>
      <w:marTop w:val="0"/>
      <w:marBottom w:val="0"/>
      <w:divBdr>
        <w:top w:val="none" w:sz="0" w:space="0" w:color="auto"/>
        <w:left w:val="none" w:sz="0" w:space="0" w:color="auto"/>
        <w:bottom w:val="none" w:sz="0" w:space="0" w:color="auto"/>
        <w:right w:val="none" w:sz="0" w:space="0" w:color="auto"/>
      </w:divBdr>
    </w:div>
    <w:div w:id="872305654">
      <w:bodyDiv w:val="1"/>
      <w:marLeft w:val="0"/>
      <w:marRight w:val="0"/>
      <w:marTop w:val="0"/>
      <w:marBottom w:val="0"/>
      <w:divBdr>
        <w:top w:val="none" w:sz="0" w:space="0" w:color="auto"/>
        <w:left w:val="none" w:sz="0" w:space="0" w:color="auto"/>
        <w:bottom w:val="none" w:sz="0" w:space="0" w:color="auto"/>
        <w:right w:val="none" w:sz="0" w:space="0" w:color="auto"/>
      </w:divBdr>
    </w:div>
    <w:div w:id="1170951743">
      <w:bodyDiv w:val="1"/>
      <w:marLeft w:val="0"/>
      <w:marRight w:val="0"/>
      <w:marTop w:val="0"/>
      <w:marBottom w:val="0"/>
      <w:divBdr>
        <w:top w:val="none" w:sz="0" w:space="0" w:color="auto"/>
        <w:left w:val="none" w:sz="0" w:space="0" w:color="auto"/>
        <w:bottom w:val="none" w:sz="0" w:space="0" w:color="auto"/>
        <w:right w:val="none" w:sz="0" w:space="0" w:color="auto"/>
      </w:divBdr>
    </w:div>
    <w:div w:id="1367869627">
      <w:bodyDiv w:val="1"/>
      <w:marLeft w:val="0"/>
      <w:marRight w:val="0"/>
      <w:marTop w:val="0"/>
      <w:marBottom w:val="0"/>
      <w:divBdr>
        <w:top w:val="none" w:sz="0" w:space="0" w:color="auto"/>
        <w:left w:val="none" w:sz="0" w:space="0" w:color="auto"/>
        <w:bottom w:val="none" w:sz="0" w:space="0" w:color="auto"/>
        <w:right w:val="none" w:sz="0" w:space="0" w:color="auto"/>
      </w:divBdr>
      <w:divsChild>
        <w:div w:id="958606174">
          <w:marLeft w:val="0"/>
          <w:marRight w:val="0"/>
          <w:marTop w:val="0"/>
          <w:marBottom w:val="0"/>
          <w:divBdr>
            <w:top w:val="none" w:sz="0" w:space="0" w:color="auto"/>
            <w:left w:val="none" w:sz="0" w:space="0" w:color="auto"/>
            <w:bottom w:val="none" w:sz="0" w:space="0" w:color="auto"/>
            <w:right w:val="none" w:sz="0" w:space="0" w:color="auto"/>
          </w:divBdr>
          <w:divsChild>
            <w:div w:id="763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2706">
      <w:bodyDiv w:val="1"/>
      <w:marLeft w:val="0"/>
      <w:marRight w:val="0"/>
      <w:marTop w:val="0"/>
      <w:marBottom w:val="0"/>
      <w:divBdr>
        <w:top w:val="none" w:sz="0" w:space="0" w:color="auto"/>
        <w:left w:val="none" w:sz="0" w:space="0" w:color="auto"/>
        <w:bottom w:val="none" w:sz="0" w:space="0" w:color="auto"/>
        <w:right w:val="none" w:sz="0" w:space="0" w:color="auto"/>
      </w:divBdr>
    </w:div>
    <w:div w:id="1600258518">
      <w:bodyDiv w:val="1"/>
      <w:marLeft w:val="0"/>
      <w:marRight w:val="0"/>
      <w:marTop w:val="0"/>
      <w:marBottom w:val="0"/>
      <w:divBdr>
        <w:top w:val="none" w:sz="0" w:space="0" w:color="auto"/>
        <w:left w:val="none" w:sz="0" w:space="0" w:color="auto"/>
        <w:bottom w:val="none" w:sz="0" w:space="0" w:color="auto"/>
        <w:right w:val="none" w:sz="0" w:space="0" w:color="auto"/>
      </w:divBdr>
      <w:divsChild>
        <w:div w:id="302662690">
          <w:marLeft w:val="0"/>
          <w:marRight w:val="0"/>
          <w:marTop w:val="0"/>
          <w:marBottom w:val="0"/>
          <w:divBdr>
            <w:top w:val="none" w:sz="0" w:space="0" w:color="auto"/>
            <w:left w:val="none" w:sz="0" w:space="0" w:color="auto"/>
            <w:bottom w:val="none" w:sz="0" w:space="0" w:color="auto"/>
            <w:right w:val="none" w:sz="0" w:space="0" w:color="auto"/>
          </w:divBdr>
        </w:div>
      </w:divsChild>
    </w:div>
    <w:div w:id="1690256048">
      <w:bodyDiv w:val="1"/>
      <w:marLeft w:val="0"/>
      <w:marRight w:val="0"/>
      <w:marTop w:val="0"/>
      <w:marBottom w:val="0"/>
      <w:divBdr>
        <w:top w:val="none" w:sz="0" w:space="0" w:color="auto"/>
        <w:left w:val="none" w:sz="0" w:space="0" w:color="auto"/>
        <w:bottom w:val="none" w:sz="0" w:space="0" w:color="auto"/>
        <w:right w:val="none" w:sz="0" w:space="0" w:color="auto"/>
      </w:divBdr>
    </w:div>
    <w:div w:id="1700426781">
      <w:bodyDiv w:val="1"/>
      <w:marLeft w:val="0"/>
      <w:marRight w:val="0"/>
      <w:marTop w:val="0"/>
      <w:marBottom w:val="0"/>
      <w:divBdr>
        <w:top w:val="none" w:sz="0" w:space="0" w:color="auto"/>
        <w:left w:val="none" w:sz="0" w:space="0" w:color="auto"/>
        <w:bottom w:val="none" w:sz="0" w:space="0" w:color="auto"/>
        <w:right w:val="none" w:sz="0" w:space="0" w:color="auto"/>
      </w:divBdr>
    </w:div>
    <w:div w:id="1709407898">
      <w:bodyDiv w:val="1"/>
      <w:marLeft w:val="0"/>
      <w:marRight w:val="0"/>
      <w:marTop w:val="0"/>
      <w:marBottom w:val="0"/>
      <w:divBdr>
        <w:top w:val="none" w:sz="0" w:space="0" w:color="auto"/>
        <w:left w:val="none" w:sz="0" w:space="0" w:color="auto"/>
        <w:bottom w:val="none" w:sz="0" w:space="0" w:color="auto"/>
        <w:right w:val="none" w:sz="0" w:space="0" w:color="auto"/>
      </w:divBdr>
      <w:divsChild>
        <w:div w:id="751659271">
          <w:marLeft w:val="0"/>
          <w:marRight w:val="0"/>
          <w:marTop w:val="0"/>
          <w:marBottom w:val="0"/>
          <w:divBdr>
            <w:top w:val="none" w:sz="0" w:space="0" w:color="auto"/>
            <w:left w:val="none" w:sz="0" w:space="0" w:color="auto"/>
            <w:bottom w:val="none" w:sz="0" w:space="0" w:color="auto"/>
            <w:right w:val="none" w:sz="0" w:space="0" w:color="auto"/>
          </w:divBdr>
          <w:divsChild>
            <w:div w:id="1418942848">
              <w:marLeft w:val="0"/>
              <w:marRight w:val="0"/>
              <w:marTop w:val="0"/>
              <w:marBottom w:val="0"/>
              <w:divBdr>
                <w:top w:val="none" w:sz="0" w:space="0" w:color="auto"/>
                <w:left w:val="none" w:sz="0" w:space="0" w:color="auto"/>
                <w:bottom w:val="none" w:sz="0" w:space="0" w:color="auto"/>
                <w:right w:val="none" w:sz="0" w:space="0" w:color="auto"/>
              </w:divBdr>
              <w:divsChild>
                <w:div w:id="407730573">
                  <w:marLeft w:val="0"/>
                  <w:marRight w:val="0"/>
                  <w:marTop w:val="0"/>
                  <w:marBottom w:val="0"/>
                  <w:divBdr>
                    <w:top w:val="none" w:sz="0" w:space="0" w:color="auto"/>
                    <w:left w:val="none" w:sz="0" w:space="0" w:color="auto"/>
                    <w:bottom w:val="none" w:sz="0" w:space="0" w:color="auto"/>
                    <w:right w:val="none" w:sz="0" w:space="0" w:color="auto"/>
                  </w:divBdr>
                  <w:divsChild>
                    <w:div w:id="750272497">
                      <w:marLeft w:val="0"/>
                      <w:marRight w:val="0"/>
                      <w:marTop w:val="0"/>
                      <w:marBottom w:val="0"/>
                      <w:divBdr>
                        <w:top w:val="none" w:sz="0" w:space="0" w:color="auto"/>
                        <w:left w:val="none" w:sz="0" w:space="0" w:color="auto"/>
                        <w:bottom w:val="none" w:sz="0" w:space="0" w:color="auto"/>
                        <w:right w:val="none" w:sz="0" w:space="0" w:color="auto"/>
                      </w:divBdr>
                      <w:divsChild>
                        <w:div w:id="460223988">
                          <w:marLeft w:val="0"/>
                          <w:marRight w:val="0"/>
                          <w:marTop w:val="0"/>
                          <w:marBottom w:val="0"/>
                          <w:divBdr>
                            <w:top w:val="none" w:sz="0" w:space="0" w:color="auto"/>
                            <w:left w:val="none" w:sz="0" w:space="0" w:color="auto"/>
                            <w:bottom w:val="none" w:sz="0" w:space="0" w:color="auto"/>
                            <w:right w:val="none" w:sz="0" w:space="0" w:color="auto"/>
                          </w:divBdr>
                          <w:divsChild>
                            <w:div w:id="749694320">
                              <w:marLeft w:val="0"/>
                              <w:marRight w:val="0"/>
                              <w:marTop w:val="0"/>
                              <w:marBottom w:val="0"/>
                              <w:divBdr>
                                <w:top w:val="none" w:sz="0" w:space="0" w:color="auto"/>
                                <w:left w:val="none" w:sz="0" w:space="0" w:color="auto"/>
                                <w:bottom w:val="none" w:sz="0" w:space="0" w:color="auto"/>
                                <w:right w:val="none" w:sz="0" w:space="0" w:color="auto"/>
                              </w:divBdr>
                              <w:divsChild>
                                <w:div w:id="2005618998">
                                  <w:marLeft w:val="0"/>
                                  <w:marRight w:val="0"/>
                                  <w:marTop w:val="0"/>
                                  <w:marBottom w:val="0"/>
                                  <w:divBdr>
                                    <w:top w:val="none" w:sz="0" w:space="0" w:color="auto"/>
                                    <w:left w:val="none" w:sz="0" w:space="0" w:color="auto"/>
                                    <w:bottom w:val="none" w:sz="0" w:space="0" w:color="auto"/>
                                    <w:right w:val="none" w:sz="0" w:space="0" w:color="auto"/>
                                  </w:divBdr>
                                  <w:divsChild>
                                    <w:div w:id="360015542">
                                      <w:marLeft w:val="0"/>
                                      <w:marRight w:val="0"/>
                                      <w:marTop w:val="0"/>
                                      <w:marBottom w:val="0"/>
                                      <w:divBdr>
                                        <w:top w:val="none" w:sz="0" w:space="0" w:color="auto"/>
                                        <w:left w:val="none" w:sz="0" w:space="0" w:color="auto"/>
                                        <w:bottom w:val="none" w:sz="0" w:space="0" w:color="auto"/>
                                        <w:right w:val="none" w:sz="0" w:space="0" w:color="auto"/>
                                      </w:divBdr>
                                      <w:divsChild>
                                        <w:div w:id="1607352281">
                                          <w:marLeft w:val="0"/>
                                          <w:marRight w:val="0"/>
                                          <w:marTop w:val="0"/>
                                          <w:marBottom w:val="0"/>
                                          <w:divBdr>
                                            <w:top w:val="none" w:sz="0" w:space="0" w:color="auto"/>
                                            <w:left w:val="none" w:sz="0" w:space="0" w:color="auto"/>
                                            <w:bottom w:val="none" w:sz="0" w:space="0" w:color="auto"/>
                                            <w:right w:val="none" w:sz="0" w:space="0" w:color="auto"/>
                                          </w:divBdr>
                                          <w:divsChild>
                                            <w:div w:id="1364011977">
                                              <w:marLeft w:val="0"/>
                                              <w:marRight w:val="0"/>
                                              <w:marTop w:val="0"/>
                                              <w:marBottom w:val="0"/>
                                              <w:divBdr>
                                                <w:top w:val="none" w:sz="0" w:space="0" w:color="auto"/>
                                                <w:left w:val="none" w:sz="0" w:space="0" w:color="auto"/>
                                                <w:bottom w:val="none" w:sz="0" w:space="0" w:color="auto"/>
                                                <w:right w:val="none" w:sz="0" w:space="0" w:color="auto"/>
                                              </w:divBdr>
                                              <w:divsChild>
                                                <w:div w:id="1686639049">
                                                  <w:marLeft w:val="0"/>
                                                  <w:marRight w:val="0"/>
                                                  <w:marTop w:val="0"/>
                                                  <w:marBottom w:val="0"/>
                                                  <w:divBdr>
                                                    <w:top w:val="none" w:sz="0" w:space="0" w:color="auto"/>
                                                    <w:left w:val="none" w:sz="0" w:space="0" w:color="auto"/>
                                                    <w:bottom w:val="none" w:sz="0" w:space="0" w:color="auto"/>
                                                    <w:right w:val="none" w:sz="0" w:space="0" w:color="auto"/>
                                                  </w:divBdr>
                                                  <w:divsChild>
                                                    <w:div w:id="1160274793">
                                                      <w:marLeft w:val="0"/>
                                                      <w:marRight w:val="0"/>
                                                      <w:marTop w:val="0"/>
                                                      <w:marBottom w:val="0"/>
                                                      <w:divBdr>
                                                        <w:top w:val="none" w:sz="0" w:space="0" w:color="auto"/>
                                                        <w:left w:val="none" w:sz="0" w:space="0" w:color="auto"/>
                                                        <w:bottom w:val="none" w:sz="0" w:space="0" w:color="auto"/>
                                                        <w:right w:val="none" w:sz="0" w:space="0" w:color="auto"/>
                                                      </w:divBdr>
                                                      <w:divsChild>
                                                        <w:div w:id="1267538170">
                                                          <w:marLeft w:val="0"/>
                                                          <w:marRight w:val="0"/>
                                                          <w:marTop w:val="0"/>
                                                          <w:marBottom w:val="0"/>
                                                          <w:divBdr>
                                                            <w:top w:val="none" w:sz="0" w:space="0" w:color="auto"/>
                                                            <w:left w:val="none" w:sz="0" w:space="0" w:color="auto"/>
                                                            <w:bottom w:val="none" w:sz="0" w:space="0" w:color="auto"/>
                                                            <w:right w:val="none" w:sz="0" w:space="0" w:color="auto"/>
                                                          </w:divBdr>
                                                          <w:divsChild>
                                                            <w:div w:id="1144933440">
                                                              <w:marLeft w:val="0"/>
                                                              <w:marRight w:val="150"/>
                                                              <w:marTop w:val="0"/>
                                                              <w:marBottom w:val="150"/>
                                                              <w:divBdr>
                                                                <w:top w:val="none" w:sz="0" w:space="0" w:color="auto"/>
                                                                <w:left w:val="none" w:sz="0" w:space="0" w:color="auto"/>
                                                                <w:bottom w:val="none" w:sz="0" w:space="0" w:color="auto"/>
                                                                <w:right w:val="none" w:sz="0" w:space="0" w:color="auto"/>
                                                              </w:divBdr>
                                                              <w:divsChild>
                                                                <w:div w:id="582878687">
                                                                  <w:marLeft w:val="0"/>
                                                                  <w:marRight w:val="0"/>
                                                                  <w:marTop w:val="0"/>
                                                                  <w:marBottom w:val="0"/>
                                                                  <w:divBdr>
                                                                    <w:top w:val="none" w:sz="0" w:space="0" w:color="auto"/>
                                                                    <w:left w:val="none" w:sz="0" w:space="0" w:color="auto"/>
                                                                    <w:bottom w:val="none" w:sz="0" w:space="0" w:color="auto"/>
                                                                    <w:right w:val="none" w:sz="0" w:space="0" w:color="auto"/>
                                                                  </w:divBdr>
                                                                  <w:divsChild>
                                                                    <w:div w:id="416094854">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1562129748">
                                                                                      <w:marLeft w:val="720"/>
                                                                                      <w:marRight w:val="0"/>
                                                                                      <w:marTop w:val="0"/>
                                                                                      <w:marBottom w:val="0"/>
                                                                                      <w:divBdr>
                                                                                        <w:top w:val="none" w:sz="0" w:space="0" w:color="auto"/>
                                                                                        <w:left w:val="none" w:sz="0" w:space="0" w:color="auto"/>
                                                                                        <w:bottom w:val="none" w:sz="0" w:space="0" w:color="auto"/>
                                                                                        <w:right w:val="none" w:sz="0" w:space="0" w:color="auto"/>
                                                                                      </w:divBdr>
                                                                                    </w:div>
                                                                                    <w:div w:id="1934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EuropeNews.eu" TargetMode="External"/><Relationship Id="rId13"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yundaiEuropeNews.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5EE686D4.dotm</Template>
  <TotalTime>1</TotalTime>
  <Pages>29</Pages>
  <Words>4913</Words>
  <Characters>26040</Characters>
  <Application>Microsoft Office Word</Application>
  <DocSecurity>0</DocSecurity>
  <Lines>217</Lines>
  <Paragraphs>61</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Press information</vt:lpstr>
      <vt:lpstr>Press information</vt:lpstr>
      <vt:lpstr>Press information</vt:lpstr>
    </vt:vector>
  </TitlesOfParts>
  <Company>HME</Company>
  <LinksUpToDate>false</LinksUpToDate>
  <CharactersWithSpaces>30892</CharactersWithSpaces>
  <SharedDoc>false</SharedDoc>
  <HLinks>
    <vt:vector size="30" baseType="variant">
      <vt:variant>
        <vt:i4>983144</vt:i4>
      </vt:variant>
      <vt:variant>
        <vt:i4>12</vt:i4>
      </vt:variant>
      <vt:variant>
        <vt:i4>0</vt:i4>
      </vt:variant>
      <vt:variant>
        <vt:i4>5</vt:i4>
      </vt:variant>
      <vt:variant>
        <vt:lpwstr>mailto:dfitzpatrick@hyundai-europe.com</vt:lpwstr>
      </vt:variant>
      <vt:variant>
        <vt:lpwstr/>
      </vt:variant>
      <vt:variant>
        <vt:i4>524383</vt:i4>
      </vt:variant>
      <vt:variant>
        <vt:i4>9</vt:i4>
      </vt:variant>
      <vt:variant>
        <vt:i4>0</vt:i4>
      </vt:variant>
      <vt:variant>
        <vt:i4>5</vt:i4>
      </vt:variant>
      <vt:variant>
        <vt:lpwstr>https://twitter.com/hyundaieurope</vt:lpwstr>
      </vt:variant>
      <vt:variant>
        <vt:lpwstr/>
      </vt:variant>
      <vt:variant>
        <vt:i4>5242952</vt:i4>
      </vt:variant>
      <vt:variant>
        <vt:i4>6</vt:i4>
      </vt:variant>
      <vt:variant>
        <vt:i4>0</vt:i4>
      </vt:variant>
      <vt:variant>
        <vt:i4>5</vt:i4>
      </vt:variant>
      <vt:variant>
        <vt:lpwstr>http://www.hyundai.com/eu</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PFPR</dc:creator>
  <cp:keywords>Press release</cp:keywords>
  <cp:lastModifiedBy>Morten Brusletto</cp:lastModifiedBy>
  <cp:revision>2</cp:revision>
  <cp:lastPrinted>2015-03-02T08:24:00Z</cp:lastPrinted>
  <dcterms:created xsi:type="dcterms:W3CDTF">2015-03-02T09:29:00Z</dcterms:created>
  <dcterms:modified xsi:type="dcterms:W3CDTF">2015-03-02T09:29:00Z</dcterms:modified>
</cp:coreProperties>
</file>