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BD97" w14:textId="2FF82C2C" w:rsidR="00717371" w:rsidRPr="00B32DC9" w:rsidRDefault="00FE3382">
      <w:pPr>
        <w:rPr>
          <w:b/>
          <w:sz w:val="32"/>
          <w:szCs w:val="32"/>
        </w:rPr>
      </w:pPr>
      <w:r w:rsidRPr="00B32DC9">
        <w:rPr>
          <w:b/>
          <w:sz w:val="32"/>
          <w:szCs w:val="32"/>
        </w:rPr>
        <w:t xml:space="preserve">Hemmakväll först i Sverige med ny </w:t>
      </w:r>
      <w:r w:rsidR="00D351B3">
        <w:rPr>
          <w:b/>
          <w:sz w:val="32"/>
          <w:szCs w:val="32"/>
        </w:rPr>
        <w:t xml:space="preserve">smak av </w:t>
      </w:r>
      <w:r w:rsidRPr="00B32DC9">
        <w:rPr>
          <w:b/>
          <w:sz w:val="32"/>
          <w:szCs w:val="32"/>
        </w:rPr>
        <w:t xml:space="preserve">Polly </w:t>
      </w:r>
    </w:p>
    <w:p w14:paraId="48A80220" w14:textId="77777777" w:rsidR="00FE3382" w:rsidRPr="00B32DC9" w:rsidRDefault="00FE3382">
      <w:pPr>
        <w:rPr>
          <w:b/>
        </w:rPr>
      </w:pPr>
    </w:p>
    <w:p w14:paraId="70666F45" w14:textId="77777777" w:rsidR="00FE3382" w:rsidRPr="00B32DC9" w:rsidRDefault="00FE3382">
      <w:pPr>
        <w:rPr>
          <w:b/>
        </w:rPr>
      </w:pPr>
      <w:r w:rsidRPr="00B32DC9">
        <w:rPr>
          <w:b/>
        </w:rPr>
        <w:t xml:space="preserve">I samarbete med Cloetta har Hemmakväll tagit fram smaken </w:t>
      </w:r>
      <w:r w:rsidRPr="006147E6">
        <w:rPr>
          <w:b/>
          <w:i/>
        </w:rPr>
        <w:t>Polly Frukost</w:t>
      </w:r>
      <w:r w:rsidRPr="00B32DC9">
        <w:rPr>
          <w:b/>
        </w:rPr>
        <w:t xml:space="preserve">. De klassiska godisbitarna har </w:t>
      </w:r>
      <w:r w:rsidR="00F631F9" w:rsidRPr="00B32DC9">
        <w:rPr>
          <w:b/>
        </w:rPr>
        <w:t xml:space="preserve">fått </w:t>
      </w:r>
      <w:r w:rsidRPr="00B32DC9">
        <w:rPr>
          <w:b/>
        </w:rPr>
        <w:t xml:space="preserve">smak av stekt ägg, bacon och vita bönor. </w:t>
      </w:r>
    </w:p>
    <w:p w14:paraId="24C7AE9E" w14:textId="77777777" w:rsidR="00B32DC9" w:rsidRPr="00B32DC9" w:rsidRDefault="00B32DC9">
      <w:pPr>
        <w:rPr>
          <w:b/>
        </w:rPr>
      </w:pPr>
      <w:r w:rsidRPr="00B32DC9">
        <w:rPr>
          <w:b/>
        </w:rPr>
        <w:t xml:space="preserve">– Genom att kombinera frukost med godis tror vi det kan bli lättare för föräldrar att få upp sina barn till frukostbordet på morgonen, säger Ole Lindell, kategoriansvarig lösviktsgodis Hemmakväll. </w:t>
      </w:r>
    </w:p>
    <w:p w14:paraId="1B82A351" w14:textId="77777777" w:rsidR="00920D97" w:rsidRDefault="00920D97"/>
    <w:p w14:paraId="71F59379" w14:textId="3383AC72" w:rsidR="00BF0940" w:rsidRPr="00BF0940" w:rsidRDefault="00920D97" w:rsidP="00BF0940">
      <w:pPr>
        <w:rPr>
          <w:rFonts w:ascii="Calibri" w:hAnsi="Calibri" w:cs="Calibri"/>
          <w:color w:val="000000"/>
          <w:sz w:val="22"/>
          <w:szCs w:val="22"/>
        </w:rPr>
      </w:pPr>
      <w:r>
        <w:t xml:space="preserve">Cloetta har en lång tradition av att utveckla </w:t>
      </w:r>
      <w:bookmarkStart w:id="0" w:name="_GoBack"/>
      <w:bookmarkEnd w:id="0"/>
      <w:del w:id="1" w:author="Mimmi Kungberg" w:date="2019-03-19T12:00:00Z">
        <w:r w:rsidDel="00FE0CC5">
          <w:delText>oväntade</w:delText>
        </w:r>
        <w:r w:rsidR="00D351B3" w:rsidDel="00FE0CC5">
          <w:delText xml:space="preserve"> och</w:delText>
        </w:r>
        <w:r w:rsidDel="00FE0CC5">
          <w:delText xml:space="preserve"> </w:delText>
        </w:r>
      </w:del>
      <w:r>
        <w:t>spännande smaker</w:t>
      </w:r>
      <w:r w:rsidR="00080396">
        <w:t xml:space="preserve"> på sina produkter</w:t>
      </w:r>
      <w:r>
        <w:t xml:space="preserve">. </w:t>
      </w:r>
      <w:r w:rsidR="00BF0940" w:rsidRPr="00BF0940">
        <w:rPr>
          <w:rFonts w:ascii="Calibri" w:hAnsi="Calibri" w:cs="Calibri"/>
          <w:color w:val="000000"/>
        </w:rPr>
        <w:t>Nya</w:t>
      </w:r>
      <w:r w:rsidR="00BF0940" w:rsidRPr="00BF0940">
        <w:rPr>
          <w:rStyle w:val="apple-converted-space"/>
          <w:rFonts w:ascii="Calibri" w:hAnsi="Calibri" w:cs="Calibri"/>
          <w:color w:val="000000"/>
        </w:rPr>
        <w:t> </w:t>
      </w:r>
      <w:r w:rsidR="00BF0940" w:rsidRPr="00BF0940">
        <w:rPr>
          <w:rFonts w:ascii="Calibri" w:hAnsi="Calibri" w:cs="Calibri"/>
          <w:i/>
          <w:iCs/>
          <w:color w:val="000000"/>
        </w:rPr>
        <w:t>Polly Frukost</w:t>
      </w:r>
      <w:r w:rsidR="00BF0940" w:rsidRPr="00BF0940">
        <w:rPr>
          <w:rStyle w:val="apple-converted-space"/>
          <w:rFonts w:ascii="Calibri" w:hAnsi="Calibri" w:cs="Calibri"/>
          <w:color w:val="000000"/>
        </w:rPr>
        <w:t> </w:t>
      </w:r>
      <w:r w:rsidR="00BF0940" w:rsidRPr="00BF0940">
        <w:rPr>
          <w:rFonts w:ascii="Calibri" w:hAnsi="Calibri" w:cs="Calibri"/>
          <w:color w:val="000000"/>
        </w:rPr>
        <w:t xml:space="preserve">är framtagen i samarbete med Hemmakväll, och flirtar med omvärlden i sin smaksättning. </w:t>
      </w:r>
      <w:r w:rsidR="00FD1AE9">
        <w:rPr>
          <w:rFonts w:ascii="Calibri" w:hAnsi="Calibri" w:cs="Calibri"/>
          <w:color w:val="000000"/>
        </w:rPr>
        <w:t xml:space="preserve">En hel kontinental frukost som får plats i en godispåse. </w:t>
      </w:r>
    </w:p>
    <w:p w14:paraId="4B890C99" w14:textId="2D88B928" w:rsidR="008C5F5F" w:rsidRDefault="008C5F5F">
      <w:r>
        <w:t xml:space="preserve">– Stekt ägg, bacon och vita bönor är inte vanliga på svenska frukostbord, men vi har alltid jobbat mycket </w:t>
      </w:r>
      <w:r w:rsidR="00D351B3">
        <w:t xml:space="preserve">med </w:t>
      </w:r>
      <w:r>
        <w:t xml:space="preserve">internationella influenser på Hemmakväll. Vi har </w:t>
      </w:r>
      <w:r w:rsidR="009B3FD7">
        <w:t>flera olika</w:t>
      </w:r>
      <w:r>
        <w:t xml:space="preserve"> amerikanska och brittiska godis</w:t>
      </w:r>
      <w:r w:rsidR="00D351B3">
        <w:t>sorter</w:t>
      </w:r>
      <w:r w:rsidR="009B3FD7">
        <w:t xml:space="preserve"> </w:t>
      </w:r>
      <w:r>
        <w:t xml:space="preserve">i vårt </w:t>
      </w:r>
      <w:r w:rsidR="00D351B3">
        <w:t>utbud</w:t>
      </w:r>
      <w:r w:rsidR="00080396">
        <w:t>, så d</w:t>
      </w:r>
      <w:r>
        <w:t xml:space="preserve">et känns naturligt att vi </w:t>
      </w:r>
      <w:r w:rsidR="009B3FD7">
        <w:t>går</w:t>
      </w:r>
      <w:r>
        <w:t xml:space="preserve"> </w:t>
      </w:r>
      <w:r w:rsidR="00D351B3">
        <w:t xml:space="preserve">ännu mer </w:t>
      </w:r>
      <w:r>
        <w:t>åt det hållet i vårt samarbete med Cloetta, säger Ole Lindell.</w:t>
      </w:r>
    </w:p>
    <w:p w14:paraId="63B52FB5" w14:textId="77777777" w:rsidR="008C5F5F" w:rsidRDefault="008C5F5F"/>
    <w:p w14:paraId="38F422B3" w14:textId="77777777" w:rsidR="009B3FD7" w:rsidRPr="00080396" w:rsidRDefault="00AF7E59">
      <w:pPr>
        <w:rPr>
          <w:b/>
        </w:rPr>
      </w:pPr>
      <w:r w:rsidRPr="00080396">
        <w:rPr>
          <w:b/>
        </w:rPr>
        <w:t xml:space="preserve">Oväntad smaksensation bäddar för fler </w:t>
      </w:r>
      <w:r w:rsidR="009B3FD7" w:rsidRPr="00080396">
        <w:rPr>
          <w:b/>
        </w:rPr>
        <w:t xml:space="preserve"> </w:t>
      </w:r>
    </w:p>
    <w:p w14:paraId="08E3EEBE" w14:textId="42FF74D1" w:rsidR="000053C8" w:rsidRPr="00A70598" w:rsidRDefault="000053C8">
      <w:pPr>
        <w:rPr>
          <w:rFonts w:ascii="Calibri" w:hAnsi="Calibri" w:cs="Calibri"/>
          <w:color w:val="000000"/>
          <w:sz w:val="22"/>
          <w:szCs w:val="22"/>
        </w:rPr>
      </w:pPr>
      <w:r w:rsidRPr="000053C8">
        <w:rPr>
          <w:i/>
        </w:rPr>
        <w:t>Polly Frukost</w:t>
      </w:r>
      <w:r>
        <w:t xml:space="preserve"> släpps exklusivt på Hemmakväll och</w:t>
      </w:r>
      <w:r w:rsidR="000F4166">
        <w:t xml:space="preserve"> säljs bara under begränsad tid. </w:t>
      </w:r>
      <w:r w:rsidR="00BF0940" w:rsidRPr="00BF0940">
        <w:rPr>
          <w:rFonts w:ascii="Calibri" w:hAnsi="Calibri" w:cs="Calibri"/>
          <w:color w:val="000000"/>
        </w:rPr>
        <w:t>Fler spännande smaker kommer troligtvis att lanseras fram</w:t>
      </w:r>
      <w:r w:rsidR="00A70598">
        <w:rPr>
          <w:rFonts w:ascii="Calibri" w:hAnsi="Calibri" w:cs="Calibri"/>
          <w:color w:val="000000"/>
        </w:rPr>
        <w:t>över,</w:t>
      </w:r>
      <w:r w:rsidR="00BF0940" w:rsidRPr="00BF0940">
        <w:rPr>
          <w:rFonts w:ascii="Calibri" w:hAnsi="Calibri" w:cs="Calibri"/>
          <w:color w:val="000000"/>
        </w:rPr>
        <w:t xml:space="preserve"> för att bygga vidare på Hemmakvälls satsning </w:t>
      </w:r>
      <w:r w:rsidR="00A70598">
        <w:rPr>
          <w:rFonts w:ascii="Calibri" w:hAnsi="Calibri" w:cs="Calibri"/>
          <w:color w:val="000000"/>
        </w:rPr>
        <w:t>på</w:t>
      </w:r>
      <w:r w:rsidR="00BF0940" w:rsidRPr="00BF0940">
        <w:rPr>
          <w:rFonts w:ascii="Calibri" w:hAnsi="Calibri" w:cs="Calibri"/>
          <w:color w:val="000000"/>
        </w:rPr>
        <w:t xml:space="preserve"> klassiska smaker i ny tappning. Den redan historiska </w:t>
      </w:r>
      <w:r w:rsidR="00BF0940" w:rsidRPr="00A70598">
        <w:rPr>
          <w:rFonts w:ascii="Calibri" w:hAnsi="Calibri" w:cs="Calibri"/>
          <w:i/>
          <w:color w:val="000000"/>
        </w:rPr>
        <w:t xml:space="preserve">Center </w:t>
      </w:r>
      <w:r w:rsidR="00A70598" w:rsidRPr="00A70598">
        <w:rPr>
          <w:rFonts w:ascii="Calibri" w:hAnsi="Calibri" w:cs="Calibri"/>
          <w:i/>
          <w:color w:val="000000"/>
        </w:rPr>
        <w:t>S</w:t>
      </w:r>
      <w:r w:rsidR="00BF0940" w:rsidRPr="00A70598">
        <w:rPr>
          <w:rFonts w:ascii="Calibri" w:hAnsi="Calibri" w:cs="Calibri"/>
          <w:i/>
          <w:color w:val="000000"/>
        </w:rPr>
        <w:t xml:space="preserve">urströmming </w:t>
      </w:r>
      <w:r w:rsidR="00BF0940" w:rsidRPr="00BF0940">
        <w:rPr>
          <w:rFonts w:ascii="Calibri" w:hAnsi="Calibri" w:cs="Calibri"/>
          <w:color w:val="000000"/>
        </w:rPr>
        <w:t xml:space="preserve">och </w:t>
      </w:r>
      <w:r w:rsidR="00FD1AE9">
        <w:rPr>
          <w:rFonts w:ascii="Calibri" w:hAnsi="Calibri" w:cs="Calibri"/>
          <w:color w:val="000000"/>
        </w:rPr>
        <w:t>ny</w:t>
      </w:r>
      <w:r w:rsidR="00BF0940" w:rsidRPr="00BF0940">
        <w:rPr>
          <w:rFonts w:ascii="Calibri" w:hAnsi="Calibri" w:cs="Calibri"/>
          <w:color w:val="000000"/>
        </w:rPr>
        <w:t xml:space="preserve">lanserade </w:t>
      </w:r>
      <w:r w:rsidR="00BF0940" w:rsidRPr="00A70598">
        <w:rPr>
          <w:rFonts w:ascii="Calibri" w:hAnsi="Calibri" w:cs="Calibri"/>
          <w:i/>
          <w:color w:val="000000"/>
        </w:rPr>
        <w:t>Polly Frukost</w:t>
      </w:r>
      <w:r w:rsidR="00BF0940" w:rsidRPr="00BF0940">
        <w:rPr>
          <w:rFonts w:ascii="Calibri" w:hAnsi="Calibri" w:cs="Calibri"/>
          <w:color w:val="000000"/>
        </w:rPr>
        <w:t xml:space="preserve"> banar väg för nya produkter som ligger på ritbordet</w:t>
      </w:r>
      <w:r w:rsidR="00FD1AE9">
        <w:rPr>
          <w:rFonts w:ascii="Calibri" w:hAnsi="Calibri" w:cs="Calibri"/>
          <w:color w:val="000000"/>
        </w:rPr>
        <w:t>.</w:t>
      </w:r>
      <w:r w:rsidR="00BF0940" w:rsidRPr="00BF0940">
        <w:rPr>
          <w:rFonts w:ascii="Calibri" w:hAnsi="Calibri" w:cs="Calibri"/>
          <w:color w:val="000000"/>
        </w:rPr>
        <w:t xml:space="preserve"> </w:t>
      </w:r>
      <w:r w:rsidR="00FD1AE9">
        <w:rPr>
          <w:rFonts w:ascii="Calibri" w:hAnsi="Calibri" w:cs="Calibri"/>
          <w:color w:val="000000"/>
        </w:rPr>
        <w:t>B</w:t>
      </w:r>
      <w:r w:rsidR="00BF0940" w:rsidRPr="00BF0940">
        <w:rPr>
          <w:rFonts w:ascii="Calibri" w:hAnsi="Calibri" w:cs="Calibri"/>
          <w:color w:val="000000"/>
        </w:rPr>
        <w:t>l</w:t>
      </w:r>
      <w:r w:rsidR="00A70598">
        <w:rPr>
          <w:rFonts w:ascii="Calibri" w:hAnsi="Calibri" w:cs="Calibri"/>
          <w:color w:val="000000"/>
        </w:rPr>
        <w:t xml:space="preserve">and annat </w:t>
      </w:r>
      <w:r w:rsidR="00FD1AE9">
        <w:rPr>
          <w:rFonts w:ascii="Calibri" w:hAnsi="Calibri" w:cs="Calibri"/>
          <w:color w:val="000000"/>
        </w:rPr>
        <w:t xml:space="preserve">hintar Hemmakväll om </w:t>
      </w:r>
      <w:r w:rsidR="00BF0940" w:rsidRPr="00BF0940">
        <w:rPr>
          <w:rFonts w:ascii="Calibri" w:hAnsi="Calibri" w:cs="Calibri"/>
          <w:color w:val="000000"/>
        </w:rPr>
        <w:t>godisbitar som för tankarna till midsommar</w:t>
      </w:r>
      <w:r w:rsidR="00FD1AE9">
        <w:rPr>
          <w:rFonts w:ascii="Calibri" w:hAnsi="Calibri" w:cs="Calibri"/>
          <w:color w:val="000000"/>
        </w:rPr>
        <w:t>,</w:t>
      </w:r>
      <w:r w:rsidR="00BF0940" w:rsidRPr="00BF0940">
        <w:rPr>
          <w:rFonts w:ascii="Calibri" w:hAnsi="Calibri" w:cs="Calibri"/>
          <w:color w:val="000000"/>
        </w:rPr>
        <w:t xml:space="preserve"> med smak av nypotatis, dill och gräslök.</w:t>
      </w:r>
      <w:r w:rsidR="00A70598" w:rsidRPr="00A70598">
        <w:rPr>
          <w:rFonts w:ascii="Calibri" w:hAnsi="Calibri" w:cs="Calibri"/>
          <w:color w:val="000000"/>
        </w:rPr>
        <w:t xml:space="preserve"> </w:t>
      </w:r>
      <w:r w:rsidR="00A70598" w:rsidRPr="00BF0940">
        <w:rPr>
          <w:rFonts w:ascii="Calibri" w:hAnsi="Calibri" w:cs="Calibri"/>
          <w:color w:val="000000"/>
        </w:rPr>
        <w:t>Smakerna må låta annorlunda, men</w:t>
      </w:r>
      <w:r w:rsidR="00A70598" w:rsidRPr="00BF0940">
        <w:rPr>
          <w:rStyle w:val="apple-converted-space"/>
          <w:rFonts w:ascii="Calibri" w:hAnsi="Calibri" w:cs="Calibri"/>
          <w:color w:val="000000"/>
        </w:rPr>
        <w:t> </w:t>
      </w:r>
      <w:r w:rsidR="00A70598" w:rsidRPr="00BF0940">
        <w:rPr>
          <w:rFonts w:ascii="Calibri" w:hAnsi="Calibri" w:cs="Calibri"/>
          <w:i/>
          <w:iCs/>
          <w:color w:val="000000"/>
        </w:rPr>
        <w:t>Polly Frukost</w:t>
      </w:r>
      <w:r w:rsidR="00A70598" w:rsidRPr="00BF0940">
        <w:rPr>
          <w:rStyle w:val="apple-converted-space"/>
          <w:rFonts w:ascii="Calibri" w:hAnsi="Calibri" w:cs="Calibri"/>
          <w:color w:val="000000"/>
        </w:rPr>
        <w:t> </w:t>
      </w:r>
      <w:r w:rsidR="00A70598" w:rsidRPr="00BF0940">
        <w:rPr>
          <w:rFonts w:ascii="Calibri" w:hAnsi="Calibri" w:cs="Calibri"/>
          <w:color w:val="000000"/>
        </w:rPr>
        <w:t>är Ole Lindells nya favoritgodis.</w:t>
      </w:r>
    </w:p>
    <w:p w14:paraId="2B4AADF7" w14:textId="77777777" w:rsidR="009B3FD7" w:rsidRDefault="000053C8">
      <w:r>
        <w:t xml:space="preserve">– </w:t>
      </w:r>
      <w:r w:rsidR="009B3FD7">
        <w:t xml:space="preserve">Den salta smaken av bacon gifter sig mycket fint med </w:t>
      </w:r>
      <w:r w:rsidR="005D2565">
        <w:t xml:space="preserve">den </w:t>
      </w:r>
      <w:r w:rsidR="009B3FD7">
        <w:t>mörk</w:t>
      </w:r>
      <w:r w:rsidR="005D2565">
        <w:t>a</w:t>
      </w:r>
      <w:r w:rsidR="009B3FD7">
        <w:t xml:space="preserve"> chokla</w:t>
      </w:r>
      <w:r>
        <w:t>d</w:t>
      </w:r>
      <w:r w:rsidR="005D2565">
        <w:t>en</w:t>
      </w:r>
      <w:r>
        <w:t>, mjölkchoklad och stekt ägg är en förträfflig smakkombination</w:t>
      </w:r>
      <w:r w:rsidR="005D2565">
        <w:t xml:space="preserve"> och v</w:t>
      </w:r>
      <w:r>
        <w:t>ita bönor talar för sig själv</w:t>
      </w:r>
      <w:r w:rsidR="005D2565">
        <w:t>. Det ska bli jätteroligt att äntligen kunna erbjuda våra kunder denna smaksensation</w:t>
      </w:r>
      <w:r>
        <w:t>, säger Ole Lindell.</w:t>
      </w:r>
    </w:p>
    <w:p w14:paraId="6B00A662" w14:textId="77777777" w:rsidR="008C5F5F" w:rsidRDefault="008C5F5F"/>
    <w:p w14:paraId="12FBECA6" w14:textId="640E1A45" w:rsidR="00920D97" w:rsidRDefault="00920D97">
      <w:r w:rsidRPr="009B3FD7">
        <w:rPr>
          <w:i/>
        </w:rPr>
        <w:t>Polly Frukost</w:t>
      </w:r>
      <w:r>
        <w:t xml:space="preserve"> finns att </w:t>
      </w:r>
      <w:r w:rsidR="009B3FD7">
        <w:t xml:space="preserve">provsmaka och </w:t>
      </w:r>
      <w:r>
        <w:t>köpa i lösviktssektionen i alla Hemmakväll-butiker</w:t>
      </w:r>
      <w:r w:rsidR="009B3FD7">
        <w:t xml:space="preserve"> i Sverige</w:t>
      </w:r>
      <w:r>
        <w:t xml:space="preserve"> från och med</w:t>
      </w:r>
      <w:r w:rsidR="00D351B3">
        <w:t xml:space="preserve"> </w:t>
      </w:r>
      <w:r w:rsidR="00671A1C">
        <w:t xml:space="preserve">imorgon, </w:t>
      </w:r>
      <w:r w:rsidR="00193DE8">
        <w:t xml:space="preserve">måndag 1 </w:t>
      </w:r>
      <w:r>
        <w:t xml:space="preserve">april 2019. </w:t>
      </w:r>
    </w:p>
    <w:p w14:paraId="65B25745" w14:textId="77777777" w:rsidR="00920D97" w:rsidRDefault="00920D97"/>
    <w:p w14:paraId="05CAF066" w14:textId="77777777" w:rsidR="00920D97" w:rsidRPr="00920D97" w:rsidRDefault="00920D97">
      <w:pPr>
        <w:rPr>
          <w:b/>
        </w:rPr>
      </w:pPr>
      <w:r w:rsidRPr="00920D97">
        <w:rPr>
          <w:b/>
        </w:rPr>
        <w:t>För ytterligare information kontakta:</w:t>
      </w:r>
    </w:p>
    <w:p w14:paraId="557535F8" w14:textId="77777777" w:rsidR="00920D97" w:rsidRPr="00920D97" w:rsidRDefault="00920D97" w:rsidP="00920D97">
      <w:pPr>
        <w:rPr>
          <w:rFonts w:eastAsia="Times New Roman" w:cstheme="minorHAnsi"/>
          <w:color w:val="000000" w:themeColor="text1"/>
          <w:lang w:eastAsia="sv-SE"/>
        </w:rPr>
      </w:pPr>
      <w:r w:rsidRPr="00920D97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Ole Lindell, kategoriansvarig lösviktsgodis Hemmakväll, </w:t>
      </w:r>
      <w:proofErr w:type="spellStart"/>
      <w:r w:rsidRPr="00920D97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tel</w:t>
      </w:r>
      <w:proofErr w:type="spellEnd"/>
      <w:r w:rsidRPr="00920D97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0709-211 244</w:t>
      </w:r>
    </w:p>
    <w:p w14:paraId="0CA45EC9" w14:textId="77777777" w:rsidR="00920D97" w:rsidRDefault="00920D97"/>
    <w:sectPr w:rsidR="00920D97" w:rsidSect="00065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mmi Kungberg">
    <w15:presenceInfo w15:providerId="AD" w15:userId="S::mimmi.kungberg@mynewsdesk.onmicrosoft.com::dd9f7d60-94d7-48e9-9bc6-8bbbd0a13e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82"/>
    <w:rsid w:val="000053C8"/>
    <w:rsid w:val="00065D77"/>
    <w:rsid w:val="00080396"/>
    <w:rsid w:val="000D605F"/>
    <w:rsid w:val="000F4166"/>
    <w:rsid w:val="00123AE8"/>
    <w:rsid w:val="00193DE8"/>
    <w:rsid w:val="002A37EE"/>
    <w:rsid w:val="004F5FB2"/>
    <w:rsid w:val="005D2565"/>
    <w:rsid w:val="006147E6"/>
    <w:rsid w:val="00671A1C"/>
    <w:rsid w:val="00757B7E"/>
    <w:rsid w:val="008C5F5F"/>
    <w:rsid w:val="008D3797"/>
    <w:rsid w:val="00920D97"/>
    <w:rsid w:val="009405A4"/>
    <w:rsid w:val="009B3FD7"/>
    <w:rsid w:val="00A56D21"/>
    <w:rsid w:val="00A70598"/>
    <w:rsid w:val="00AF7E59"/>
    <w:rsid w:val="00B32DC9"/>
    <w:rsid w:val="00BF0940"/>
    <w:rsid w:val="00C15733"/>
    <w:rsid w:val="00D351B3"/>
    <w:rsid w:val="00E430A7"/>
    <w:rsid w:val="00F631F9"/>
    <w:rsid w:val="00FC26A1"/>
    <w:rsid w:val="00FD1AE9"/>
    <w:rsid w:val="00FE0CC5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26239"/>
  <w15:chartTrackingRefBased/>
  <w15:docId w15:val="{7DFC80A1-0022-E849-AB9D-A363F2CC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351B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51B3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3D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93D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93D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3D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3DE8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BF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1734</Characters>
  <Application>Microsoft Office Word</Application>
  <DocSecurity>0</DocSecurity>
  <Lines>39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Kungberg</dc:creator>
  <cp:keywords/>
  <dc:description/>
  <cp:lastModifiedBy>Mimmi Kungberg</cp:lastModifiedBy>
  <cp:revision>2</cp:revision>
  <dcterms:created xsi:type="dcterms:W3CDTF">2019-03-19T11:05:00Z</dcterms:created>
  <dcterms:modified xsi:type="dcterms:W3CDTF">2019-03-19T11:05:00Z</dcterms:modified>
</cp:coreProperties>
</file>