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A7087" w14:textId="4FD2EC7E" w:rsidR="00417E9F" w:rsidRPr="0037783F" w:rsidRDefault="00417E9F" w:rsidP="00417E9F">
      <w:pPr>
        <w:ind w:leftChars="342" w:left="718" w:rightChars="257" w:right="540"/>
        <w:jc w:val="right"/>
        <w:rPr>
          <w:rFonts w:asciiTheme="majorHAnsi" w:eastAsia="Meiryo UI" w:hAnsiTheme="majorHAnsi" w:cstheme="majorHAnsi"/>
        </w:rPr>
      </w:pPr>
    </w:p>
    <w:p w14:paraId="162B1F3B" w14:textId="42E80413" w:rsidR="00417E9F" w:rsidRPr="0037783F" w:rsidRDefault="000007A7" w:rsidP="00417E9F">
      <w:pPr>
        <w:snapToGrid w:val="0"/>
        <w:spacing w:line="360" w:lineRule="exact"/>
        <w:ind w:rightChars="-151" w:right="-317"/>
        <w:jc w:val="center"/>
        <w:rPr>
          <w:rFonts w:asciiTheme="majorHAnsi" w:hAnsiTheme="majorHAnsi" w:cstheme="majorHAnsi"/>
          <w:b/>
          <w:sz w:val="28"/>
        </w:rPr>
      </w:pPr>
      <w:r w:rsidRPr="000007A7">
        <w:rPr>
          <w:rFonts w:asciiTheme="majorHAnsi" w:hAnsiTheme="majorHAnsi" w:cstheme="majorHAnsi"/>
          <w:b/>
          <w:sz w:val="28"/>
        </w:rPr>
        <w:t xml:space="preserve">Epson </w:t>
      </w:r>
      <w:r w:rsidR="00B03EA6">
        <w:rPr>
          <w:rFonts w:asciiTheme="majorHAnsi" w:hAnsiTheme="majorHAnsi" w:cstheme="majorHAnsi" w:hint="eastAsia"/>
          <w:b/>
          <w:sz w:val="28"/>
        </w:rPr>
        <w:t>Inkjets</w:t>
      </w:r>
      <w:r w:rsidR="00B03EA6">
        <w:rPr>
          <w:rFonts w:asciiTheme="majorHAnsi" w:hAnsiTheme="majorHAnsi" w:cstheme="majorHAnsi"/>
          <w:b/>
          <w:sz w:val="28"/>
        </w:rPr>
        <w:t xml:space="preserve"> Win </w:t>
      </w:r>
      <w:r w:rsidRPr="000007A7">
        <w:rPr>
          <w:rFonts w:asciiTheme="majorHAnsi" w:hAnsiTheme="majorHAnsi" w:cstheme="majorHAnsi"/>
          <w:b/>
          <w:sz w:val="28"/>
        </w:rPr>
        <w:t xml:space="preserve">Grand Prize for Excellence in Energy Efficiency and Conservation </w:t>
      </w:r>
    </w:p>
    <w:p w14:paraId="0F59C60C" w14:textId="59F13101" w:rsidR="00417E9F" w:rsidRPr="008E4817" w:rsidRDefault="009357D4" w:rsidP="00417E9F">
      <w:pPr>
        <w:spacing w:line="400" w:lineRule="exact"/>
        <w:ind w:rightChars="320" w:right="672"/>
        <w:rPr>
          <w:rFonts w:asciiTheme="majorHAnsi" w:eastAsia="Meiryo" w:hAnsiTheme="majorHAnsi" w:cstheme="majorHAnsi"/>
          <w:kern w:val="0"/>
        </w:rPr>
      </w:pPr>
      <w:ins w:id="0" w:author="Aoyama Mitsuteru" w:date="2019-01-11T18:09:00Z">
        <w:r>
          <w:rPr>
            <w:rFonts w:asciiTheme="majorHAnsi" w:eastAsia="Meiryo" w:hAnsiTheme="majorHAnsi" w:cstheme="majorHAnsi"/>
            <w:noProof/>
            <w:kern w:val="0"/>
            <w:lang w:val="en-SG" w:eastAsia="en-SG"/>
          </w:rPr>
          <w:drawing>
            <wp:anchor distT="0" distB="0" distL="114300" distR="114300" simplePos="0" relativeHeight="251660288" behindDoc="0" locked="0" layoutInCell="1" allowOverlap="1" wp14:anchorId="0198F7F0" wp14:editId="21534CA8">
              <wp:simplePos x="0" y="0"/>
              <wp:positionH relativeFrom="column">
                <wp:posOffset>985520</wp:posOffset>
              </wp:positionH>
              <wp:positionV relativeFrom="paragraph">
                <wp:posOffset>104140</wp:posOffset>
              </wp:positionV>
              <wp:extent cx="1483360" cy="2219325"/>
              <wp:effectExtent l="0" t="0" r="2540" b="9525"/>
              <wp:wrapSquare wrapText="bothSides"/>
              <wp:docPr id="2" name="図 2" descr="C:\Users\5004769\AppData\Local\Microsoft\Windows\Temporary Internet Files\Content.Word\logo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004769\AppData\Local\Microsoft\Windows\Temporary Internet Files\Content.Word\logo_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3360" cy="2219325"/>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020F62E6" w14:textId="3B815930" w:rsidR="00417E9F" w:rsidRDefault="008A7433" w:rsidP="00417E9F">
      <w:pPr>
        <w:spacing w:line="400" w:lineRule="exact"/>
        <w:ind w:rightChars="320" w:right="672"/>
        <w:rPr>
          <w:rFonts w:asciiTheme="majorHAnsi" w:eastAsia="Meiryo" w:hAnsiTheme="majorHAnsi" w:cstheme="majorHAnsi"/>
          <w:kern w:val="0"/>
        </w:rPr>
      </w:pPr>
      <w:r>
        <w:rPr>
          <w:rFonts w:asciiTheme="majorHAnsi" w:eastAsia="Meiryo" w:hAnsiTheme="majorHAnsi" w:cstheme="majorHAnsi"/>
          <w:noProof/>
          <w:kern w:val="0"/>
          <w:lang w:val="en-SG" w:eastAsia="en-SG"/>
        </w:rPr>
        <w:drawing>
          <wp:anchor distT="0" distB="0" distL="114300" distR="114300" simplePos="0" relativeHeight="251661312" behindDoc="0" locked="0" layoutInCell="1" allowOverlap="1" wp14:anchorId="4CD20CDC" wp14:editId="2EC4846C">
            <wp:simplePos x="0" y="0"/>
            <wp:positionH relativeFrom="column">
              <wp:posOffset>2861945</wp:posOffset>
            </wp:positionH>
            <wp:positionV relativeFrom="paragraph">
              <wp:posOffset>116840</wp:posOffset>
            </wp:positionV>
            <wp:extent cx="1952625" cy="1952625"/>
            <wp:effectExtent l="0" t="0" r="9525" b="9525"/>
            <wp:wrapSquare wrapText="bothSides"/>
            <wp:docPr id="3" name="図 3" descr="\\Jpefl10a\pub0033\302_エ販広報ファイル交換エリア\002_商品画像\FY2018_リリース\20190116_省エネ大賞\170202_1_lx10000f_2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efl10a\pub0033\302_エ販広報ファイル交換エリア\002_商品画像\FY2018_リリース\20190116_省エネ大賞\170202_1_lx10000f_2_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287997" w14:textId="2BBAE21E" w:rsidR="00CA7CF3" w:rsidRDefault="00CA7CF3" w:rsidP="00417E9F">
      <w:pPr>
        <w:spacing w:line="400" w:lineRule="exact"/>
        <w:ind w:rightChars="320" w:right="672"/>
        <w:rPr>
          <w:rFonts w:asciiTheme="majorHAnsi" w:eastAsia="Meiryo" w:hAnsiTheme="majorHAnsi" w:cstheme="majorHAnsi"/>
          <w:kern w:val="0"/>
        </w:rPr>
      </w:pPr>
    </w:p>
    <w:p w14:paraId="5774B432" w14:textId="4ADEEC2F" w:rsidR="00CA7CF3" w:rsidRDefault="00CA7CF3" w:rsidP="00417E9F">
      <w:pPr>
        <w:spacing w:line="400" w:lineRule="exact"/>
        <w:ind w:rightChars="320" w:right="672"/>
        <w:rPr>
          <w:rFonts w:asciiTheme="majorHAnsi" w:eastAsia="Meiryo" w:hAnsiTheme="majorHAnsi" w:cstheme="majorHAnsi"/>
          <w:kern w:val="0"/>
        </w:rPr>
      </w:pPr>
    </w:p>
    <w:p w14:paraId="190B8140" w14:textId="4E530C1B" w:rsidR="00CA7CF3" w:rsidRDefault="00CA7CF3" w:rsidP="00417E9F">
      <w:pPr>
        <w:spacing w:line="400" w:lineRule="exact"/>
        <w:ind w:rightChars="320" w:right="672"/>
        <w:rPr>
          <w:rFonts w:asciiTheme="majorHAnsi" w:eastAsia="Meiryo" w:hAnsiTheme="majorHAnsi" w:cstheme="majorHAnsi"/>
          <w:kern w:val="0"/>
        </w:rPr>
      </w:pPr>
    </w:p>
    <w:p w14:paraId="7B441675" w14:textId="7EFF887C" w:rsidR="000007A7" w:rsidRDefault="000007A7" w:rsidP="00417E9F">
      <w:pPr>
        <w:spacing w:line="400" w:lineRule="exact"/>
        <w:ind w:rightChars="320" w:right="672"/>
        <w:rPr>
          <w:rFonts w:asciiTheme="majorHAnsi" w:eastAsia="Meiryo" w:hAnsiTheme="majorHAnsi" w:cstheme="majorHAnsi"/>
          <w:kern w:val="0"/>
        </w:rPr>
      </w:pPr>
    </w:p>
    <w:p w14:paraId="4C6BCAE1" w14:textId="7F8BE1D4" w:rsidR="000007A7" w:rsidRDefault="000007A7" w:rsidP="00417E9F">
      <w:pPr>
        <w:spacing w:line="400" w:lineRule="exact"/>
        <w:ind w:rightChars="320" w:right="672"/>
        <w:rPr>
          <w:rFonts w:asciiTheme="majorHAnsi" w:eastAsia="Meiryo" w:hAnsiTheme="majorHAnsi" w:cstheme="majorHAnsi"/>
          <w:kern w:val="0"/>
        </w:rPr>
      </w:pPr>
    </w:p>
    <w:p w14:paraId="2FAAA2B0" w14:textId="0DD88F1F" w:rsidR="000007A7" w:rsidRDefault="000007A7" w:rsidP="00417E9F">
      <w:pPr>
        <w:spacing w:line="400" w:lineRule="exact"/>
        <w:ind w:rightChars="320" w:right="672"/>
        <w:rPr>
          <w:rFonts w:asciiTheme="majorHAnsi" w:eastAsia="Meiryo" w:hAnsiTheme="majorHAnsi" w:cstheme="majorHAnsi"/>
          <w:kern w:val="0"/>
        </w:rPr>
      </w:pPr>
    </w:p>
    <w:p w14:paraId="0EB8B360" w14:textId="77777777" w:rsidR="000007A7" w:rsidRDefault="000007A7" w:rsidP="00417E9F">
      <w:pPr>
        <w:spacing w:line="400" w:lineRule="exact"/>
        <w:ind w:rightChars="320" w:right="672"/>
        <w:rPr>
          <w:rFonts w:asciiTheme="majorHAnsi" w:eastAsia="Meiryo" w:hAnsiTheme="majorHAnsi" w:cstheme="majorHAnsi"/>
          <w:kern w:val="0"/>
        </w:rPr>
      </w:pPr>
    </w:p>
    <w:p w14:paraId="3A6DED7A" w14:textId="145BB91B" w:rsidR="00417E9F" w:rsidRPr="000E7AB9" w:rsidRDefault="00417E9F" w:rsidP="00417E9F">
      <w:pPr>
        <w:spacing w:line="280" w:lineRule="exact"/>
        <w:rPr>
          <w:rFonts w:asciiTheme="majorHAnsi" w:eastAsia="Meiryo" w:hAnsiTheme="majorHAnsi" w:cstheme="majorHAnsi"/>
        </w:rPr>
      </w:pPr>
    </w:p>
    <w:p w14:paraId="263C2BCD" w14:textId="71933C1C" w:rsidR="00417E9F" w:rsidRPr="0037783F" w:rsidRDefault="00751645" w:rsidP="00417E9F">
      <w:pPr>
        <w:spacing w:line="300" w:lineRule="exact"/>
        <w:ind w:rightChars="320" w:right="672"/>
        <w:jc w:val="left"/>
        <w:rPr>
          <w:rFonts w:asciiTheme="majorHAnsi" w:eastAsia="Meiryo" w:hAnsiTheme="majorHAnsi" w:cstheme="majorHAnsi"/>
          <w:kern w:val="0"/>
          <w:sz w:val="24"/>
          <w:szCs w:val="24"/>
        </w:rPr>
      </w:pPr>
      <w:r>
        <w:rPr>
          <w:rFonts w:asciiTheme="majorHAnsi" w:hAnsiTheme="majorHAnsi" w:cstheme="majorHAnsi"/>
          <w:sz w:val="24"/>
          <w:szCs w:val="24"/>
        </w:rPr>
        <w:t>Kuala Lumpur, Malaysia</w:t>
      </w:r>
      <w:bookmarkStart w:id="1" w:name="_GoBack"/>
      <w:bookmarkEnd w:id="1"/>
      <w:r w:rsidR="000007A7">
        <w:rPr>
          <w:rFonts w:asciiTheme="majorHAnsi" w:hAnsiTheme="majorHAnsi" w:cstheme="majorHAnsi"/>
          <w:sz w:val="24"/>
          <w:szCs w:val="24"/>
        </w:rPr>
        <w:t xml:space="preserve">, </w:t>
      </w:r>
      <w:r>
        <w:rPr>
          <w:rFonts w:asciiTheme="majorHAnsi" w:hAnsiTheme="majorHAnsi" w:cstheme="majorHAnsi"/>
          <w:sz w:val="24"/>
          <w:szCs w:val="24"/>
        </w:rPr>
        <w:t>February 11</w:t>
      </w:r>
      <w:r w:rsidR="00417E9F" w:rsidRPr="0037783F">
        <w:rPr>
          <w:rFonts w:asciiTheme="majorHAnsi" w:hAnsiTheme="majorHAnsi" w:cstheme="majorHAnsi"/>
          <w:sz w:val="24"/>
          <w:szCs w:val="24"/>
        </w:rPr>
        <w:t>, 201</w:t>
      </w:r>
      <w:r w:rsidR="000007A7">
        <w:rPr>
          <w:rFonts w:asciiTheme="majorHAnsi" w:hAnsiTheme="majorHAnsi" w:cstheme="majorHAnsi" w:hint="eastAsia"/>
          <w:sz w:val="24"/>
          <w:szCs w:val="24"/>
        </w:rPr>
        <w:t>9</w:t>
      </w:r>
      <w:r w:rsidR="00417E9F" w:rsidRPr="0037783F">
        <w:rPr>
          <w:rFonts w:asciiTheme="majorHAnsi" w:hAnsiTheme="majorHAnsi" w:cstheme="majorHAnsi"/>
          <w:sz w:val="24"/>
          <w:szCs w:val="24"/>
        </w:rPr>
        <w:t xml:space="preserve"> -</w:t>
      </w:r>
    </w:p>
    <w:p w14:paraId="7C76340F" w14:textId="277C5088" w:rsidR="000007A7" w:rsidRDefault="000007A7" w:rsidP="008D65A3">
      <w:pPr>
        <w:widowControl/>
        <w:shd w:val="clear" w:color="auto" w:fill="FFFFFF"/>
        <w:spacing w:line="300" w:lineRule="exact"/>
        <w:jc w:val="left"/>
        <w:rPr>
          <w:rFonts w:asciiTheme="majorHAnsi" w:hAnsiTheme="majorHAnsi" w:cstheme="majorHAnsi"/>
          <w:color w:val="000000"/>
          <w:sz w:val="24"/>
          <w:szCs w:val="24"/>
        </w:rPr>
      </w:pPr>
    </w:p>
    <w:p w14:paraId="406C30D5" w14:textId="3212AEA2" w:rsidR="00FB5955" w:rsidRPr="00761FC9" w:rsidRDefault="000007A7" w:rsidP="00FB5955">
      <w:pPr>
        <w:rPr>
          <w:ins w:id="2" w:author="CHERIE HO" w:date="2019-01-23T18:01:00Z"/>
          <w:rFonts w:ascii="Helvetica" w:hAnsi="Helvetica"/>
          <w:color w:val="000000" w:themeColor="text1"/>
          <w:shd w:val="clear" w:color="auto" w:fill="FFFFFF"/>
        </w:rPr>
      </w:pPr>
      <w:r w:rsidRPr="008E4817">
        <w:rPr>
          <w:rFonts w:asciiTheme="majorHAnsi" w:hAnsiTheme="majorHAnsi" w:cstheme="majorHAnsi"/>
          <w:color w:val="000000"/>
          <w:sz w:val="24"/>
          <w:szCs w:val="24"/>
        </w:rPr>
        <w:t xml:space="preserve">Seiko </w:t>
      </w:r>
      <w:r w:rsidRPr="00761FC9">
        <w:rPr>
          <w:rFonts w:asciiTheme="majorHAnsi" w:hAnsiTheme="majorHAnsi" w:cstheme="majorHAnsi"/>
          <w:color w:val="000000" w:themeColor="text1"/>
          <w:sz w:val="24"/>
          <w:szCs w:val="24"/>
        </w:rPr>
        <w:t>Epson Corporation (</w:t>
      </w:r>
      <w:r w:rsidR="00806DD3" w:rsidRPr="00761FC9">
        <w:rPr>
          <w:rFonts w:asciiTheme="majorHAnsi" w:hAnsiTheme="majorHAnsi" w:cstheme="majorHAnsi"/>
          <w:color w:val="000000" w:themeColor="text1"/>
          <w:sz w:val="24"/>
          <w:szCs w:val="24"/>
        </w:rPr>
        <w:t xml:space="preserve">TSE: 6724, </w:t>
      </w:r>
      <w:r w:rsidRPr="00761FC9">
        <w:rPr>
          <w:rFonts w:asciiTheme="majorHAnsi" w:hAnsiTheme="majorHAnsi" w:cstheme="majorHAnsi"/>
          <w:color w:val="000000" w:themeColor="text1"/>
          <w:sz w:val="24"/>
          <w:szCs w:val="24"/>
        </w:rPr>
        <w:t xml:space="preserve">“Epson”) has been </w:t>
      </w:r>
      <w:r w:rsidR="00806DD3" w:rsidRPr="00761FC9">
        <w:rPr>
          <w:rFonts w:asciiTheme="majorHAnsi" w:hAnsiTheme="majorHAnsi" w:cstheme="majorHAnsi"/>
          <w:color w:val="000000" w:themeColor="text1"/>
          <w:sz w:val="24"/>
          <w:szCs w:val="24"/>
        </w:rPr>
        <w:t>awarded T</w:t>
      </w:r>
      <w:r w:rsidRPr="00761FC9">
        <w:rPr>
          <w:rFonts w:asciiTheme="majorHAnsi" w:hAnsiTheme="majorHAnsi" w:cstheme="majorHAnsi"/>
          <w:color w:val="000000" w:themeColor="text1"/>
          <w:sz w:val="24"/>
          <w:szCs w:val="24"/>
        </w:rPr>
        <w:t xml:space="preserve">he Director-General's Prize, The Agency for Natural Resources and Energy, for Epson's LX-10000F series and LX-7000F series of high-speed </w:t>
      </w:r>
      <w:proofErr w:type="spellStart"/>
      <w:r w:rsidRPr="00761FC9">
        <w:rPr>
          <w:rFonts w:asciiTheme="majorHAnsi" w:hAnsiTheme="majorHAnsi" w:cstheme="majorHAnsi"/>
          <w:color w:val="000000" w:themeColor="text1"/>
          <w:sz w:val="24"/>
          <w:szCs w:val="24"/>
        </w:rPr>
        <w:t>linehead</w:t>
      </w:r>
      <w:proofErr w:type="spellEnd"/>
      <w:r w:rsidRPr="00761FC9">
        <w:rPr>
          <w:rFonts w:asciiTheme="majorHAnsi" w:hAnsiTheme="majorHAnsi" w:cstheme="majorHAnsi"/>
          <w:color w:val="000000" w:themeColor="text1"/>
          <w:sz w:val="24"/>
          <w:szCs w:val="24"/>
        </w:rPr>
        <w:t xml:space="preserve"> inkjet multifunction printers</w:t>
      </w:r>
      <w:r w:rsidR="00806DD3" w:rsidRPr="00761FC9">
        <w:rPr>
          <w:rFonts w:asciiTheme="majorHAnsi" w:hAnsiTheme="majorHAnsi" w:cstheme="majorHAnsi"/>
          <w:color w:val="000000" w:themeColor="text1"/>
          <w:sz w:val="24"/>
          <w:szCs w:val="24"/>
        </w:rPr>
        <w:t xml:space="preserve"> sold in the Japanese market</w:t>
      </w:r>
      <w:r w:rsidRPr="00761FC9">
        <w:rPr>
          <w:rFonts w:asciiTheme="majorHAnsi" w:hAnsiTheme="majorHAnsi" w:cstheme="majorHAnsi"/>
          <w:color w:val="000000" w:themeColor="text1"/>
          <w:sz w:val="24"/>
          <w:szCs w:val="24"/>
        </w:rPr>
        <w:t xml:space="preserve">. </w:t>
      </w:r>
      <w:ins w:id="3" w:author="CHERIE HO" w:date="2019-01-23T18:01:00Z">
        <w:r w:rsidR="00FB5955" w:rsidRPr="00761FC9">
          <w:rPr>
            <w:rFonts w:asciiTheme="majorHAnsi" w:hAnsiTheme="majorHAnsi" w:cstheme="majorHAnsi"/>
            <w:color w:val="000000" w:themeColor="text1"/>
            <w:sz w:val="24"/>
            <w:szCs w:val="24"/>
          </w:rPr>
          <w:t xml:space="preserve">In Southeast Asia, the printers are known as </w:t>
        </w:r>
        <w:proofErr w:type="spellStart"/>
        <w:r w:rsidR="00FB5955" w:rsidRPr="00761FC9">
          <w:rPr>
            <w:rFonts w:asciiTheme="majorHAnsi" w:hAnsiTheme="majorHAnsi" w:cstheme="majorHAnsi"/>
            <w:color w:val="000000" w:themeColor="text1"/>
            <w:sz w:val="24"/>
            <w:szCs w:val="24"/>
          </w:rPr>
          <w:t>WorkForce</w:t>
        </w:r>
        <w:proofErr w:type="spellEnd"/>
        <w:r w:rsidR="00FB5955" w:rsidRPr="00761FC9">
          <w:rPr>
            <w:rFonts w:asciiTheme="majorHAnsi" w:hAnsiTheme="majorHAnsi" w:cstheme="majorHAnsi"/>
            <w:color w:val="000000" w:themeColor="text1"/>
            <w:sz w:val="24"/>
            <w:szCs w:val="24"/>
          </w:rPr>
          <w:t xml:space="preserve"> Enterprise WF-C20590 and WF-17590</w:t>
        </w:r>
      </w:ins>
      <w:ins w:id="4" w:author="CHERIE HO" w:date="2019-01-23T18:03:00Z">
        <w:r w:rsidR="005B0D66" w:rsidRPr="00761FC9">
          <w:rPr>
            <w:rFonts w:asciiTheme="majorHAnsi" w:hAnsiTheme="majorHAnsi" w:cstheme="majorHAnsi"/>
            <w:color w:val="000000" w:themeColor="text1"/>
            <w:sz w:val="24"/>
            <w:szCs w:val="24"/>
          </w:rPr>
          <w:t xml:space="preserve"> printers</w:t>
        </w:r>
      </w:ins>
      <w:ins w:id="5" w:author="CHERIE HO" w:date="2019-01-23T18:01:00Z">
        <w:r w:rsidR="00FB5955" w:rsidRPr="00761FC9">
          <w:rPr>
            <w:rFonts w:asciiTheme="majorHAnsi" w:hAnsiTheme="majorHAnsi" w:cstheme="majorHAnsi"/>
            <w:color w:val="000000" w:themeColor="text1"/>
            <w:sz w:val="24"/>
            <w:szCs w:val="24"/>
          </w:rPr>
          <w:t>.</w:t>
        </w:r>
        <w:r w:rsidR="00FB5955" w:rsidRPr="00761FC9">
          <w:rPr>
            <w:rFonts w:ascii="Helvetica" w:hAnsi="Helvetica"/>
            <w:color w:val="000000" w:themeColor="text1"/>
            <w:shd w:val="clear" w:color="auto" w:fill="FFFFFF"/>
          </w:rPr>
          <w:t xml:space="preserve"> </w:t>
        </w:r>
      </w:ins>
    </w:p>
    <w:p w14:paraId="119A2EED" w14:textId="77777777" w:rsidR="00FB5955" w:rsidRDefault="00FB5955" w:rsidP="000007A7">
      <w:pPr>
        <w:widowControl/>
        <w:shd w:val="clear" w:color="auto" w:fill="FFFFFF"/>
        <w:spacing w:line="300" w:lineRule="exact"/>
        <w:jc w:val="left"/>
        <w:rPr>
          <w:ins w:id="6" w:author="CHERIE HO" w:date="2019-01-23T18:01:00Z"/>
          <w:rFonts w:asciiTheme="majorHAnsi" w:hAnsiTheme="majorHAnsi" w:cstheme="majorHAnsi"/>
          <w:color w:val="000000"/>
          <w:sz w:val="24"/>
          <w:szCs w:val="24"/>
        </w:rPr>
      </w:pPr>
    </w:p>
    <w:p w14:paraId="78965984" w14:textId="33FCC2E0" w:rsidR="000007A7" w:rsidRDefault="000007A7" w:rsidP="000007A7">
      <w:pPr>
        <w:widowControl/>
        <w:shd w:val="clear" w:color="auto" w:fill="FFFFFF"/>
        <w:spacing w:line="300" w:lineRule="exact"/>
        <w:jc w:val="left"/>
        <w:rPr>
          <w:rFonts w:asciiTheme="majorHAnsi" w:hAnsiTheme="majorHAnsi" w:cstheme="majorHAnsi"/>
          <w:color w:val="000000"/>
          <w:sz w:val="24"/>
          <w:szCs w:val="24"/>
        </w:rPr>
      </w:pPr>
      <w:r w:rsidRPr="008E4817">
        <w:rPr>
          <w:rFonts w:asciiTheme="majorHAnsi" w:hAnsiTheme="majorHAnsi" w:cstheme="majorHAnsi"/>
          <w:color w:val="000000"/>
          <w:sz w:val="24"/>
          <w:szCs w:val="24"/>
        </w:rPr>
        <w:t>This award, which was part of the FY2018 Grand Prize for Excellence in Energy Efficiency and Conservation (Product Category &amp; Business Model Category) awards program, was sponsored by the Energy Conservation Center, Japan, with support from the Japanese Ministry of Economy, Trade and Industry.</w:t>
      </w:r>
    </w:p>
    <w:p w14:paraId="42A630C9" w14:textId="65B1FE38" w:rsidR="00F27F34" w:rsidRDefault="00F27F34" w:rsidP="008D65A3">
      <w:pPr>
        <w:widowControl/>
        <w:shd w:val="clear" w:color="auto" w:fill="FFFFFF"/>
        <w:spacing w:line="300" w:lineRule="exact"/>
        <w:jc w:val="left"/>
        <w:rPr>
          <w:rFonts w:asciiTheme="majorHAnsi" w:hAnsiTheme="majorHAnsi" w:cstheme="majorHAnsi"/>
          <w:color w:val="000000"/>
          <w:sz w:val="24"/>
          <w:szCs w:val="24"/>
        </w:rPr>
      </w:pPr>
    </w:p>
    <w:p w14:paraId="16F8C594" w14:textId="030C205F" w:rsidR="00B3531E" w:rsidRPr="000007A7" w:rsidRDefault="00B3531E" w:rsidP="00B3531E">
      <w:pPr>
        <w:widowControl/>
        <w:shd w:val="clear" w:color="auto" w:fill="FFFFFF"/>
        <w:spacing w:line="300" w:lineRule="exact"/>
        <w:jc w:val="left"/>
        <w:rPr>
          <w:rFonts w:asciiTheme="majorHAnsi" w:hAnsiTheme="majorHAnsi" w:cstheme="majorHAnsi"/>
          <w:color w:val="000000"/>
          <w:sz w:val="24"/>
          <w:szCs w:val="24"/>
        </w:rPr>
      </w:pPr>
      <w:r w:rsidRPr="000007A7">
        <w:rPr>
          <w:rFonts w:asciiTheme="majorHAnsi" w:hAnsiTheme="majorHAnsi" w:cstheme="majorHAnsi"/>
          <w:color w:val="000000"/>
          <w:sz w:val="24"/>
          <w:szCs w:val="24"/>
        </w:rPr>
        <w:t xml:space="preserve">Inkjet printers are notable for their ability to print at high speeds with minimal power consumption. </w:t>
      </w:r>
      <w:r>
        <w:rPr>
          <w:rFonts w:asciiTheme="majorHAnsi" w:hAnsiTheme="majorHAnsi" w:cstheme="majorHAnsi"/>
          <w:color w:val="000000"/>
          <w:sz w:val="24"/>
          <w:szCs w:val="24"/>
        </w:rPr>
        <w:t>The award-winning</w:t>
      </w:r>
      <w:r w:rsidRPr="000007A7">
        <w:rPr>
          <w:rFonts w:asciiTheme="majorHAnsi" w:hAnsiTheme="majorHAnsi" w:cstheme="majorHAnsi"/>
          <w:color w:val="000000"/>
          <w:sz w:val="24"/>
          <w:szCs w:val="24"/>
        </w:rPr>
        <w:t xml:space="preserve"> printers demonstrate superior energy eff</w:t>
      </w:r>
      <w:r>
        <w:rPr>
          <w:rFonts w:asciiTheme="majorHAnsi" w:hAnsiTheme="majorHAnsi" w:cstheme="majorHAnsi"/>
          <w:color w:val="000000"/>
          <w:sz w:val="24"/>
          <w:szCs w:val="24"/>
        </w:rPr>
        <w:t>iciency, using only a fraction of</w:t>
      </w:r>
      <w:r w:rsidRPr="000007A7">
        <w:rPr>
          <w:rFonts w:asciiTheme="majorHAnsi" w:hAnsiTheme="majorHAnsi" w:cstheme="majorHAnsi"/>
          <w:color w:val="000000"/>
          <w:sz w:val="24"/>
          <w:szCs w:val="24"/>
        </w:rPr>
        <w:t xml:space="preserve"> the energy of typical A3 color office laser MFPs. They easily conform to the requirements of the International </w:t>
      </w:r>
      <w:r w:rsidR="009357D4">
        <w:rPr>
          <w:rFonts w:asciiTheme="majorHAnsi" w:hAnsiTheme="majorHAnsi" w:cstheme="majorHAnsi"/>
          <w:color w:val="000000"/>
          <w:sz w:val="24"/>
          <w:szCs w:val="24"/>
        </w:rPr>
        <w:t>ENERGY STAR</w:t>
      </w:r>
      <w:r w:rsidR="00E278D8" w:rsidRPr="00E278D8">
        <w:rPr>
          <w:rFonts w:ascii="MS Mincho" w:hAnsi="MS Mincho" w:cs="MS Mincho" w:hint="eastAsia"/>
          <w:color w:val="000000"/>
          <w:sz w:val="24"/>
          <w:szCs w:val="24"/>
          <w:vertAlign w:val="superscript"/>
        </w:rPr>
        <w:t>Ⓡ</w:t>
      </w:r>
      <w:r w:rsidR="009357D4">
        <w:rPr>
          <w:rFonts w:asciiTheme="majorHAnsi" w:hAnsiTheme="majorHAnsi" w:cstheme="majorHAnsi"/>
          <w:color w:val="000000"/>
          <w:sz w:val="24"/>
          <w:szCs w:val="24"/>
        </w:rPr>
        <w:t xml:space="preserve"> </w:t>
      </w:r>
      <w:r w:rsidRPr="000007A7">
        <w:rPr>
          <w:rFonts w:asciiTheme="majorHAnsi" w:hAnsiTheme="majorHAnsi" w:cstheme="majorHAnsi"/>
          <w:color w:val="000000"/>
          <w:sz w:val="24"/>
          <w:szCs w:val="24"/>
        </w:rPr>
        <w:t>Program</w:t>
      </w:r>
      <w:r w:rsidRPr="008D65A3">
        <w:rPr>
          <w:rFonts w:asciiTheme="majorHAnsi" w:hAnsiTheme="majorHAnsi" w:cstheme="majorHAnsi"/>
          <w:color w:val="000000"/>
          <w:sz w:val="24"/>
          <w:szCs w:val="24"/>
        </w:rPr>
        <w:t>*</w:t>
      </w:r>
      <w:r>
        <w:rPr>
          <w:rFonts w:asciiTheme="majorHAnsi" w:hAnsiTheme="majorHAnsi" w:cstheme="majorHAnsi"/>
          <w:color w:val="000000"/>
          <w:sz w:val="24"/>
          <w:szCs w:val="24"/>
          <w:vertAlign w:val="superscript"/>
        </w:rPr>
        <w:t>1</w:t>
      </w:r>
      <w:r w:rsidRPr="000007A7">
        <w:rPr>
          <w:rFonts w:asciiTheme="majorHAnsi" w:hAnsiTheme="majorHAnsi" w:cstheme="majorHAnsi"/>
          <w:color w:val="000000"/>
          <w:sz w:val="24"/>
          <w:szCs w:val="24"/>
        </w:rPr>
        <w:t xml:space="preserve"> and their maximum power consumption is constrained, allowing them to be used even in the event of a disaster </w:t>
      </w:r>
      <w:r>
        <w:rPr>
          <w:rFonts w:asciiTheme="majorHAnsi" w:hAnsiTheme="majorHAnsi" w:cstheme="majorHAnsi"/>
          <w:color w:val="000000"/>
          <w:sz w:val="24"/>
          <w:szCs w:val="24"/>
        </w:rPr>
        <w:t>when electricity supply is limited</w:t>
      </w:r>
      <w:r w:rsidRPr="000007A7">
        <w:rPr>
          <w:rFonts w:asciiTheme="majorHAnsi" w:hAnsiTheme="majorHAnsi" w:cstheme="majorHAnsi"/>
          <w:color w:val="000000"/>
          <w:sz w:val="24"/>
          <w:szCs w:val="24"/>
        </w:rPr>
        <w:t>.</w:t>
      </w:r>
      <w:r w:rsidRPr="00B3531E">
        <w:rPr>
          <w:rFonts w:asciiTheme="majorHAnsi" w:hAnsiTheme="majorHAnsi" w:cstheme="majorHAnsi"/>
          <w:color w:val="000000"/>
          <w:sz w:val="24"/>
          <w:szCs w:val="24"/>
        </w:rPr>
        <w:t xml:space="preserve"> </w:t>
      </w:r>
      <w:r>
        <w:rPr>
          <w:rFonts w:asciiTheme="majorHAnsi" w:hAnsiTheme="majorHAnsi" w:cstheme="majorHAnsi"/>
          <w:color w:val="000000"/>
          <w:sz w:val="24"/>
          <w:szCs w:val="24"/>
        </w:rPr>
        <w:t>In addition, h</w:t>
      </w:r>
      <w:r w:rsidRPr="000007A7">
        <w:rPr>
          <w:rFonts w:asciiTheme="majorHAnsi" w:hAnsiTheme="majorHAnsi" w:cstheme="majorHAnsi"/>
          <w:color w:val="000000"/>
          <w:sz w:val="24"/>
          <w:szCs w:val="24"/>
        </w:rPr>
        <w:t xml:space="preserve">igh-capacity ink cartridges and infrequent replacement of limited lifetime parts mean reduced maintenance and greater resource conservation. </w:t>
      </w:r>
      <w:bookmarkStart w:id="7" w:name="_Hlk534991348"/>
      <w:r w:rsidR="009357D4" w:rsidRPr="009357D4">
        <w:rPr>
          <w:rFonts w:asciiTheme="majorHAnsi" w:hAnsiTheme="majorHAnsi" w:cstheme="majorHAnsi"/>
          <w:color w:val="000000"/>
          <w:sz w:val="24"/>
          <w:szCs w:val="24"/>
        </w:rPr>
        <w:t xml:space="preserve">The consumables and limited lifetime parts used in these printers have to be replaced only about half*2 as often as those in a typical laser printer, based on a calculation of one million prints. </w:t>
      </w:r>
      <w:bookmarkEnd w:id="7"/>
      <w:r w:rsidRPr="000007A7">
        <w:rPr>
          <w:rFonts w:asciiTheme="majorHAnsi" w:hAnsiTheme="majorHAnsi" w:cstheme="majorHAnsi"/>
          <w:color w:val="000000"/>
          <w:sz w:val="24"/>
          <w:szCs w:val="24"/>
        </w:rPr>
        <w:t xml:space="preserve">The volume of waste is also about 50% lower. </w:t>
      </w:r>
    </w:p>
    <w:p w14:paraId="1C31A132" w14:textId="77777777" w:rsidR="00B3531E" w:rsidRDefault="00B3531E" w:rsidP="008D65A3">
      <w:pPr>
        <w:widowControl/>
        <w:shd w:val="clear" w:color="auto" w:fill="FFFFFF"/>
        <w:spacing w:line="300" w:lineRule="exact"/>
        <w:jc w:val="left"/>
        <w:rPr>
          <w:rFonts w:asciiTheme="majorHAnsi" w:hAnsiTheme="majorHAnsi" w:cstheme="majorHAnsi"/>
          <w:color w:val="000000"/>
          <w:sz w:val="24"/>
          <w:szCs w:val="24"/>
        </w:rPr>
      </w:pPr>
    </w:p>
    <w:p w14:paraId="3029182B" w14:textId="57D3DF70" w:rsidR="00F27F34" w:rsidRPr="000007A7" w:rsidRDefault="00F27F34" w:rsidP="00F27F34">
      <w:pPr>
        <w:widowControl/>
        <w:shd w:val="clear" w:color="auto" w:fill="FFFFFF"/>
        <w:spacing w:line="300" w:lineRule="exact"/>
        <w:jc w:val="left"/>
        <w:rPr>
          <w:rFonts w:asciiTheme="majorHAnsi" w:hAnsiTheme="majorHAnsi" w:cstheme="majorHAnsi"/>
          <w:color w:val="000000"/>
          <w:sz w:val="24"/>
          <w:szCs w:val="24"/>
        </w:rPr>
      </w:pPr>
      <w:r>
        <w:rPr>
          <w:rFonts w:asciiTheme="majorHAnsi" w:hAnsiTheme="majorHAnsi" w:cstheme="majorHAnsi"/>
          <w:color w:val="000000"/>
          <w:sz w:val="24"/>
          <w:szCs w:val="24"/>
        </w:rPr>
        <w:t>“</w:t>
      </w:r>
      <w:r w:rsidRPr="000007A7">
        <w:rPr>
          <w:rFonts w:asciiTheme="majorHAnsi" w:hAnsiTheme="majorHAnsi" w:cstheme="majorHAnsi"/>
          <w:color w:val="000000"/>
          <w:sz w:val="24"/>
          <w:szCs w:val="24"/>
        </w:rPr>
        <w:t xml:space="preserve">We have been working </w:t>
      </w:r>
      <w:r>
        <w:rPr>
          <w:rFonts w:asciiTheme="majorHAnsi" w:hAnsiTheme="majorHAnsi" w:cstheme="majorHAnsi"/>
          <w:color w:val="000000"/>
          <w:sz w:val="24"/>
          <w:szCs w:val="24"/>
        </w:rPr>
        <w:t xml:space="preserve">hard </w:t>
      </w:r>
      <w:r w:rsidRPr="000007A7">
        <w:rPr>
          <w:rFonts w:asciiTheme="majorHAnsi" w:hAnsiTheme="majorHAnsi" w:cstheme="majorHAnsi"/>
          <w:color w:val="000000"/>
          <w:sz w:val="24"/>
          <w:szCs w:val="24"/>
        </w:rPr>
        <w:t>to increase office energy efficiency through inkjet innovation</w:t>
      </w:r>
      <w:r>
        <w:rPr>
          <w:rFonts w:asciiTheme="majorHAnsi" w:hAnsiTheme="majorHAnsi" w:cstheme="majorHAnsi"/>
          <w:color w:val="000000"/>
          <w:sz w:val="24"/>
          <w:szCs w:val="24"/>
        </w:rPr>
        <w:t>,” said</w:t>
      </w:r>
      <w:r w:rsidRPr="000007A7">
        <w:rPr>
          <w:rFonts w:asciiTheme="majorHAnsi" w:hAnsiTheme="majorHAnsi" w:cstheme="majorHAnsi" w:hint="eastAsia"/>
          <w:color w:val="000000"/>
          <w:sz w:val="24"/>
          <w:szCs w:val="24"/>
        </w:rPr>
        <w:t xml:space="preserve"> </w:t>
      </w:r>
      <w:r>
        <w:rPr>
          <w:rFonts w:asciiTheme="majorHAnsi" w:hAnsiTheme="majorHAnsi" w:cstheme="majorHAnsi"/>
          <w:color w:val="000000"/>
          <w:sz w:val="24"/>
          <w:szCs w:val="24"/>
        </w:rPr>
        <w:t>K</w:t>
      </w:r>
      <w:r w:rsidRPr="000007A7">
        <w:rPr>
          <w:rFonts w:asciiTheme="majorHAnsi" w:hAnsiTheme="majorHAnsi" w:cstheme="majorHAnsi" w:hint="eastAsia"/>
          <w:color w:val="000000"/>
          <w:sz w:val="24"/>
          <w:szCs w:val="24"/>
        </w:rPr>
        <w:t>oichi Kubota,</w:t>
      </w:r>
      <w:r w:rsidR="00B71F91">
        <w:t xml:space="preserve"> </w:t>
      </w:r>
      <w:r w:rsidR="00B71F91" w:rsidRPr="00B71F91">
        <w:rPr>
          <w:rFonts w:asciiTheme="majorHAnsi" w:hAnsiTheme="majorHAnsi" w:cstheme="majorHAnsi"/>
          <w:color w:val="000000"/>
          <w:sz w:val="24"/>
          <w:szCs w:val="24"/>
        </w:rPr>
        <w:t>Representative</w:t>
      </w:r>
      <w:r w:rsidRPr="000007A7">
        <w:rPr>
          <w:rFonts w:asciiTheme="majorHAnsi" w:hAnsiTheme="majorHAnsi" w:cstheme="majorHAnsi" w:hint="eastAsia"/>
          <w:color w:val="000000"/>
          <w:sz w:val="24"/>
          <w:szCs w:val="24"/>
        </w:rPr>
        <w:t xml:space="preserve"> Director, Senior Managing Executive Officer and Chief Operating Officer, Printing Solutions Operations Division</w:t>
      </w:r>
      <w:r>
        <w:rPr>
          <w:rFonts w:asciiTheme="majorHAnsi" w:hAnsiTheme="majorHAnsi" w:cstheme="majorHAnsi"/>
          <w:color w:val="000000"/>
          <w:sz w:val="24"/>
          <w:szCs w:val="24"/>
        </w:rPr>
        <w:t>. “</w:t>
      </w:r>
      <w:r w:rsidRPr="000007A7">
        <w:rPr>
          <w:rFonts w:asciiTheme="majorHAnsi" w:hAnsiTheme="majorHAnsi" w:cstheme="majorHAnsi"/>
          <w:color w:val="000000"/>
          <w:sz w:val="24"/>
          <w:szCs w:val="24"/>
        </w:rPr>
        <w:t>This prize is tremendously encouraging, and we intend to continue to provide innovative products and services to meet the needs of environmentally aware users.</w:t>
      </w:r>
      <w:r>
        <w:rPr>
          <w:rFonts w:asciiTheme="majorHAnsi" w:hAnsiTheme="majorHAnsi" w:cstheme="majorHAnsi"/>
          <w:color w:val="000000"/>
          <w:sz w:val="24"/>
          <w:szCs w:val="24"/>
        </w:rPr>
        <w:t>”</w:t>
      </w:r>
    </w:p>
    <w:p w14:paraId="680D7671" w14:textId="31107362" w:rsidR="00F27F34" w:rsidRPr="00F27F34" w:rsidRDefault="00F27F34" w:rsidP="008D65A3">
      <w:pPr>
        <w:widowControl/>
        <w:shd w:val="clear" w:color="auto" w:fill="FFFFFF"/>
        <w:spacing w:line="300" w:lineRule="exact"/>
        <w:jc w:val="left"/>
        <w:rPr>
          <w:rFonts w:asciiTheme="majorHAnsi" w:hAnsiTheme="majorHAnsi" w:cstheme="majorHAnsi"/>
          <w:color w:val="000000"/>
          <w:sz w:val="24"/>
          <w:szCs w:val="24"/>
        </w:rPr>
      </w:pPr>
    </w:p>
    <w:p w14:paraId="7D812C88" w14:textId="2C63EB4F" w:rsidR="000007A7" w:rsidRDefault="000007A7" w:rsidP="008D65A3">
      <w:pPr>
        <w:widowControl/>
        <w:shd w:val="clear" w:color="auto" w:fill="FFFFFF"/>
        <w:spacing w:line="300" w:lineRule="exact"/>
        <w:jc w:val="left"/>
        <w:rPr>
          <w:rFonts w:asciiTheme="majorHAnsi" w:hAnsiTheme="majorHAnsi" w:cstheme="majorHAnsi"/>
          <w:color w:val="000000"/>
          <w:sz w:val="24"/>
          <w:szCs w:val="24"/>
        </w:rPr>
      </w:pPr>
    </w:p>
    <w:p w14:paraId="48C82DBF" w14:textId="0E4F493A" w:rsidR="000007A7" w:rsidRPr="000007A7" w:rsidRDefault="000007A7" w:rsidP="000007A7">
      <w:pPr>
        <w:widowControl/>
        <w:shd w:val="clear" w:color="auto" w:fill="FFFFFF"/>
        <w:spacing w:line="300" w:lineRule="exact"/>
        <w:jc w:val="left"/>
        <w:rPr>
          <w:rFonts w:asciiTheme="majorHAnsi" w:hAnsiTheme="majorHAnsi" w:cstheme="majorHAnsi"/>
          <w:color w:val="000000"/>
          <w:sz w:val="24"/>
          <w:szCs w:val="24"/>
        </w:rPr>
      </w:pPr>
    </w:p>
    <w:p w14:paraId="428FD61F" w14:textId="77777777" w:rsidR="000007A7" w:rsidRPr="000007A7" w:rsidRDefault="000007A7" w:rsidP="000007A7">
      <w:pPr>
        <w:widowControl/>
        <w:shd w:val="clear" w:color="auto" w:fill="FFFFFF"/>
        <w:spacing w:line="300" w:lineRule="exact"/>
        <w:jc w:val="left"/>
        <w:rPr>
          <w:rFonts w:asciiTheme="majorHAnsi" w:hAnsiTheme="majorHAnsi" w:cstheme="majorHAnsi"/>
          <w:color w:val="000000"/>
          <w:sz w:val="24"/>
          <w:szCs w:val="24"/>
        </w:rPr>
      </w:pPr>
      <w:r w:rsidRPr="000007A7">
        <w:rPr>
          <w:rFonts w:asciiTheme="majorHAnsi" w:hAnsiTheme="majorHAnsi" w:cstheme="majorHAnsi"/>
          <w:color w:val="000000"/>
          <w:sz w:val="24"/>
          <w:szCs w:val="24"/>
        </w:rPr>
        <w:t>Epson’s stated goal is to be an indispensable company, one that is committed to openness, customer satisfaction and sustainability. We tackle customer needs, address societal challenges, and create unique environmental value through our business activities with the aim of achieving the Sustainable Development Goals (SDGs) of the United Nations and creating a better and more sustainable future.</w:t>
      </w:r>
    </w:p>
    <w:p w14:paraId="23164605" w14:textId="77777777" w:rsidR="000007A7" w:rsidRPr="000007A7" w:rsidRDefault="000007A7" w:rsidP="000007A7">
      <w:pPr>
        <w:widowControl/>
        <w:shd w:val="clear" w:color="auto" w:fill="FFFFFF"/>
        <w:spacing w:line="300" w:lineRule="exact"/>
        <w:jc w:val="left"/>
        <w:rPr>
          <w:rFonts w:asciiTheme="majorHAnsi" w:hAnsiTheme="majorHAnsi" w:cstheme="majorHAnsi"/>
          <w:color w:val="000000"/>
          <w:sz w:val="24"/>
          <w:szCs w:val="24"/>
        </w:rPr>
      </w:pPr>
    </w:p>
    <w:p w14:paraId="2888F0BB" w14:textId="5A8401C6" w:rsidR="000007A7" w:rsidRDefault="000007A7" w:rsidP="000007A7">
      <w:pPr>
        <w:widowControl/>
        <w:shd w:val="clear" w:color="auto" w:fill="FFFFFF"/>
        <w:spacing w:line="300" w:lineRule="exact"/>
        <w:jc w:val="left"/>
        <w:rPr>
          <w:rFonts w:asciiTheme="majorHAnsi" w:hAnsiTheme="majorHAnsi" w:cstheme="majorHAnsi"/>
          <w:color w:val="000000"/>
          <w:sz w:val="24"/>
          <w:szCs w:val="24"/>
        </w:rPr>
      </w:pPr>
      <w:r w:rsidRPr="000007A7">
        <w:rPr>
          <w:rFonts w:asciiTheme="majorHAnsi" w:hAnsiTheme="majorHAnsi" w:cstheme="majorHAnsi"/>
          <w:color w:val="000000"/>
          <w:sz w:val="24"/>
          <w:szCs w:val="24"/>
        </w:rPr>
        <w:t>Our prizewinning products will be exhibited at ENEX 2019, an energy and environment exhibition to be held from January 30 to February 1 at Tokyo Big Sight (Tokyo International Exhibition Center). An awards ceremony for the Grand Prize for Excellence in Energy Efficiency and Conservation will be held on the first day.</w:t>
      </w:r>
    </w:p>
    <w:p w14:paraId="1544E877" w14:textId="0F96E76A" w:rsidR="008E4817" w:rsidRDefault="008E4817" w:rsidP="000007A7">
      <w:pPr>
        <w:widowControl/>
        <w:shd w:val="clear" w:color="auto" w:fill="FFFFFF"/>
        <w:spacing w:line="300" w:lineRule="exact"/>
        <w:jc w:val="left"/>
        <w:rPr>
          <w:rFonts w:asciiTheme="majorHAnsi" w:hAnsiTheme="majorHAnsi" w:cstheme="majorHAnsi"/>
          <w:color w:val="000000"/>
          <w:sz w:val="24"/>
          <w:szCs w:val="24"/>
        </w:rPr>
      </w:pPr>
    </w:p>
    <w:p w14:paraId="0238789F" w14:textId="03428594" w:rsidR="000F64BA" w:rsidRDefault="008E4817" w:rsidP="000F64BA">
      <w:pPr>
        <w:widowControl/>
        <w:shd w:val="clear" w:color="auto" w:fill="FFFFFF"/>
        <w:spacing w:line="300" w:lineRule="exact"/>
        <w:ind w:left="240" w:hangingChars="100" w:hanging="240"/>
        <w:jc w:val="left"/>
        <w:rPr>
          <w:rFonts w:asciiTheme="majorHAnsi" w:hAnsiTheme="majorHAnsi" w:cstheme="majorHAnsi"/>
          <w:color w:val="000000"/>
          <w:sz w:val="24"/>
          <w:szCs w:val="24"/>
        </w:rPr>
      </w:pPr>
      <w:r>
        <w:rPr>
          <w:rFonts w:asciiTheme="majorHAnsi" w:hAnsiTheme="majorHAnsi" w:cstheme="majorHAnsi"/>
          <w:color w:val="000000"/>
          <w:sz w:val="24"/>
          <w:szCs w:val="24"/>
        </w:rPr>
        <w:t>*1</w:t>
      </w:r>
      <w:r>
        <w:rPr>
          <w:rFonts w:asciiTheme="majorHAnsi" w:hAnsiTheme="majorHAnsi" w:cstheme="majorHAnsi" w:hint="eastAsia"/>
          <w:color w:val="000000"/>
          <w:sz w:val="24"/>
          <w:szCs w:val="24"/>
        </w:rPr>
        <w:t xml:space="preserve"> </w:t>
      </w:r>
      <w:r w:rsidRPr="000007A7">
        <w:rPr>
          <w:rFonts w:asciiTheme="majorHAnsi" w:hAnsiTheme="majorHAnsi" w:cstheme="majorHAnsi"/>
          <w:color w:val="000000"/>
          <w:sz w:val="24"/>
          <w:szCs w:val="24"/>
        </w:rPr>
        <w:t xml:space="preserve">The International </w:t>
      </w:r>
      <w:r w:rsidR="009357D4">
        <w:rPr>
          <w:rFonts w:asciiTheme="majorHAnsi" w:hAnsiTheme="majorHAnsi" w:cstheme="majorHAnsi"/>
          <w:color w:val="000000"/>
          <w:sz w:val="24"/>
          <w:szCs w:val="24"/>
        </w:rPr>
        <w:t xml:space="preserve">ENERGY STAR </w:t>
      </w:r>
      <w:r w:rsidRPr="000007A7">
        <w:rPr>
          <w:rFonts w:asciiTheme="majorHAnsi" w:hAnsiTheme="majorHAnsi" w:cstheme="majorHAnsi"/>
          <w:color w:val="000000"/>
          <w:sz w:val="24"/>
          <w:szCs w:val="24"/>
        </w:rPr>
        <w:t>Program is an international energy saving program for office equipment. It is designed to certify the top 25% of all products based on their energy efficiency, such as power used in On, Sleep, and Off modes. The LX-10000F series has a TEC value (a value that indicates typical weekly power consumption during office use) of 1.2 kWh. That of the LX-7000F series is 0.9 kWh.</w:t>
      </w:r>
    </w:p>
    <w:p w14:paraId="203CF764" w14:textId="4C520938" w:rsidR="00B3531E" w:rsidRDefault="008E4817" w:rsidP="000F64BA">
      <w:pPr>
        <w:widowControl/>
        <w:shd w:val="clear" w:color="auto" w:fill="FFFFFF"/>
        <w:spacing w:line="300" w:lineRule="exact"/>
        <w:ind w:left="240" w:hangingChars="100" w:hanging="240"/>
        <w:jc w:val="left"/>
        <w:rPr>
          <w:rFonts w:asciiTheme="majorHAnsi" w:hAnsiTheme="majorHAnsi" w:cstheme="majorHAnsi"/>
          <w:color w:val="000000"/>
          <w:sz w:val="24"/>
          <w:szCs w:val="24"/>
        </w:rPr>
      </w:pPr>
      <w:r>
        <w:rPr>
          <w:rFonts w:asciiTheme="majorHAnsi" w:hAnsiTheme="majorHAnsi" w:cstheme="majorHAnsi"/>
          <w:color w:val="000000"/>
          <w:sz w:val="24"/>
          <w:szCs w:val="24"/>
        </w:rPr>
        <w:t xml:space="preserve">*2 </w:t>
      </w:r>
      <w:r w:rsidRPr="000007A7">
        <w:rPr>
          <w:rFonts w:asciiTheme="majorHAnsi" w:hAnsiTheme="majorHAnsi" w:cstheme="majorHAnsi"/>
          <w:color w:val="000000"/>
          <w:sz w:val="24"/>
          <w:szCs w:val="24"/>
        </w:rPr>
        <w:t xml:space="preserve">Epson used the Buyers Lab of </w:t>
      </w:r>
      <w:proofErr w:type="spellStart"/>
      <w:r w:rsidRPr="000007A7">
        <w:rPr>
          <w:rFonts w:asciiTheme="majorHAnsi" w:hAnsiTheme="majorHAnsi" w:cstheme="majorHAnsi"/>
          <w:color w:val="000000"/>
          <w:sz w:val="24"/>
          <w:szCs w:val="24"/>
        </w:rPr>
        <w:t>Keypoint</w:t>
      </w:r>
      <w:proofErr w:type="spellEnd"/>
      <w:r w:rsidRPr="000007A7">
        <w:rPr>
          <w:rFonts w:asciiTheme="majorHAnsi" w:hAnsiTheme="majorHAnsi" w:cstheme="majorHAnsi"/>
          <w:color w:val="000000"/>
          <w:sz w:val="24"/>
          <w:szCs w:val="24"/>
        </w:rPr>
        <w:t xml:space="preserve"> Intelligence to compare the LX-10000F series and two equivalent models of color laser printers (65-70 ppm) using test pages defined in ISO/IEC 24712. Epson estimated that LX-10000F series users would print one million pages in five years, on average. </w:t>
      </w:r>
    </w:p>
    <w:p w14:paraId="5311E5B2" w14:textId="77777777" w:rsidR="008E4817" w:rsidRPr="008E4817" w:rsidRDefault="008E4817" w:rsidP="000007A7">
      <w:pPr>
        <w:widowControl/>
        <w:shd w:val="clear" w:color="auto" w:fill="FFFFFF"/>
        <w:spacing w:line="300" w:lineRule="exact"/>
        <w:jc w:val="left"/>
        <w:rPr>
          <w:rStyle w:val="Hyperlink"/>
          <w:rFonts w:asciiTheme="majorHAnsi" w:hAnsiTheme="majorHAnsi" w:cstheme="majorHAnsi"/>
          <w:color w:val="auto"/>
          <w:sz w:val="24"/>
          <w:szCs w:val="24"/>
        </w:rPr>
      </w:pPr>
    </w:p>
    <w:p w14:paraId="2AFFF76C" w14:textId="0E3B3104" w:rsidR="00B3531E" w:rsidRPr="008E4817" w:rsidRDefault="00B3531E" w:rsidP="000007A7">
      <w:pPr>
        <w:widowControl/>
        <w:shd w:val="clear" w:color="auto" w:fill="FFFFFF"/>
        <w:spacing w:line="300" w:lineRule="exact"/>
        <w:jc w:val="left"/>
        <w:rPr>
          <w:rFonts w:asciiTheme="majorHAnsi" w:hAnsiTheme="majorHAnsi" w:cstheme="majorHAnsi"/>
          <w:sz w:val="24"/>
          <w:szCs w:val="24"/>
        </w:rPr>
      </w:pPr>
      <w:r w:rsidRPr="008E4817">
        <w:rPr>
          <w:rFonts w:ascii="Helvetica" w:hAnsi="Helvetica" w:cs="Helvetica"/>
          <w:sz w:val="24"/>
          <w:szCs w:val="24"/>
          <w:shd w:val="clear" w:color="auto" w:fill="FFFFFF"/>
        </w:rPr>
        <w:t>* Note that Epson products and services vary by region. Please refer to your local Epson sales company for details of products and services available in your region.</w:t>
      </w:r>
    </w:p>
    <w:p w14:paraId="28104A25" w14:textId="5AC4D2F4" w:rsidR="000007A7" w:rsidRDefault="000007A7" w:rsidP="008D65A3">
      <w:pPr>
        <w:widowControl/>
        <w:shd w:val="clear" w:color="auto" w:fill="FFFFFF"/>
        <w:spacing w:line="300" w:lineRule="exact"/>
        <w:jc w:val="left"/>
        <w:rPr>
          <w:rFonts w:asciiTheme="majorHAnsi" w:hAnsiTheme="majorHAnsi" w:cstheme="majorHAnsi"/>
          <w:color w:val="000000"/>
          <w:sz w:val="24"/>
          <w:szCs w:val="24"/>
        </w:rPr>
      </w:pPr>
    </w:p>
    <w:p w14:paraId="4BDDBAFF" w14:textId="77777777" w:rsidR="008E4817" w:rsidRPr="0037783F" w:rsidRDefault="008E4817" w:rsidP="008D65A3">
      <w:pPr>
        <w:widowControl/>
        <w:shd w:val="clear" w:color="auto" w:fill="FFFFFF"/>
        <w:spacing w:line="300" w:lineRule="exact"/>
        <w:jc w:val="left"/>
        <w:rPr>
          <w:rFonts w:asciiTheme="majorHAnsi" w:hAnsiTheme="majorHAnsi" w:cstheme="majorHAnsi"/>
          <w:color w:val="000000"/>
          <w:sz w:val="24"/>
          <w:szCs w:val="24"/>
        </w:rPr>
      </w:pPr>
    </w:p>
    <w:p w14:paraId="3FA0F240" w14:textId="77777777" w:rsidR="000D135D" w:rsidRPr="000D135D" w:rsidRDefault="000D135D" w:rsidP="000D135D">
      <w:pPr>
        <w:rPr>
          <w:rStyle w:val="Strong"/>
          <w:rFonts w:asciiTheme="majorHAnsi" w:hAnsiTheme="majorHAnsi" w:cstheme="majorHAnsi"/>
          <w:b w:val="0"/>
          <w:sz w:val="22"/>
          <w:szCs w:val="20"/>
        </w:rPr>
      </w:pPr>
      <w:r w:rsidRPr="000D135D">
        <w:rPr>
          <w:rStyle w:val="Strong"/>
          <w:rFonts w:asciiTheme="majorHAnsi" w:hAnsiTheme="majorHAnsi" w:cstheme="majorHAnsi"/>
          <w:b w:val="0"/>
          <w:sz w:val="22"/>
          <w:szCs w:val="20"/>
        </w:rPr>
        <w:t>About Epson</w:t>
      </w:r>
    </w:p>
    <w:p w14:paraId="1C7A5D1D" w14:textId="77777777" w:rsidR="000D135D" w:rsidRPr="000D135D" w:rsidRDefault="000D135D" w:rsidP="000D135D">
      <w:pPr>
        <w:rPr>
          <w:rStyle w:val="Strong"/>
          <w:rFonts w:asciiTheme="majorHAnsi" w:hAnsiTheme="majorHAnsi" w:cstheme="majorHAnsi"/>
          <w:b w:val="0"/>
          <w:sz w:val="22"/>
          <w:szCs w:val="20"/>
        </w:rPr>
      </w:pPr>
      <w:r w:rsidRPr="000D135D">
        <w:rPr>
          <w:rStyle w:val="Strong"/>
          <w:rFonts w:asciiTheme="majorHAnsi" w:hAnsiTheme="majorHAnsi" w:cstheme="majorHAnsi"/>
          <w:b w:val="0"/>
          <w:sz w:val="22"/>
          <w:szCs w:val="20"/>
        </w:rPr>
        <w:t>Epson is a global technology leader dedicated to connecting people, things and information with its original efficient, compact and precision technologies. With a lineup that ranges from inkjet printers and digital printing systems to 3LCD projectors, watches and industrial robots, the company is focused on driving innovations and exceeding customer expectations in inkjet, visual communications, wearables and robotics.</w:t>
      </w:r>
    </w:p>
    <w:p w14:paraId="1D52EF8A" w14:textId="77777777" w:rsidR="000D135D" w:rsidRPr="000D135D" w:rsidRDefault="000D135D" w:rsidP="000D135D">
      <w:pPr>
        <w:rPr>
          <w:rStyle w:val="Strong"/>
          <w:rFonts w:asciiTheme="majorHAnsi" w:hAnsiTheme="majorHAnsi" w:cstheme="majorHAnsi"/>
          <w:b w:val="0"/>
          <w:sz w:val="22"/>
          <w:szCs w:val="20"/>
        </w:rPr>
      </w:pPr>
      <w:r w:rsidRPr="000D135D">
        <w:rPr>
          <w:rStyle w:val="Strong"/>
          <w:rFonts w:asciiTheme="majorHAnsi" w:hAnsiTheme="majorHAnsi" w:cstheme="majorHAnsi"/>
          <w:b w:val="0"/>
          <w:sz w:val="22"/>
          <w:szCs w:val="20"/>
        </w:rPr>
        <w:t>Led by the Japan-based Seiko Epson Corporation, the Epson Group comprises more than 81,000 employees in 85 companies around the world, and is proud of its contributions to the communities in which it operates and its ongoing efforts to reduce environmental impacts.</w:t>
      </w:r>
    </w:p>
    <w:p w14:paraId="54196CC0" w14:textId="11BC37FC" w:rsidR="00212297" w:rsidRPr="00417E9F" w:rsidRDefault="000D135D" w:rsidP="000D135D">
      <w:pPr>
        <w:rPr>
          <w:lang w:val="en"/>
        </w:rPr>
      </w:pPr>
      <w:r w:rsidRPr="000D135D">
        <w:rPr>
          <w:rStyle w:val="Strong"/>
          <w:rFonts w:asciiTheme="majorHAnsi" w:hAnsiTheme="majorHAnsi" w:cstheme="majorHAnsi"/>
          <w:b w:val="0"/>
          <w:sz w:val="22"/>
          <w:szCs w:val="20"/>
        </w:rPr>
        <w:t>global.epson.com/</w:t>
      </w:r>
    </w:p>
    <w:sectPr w:rsidR="00212297" w:rsidRPr="00417E9F" w:rsidSect="00015C55">
      <w:headerReference w:type="default" r:id="rId10"/>
      <w:headerReference w:type="first" r:id="rId11"/>
      <w:pgSz w:w="11906" w:h="16838" w:code="9"/>
      <w:pgMar w:top="1440" w:right="1418" w:bottom="851" w:left="1418" w:header="357" w:footer="238"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7E866" w14:textId="77777777" w:rsidR="001A237C" w:rsidRDefault="001A237C">
      <w:r>
        <w:separator/>
      </w:r>
    </w:p>
  </w:endnote>
  <w:endnote w:type="continuationSeparator" w:id="0">
    <w:p w14:paraId="41FE2ABE" w14:textId="77777777" w:rsidR="001A237C" w:rsidRDefault="001A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w:panose1 w:val="020B0604030504040204"/>
    <w:charset w:val="80"/>
    <w:family w:val="swiss"/>
    <w:pitch w:val="variable"/>
    <w:sig w:usb0="E10102FF" w:usb1="EAC7FFFF" w:usb2="08010012" w:usb3="00000000" w:csb0="0002009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eiryo UI">
    <w:panose1 w:val="020B0604030504040204"/>
    <w:charset w:val="80"/>
    <w:family w:val="swiss"/>
    <w:pitch w:val="variable"/>
    <w:sig w:usb0="E10102FF" w:usb1="EAC7FFFF" w:usb2="0801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CAB76" w14:textId="77777777" w:rsidR="001A237C" w:rsidRDefault="001A237C">
      <w:r>
        <w:separator/>
      </w:r>
    </w:p>
  </w:footnote>
  <w:footnote w:type="continuationSeparator" w:id="0">
    <w:p w14:paraId="5A871AC2" w14:textId="77777777" w:rsidR="001A237C" w:rsidRDefault="001A2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B9060" w14:textId="77777777" w:rsidR="00B0060A" w:rsidRPr="003855CD" w:rsidRDefault="00B0060A" w:rsidP="00885955">
    <w:pPr>
      <w:pStyle w:val="Header"/>
      <w:tabs>
        <w:tab w:val="left" w:pos="10215"/>
        <w:tab w:val="right" w:pos="11163"/>
      </w:tabs>
      <w:jc w:val="left"/>
      <w:rPr>
        <w:rFonts w:ascii="Times New Roman" w:eastAsia="Meiryo" w:hAnsi="Times New Roman" w:cs="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153E7BC8" w14:textId="77777777" w:rsidR="00B0060A" w:rsidRPr="003855CD" w:rsidRDefault="00B0060A">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A844" w14:textId="51733141" w:rsidR="00B0060A" w:rsidRDefault="00015C55" w:rsidP="00015C55">
    <w:pPr>
      <w:pStyle w:val="Header"/>
      <w:tabs>
        <w:tab w:val="clear" w:pos="8504"/>
        <w:tab w:val="right" w:pos="9498"/>
      </w:tabs>
      <w:spacing w:beforeLines="20" w:before="48"/>
      <w:ind w:firstLineChars="150" w:firstLine="315"/>
    </w:pPr>
    <w:r>
      <w:rPr>
        <w:noProof/>
      </w:rPr>
      <w:tab/>
    </w:r>
    <w:r>
      <w:rPr>
        <w:noProof/>
      </w:rPr>
      <w:tab/>
    </w:r>
    <w:r>
      <w:rPr>
        <w:noProof/>
        <w:lang w:val="en-SG" w:eastAsia="en-SG"/>
      </w:rPr>
      <w:drawing>
        <wp:inline distT="0" distB="0" distL="0" distR="0" wp14:anchorId="396B5DD0" wp14:editId="66FAC316">
          <wp:extent cx="1724025" cy="762000"/>
          <wp:effectExtent l="0" t="0" r="9525" b="0"/>
          <wp:docPr id="7" name="図 1" descr="ts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62000"/>
                  </a:xfrm>
                  <a:prstGeom prst="rect">
                    <a:avLst/>
                  </a:prstGeom>
                  <a:noFill/>
                  <a:ln>
                    <a:noFill/>
                  </a:ln>
                </pic:spPr>
              </pic:pic>
            </a:graphicData>
          </a:graphic>
        </wp:inline>
      </w:drawing>
    </w:r>
    <w:r w:rsidR="00B0060A">
      <w:rPr>
        <w:noProof/>
        <w:lang w:val="en-SG" w:eastAsia="en-SG"/>
      </w:rPr>
      <mc:AlternateContent>
        <mc:Choice Requires="wps">
          <w:drawing>
            <wp:anchor distT="0" distB="0" distL="114300" distR="114300" simplePos="0" relativeHeight="251657728" behindDoc="0" locked="0" layoutInCell="1" allowOverlap="1" wp14:anchorId="77E7D5D8" wp14:editId="1403A500">
              <wp:simplePos x="0" y="0"/>
              <wp:positionH relativeFrom="column">
                <wp:posOffset>5172710</wp:posOffset>
              </wp:positionH>
              <wp:positionV relativeFrom="paragraph">
                <wp:posOffset>0</wp:posOffset>
              </wp:positionV>
              <wp:extent cx="1938020" cy="660400"/>
              <wp:effectExtent l="635" t="0" r="4445"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02382" w14:textId="44D43749" w:rsidR="00B0060A" w:rsidRDefault="00B0060A" w:rsidP="00015C55">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7D5D8" id="_x0000_t202" coordsize="21600,21600" o:spt="202" path="m,l,21600r21600,l21600,xe">
              <v:stroke joinstyle="miter"/>
              <v:path gradientshapeok="t" o:connecttype="rect"/>
            </v:shapetype>
            <v:shape id="Text Box 13" o:spid="_x0000_s1026" type="#_x0000_t202" style="position:absolute;left:0;text-align:left;margin-left:407.3pt;margin-top:0;width:152.6pt;height: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" filled="f" stroked="f">
              <v:textbox inset="5.85pt,.7pt,5.85pt,.7pt">
                <w:txbxContent>
                  <w:p w14:paraId="35302382" w14:textId="44D43749" w:rsidR="00B0060A" w:rsidRDefault="00B0060A" w:rsidP="00015C55">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72C2"/>
    <w:multiLevelType w:val="hybridMultilevel"/>
    <w:tmpl w:val="0CA6AB94"/>
    <w:lvl w:ilvl="0" w:tplc="B5ECC708">
      <w:start w:val="6"/>
      <w:numFmt w:val="bullet"/>
      <w:lvlText w:val="-"/>
      <w:lvlJc w:val="left"/>
      <w:pPr>
        <w:ind w:left="1080" w:hanging="360"/>
      </w:pPr>
      <w:rPr>
        <w:rFonts w:ascii="Meiryo" w:eastAsia="Meiryo" w:hAnsi="Meiryo" w:cs="Meiryo"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00E51232"/>
    <w:multiLevelType w:val="hybridMultilevel"/>
    <w:tmpl w:val="3FDAFACC"/>
    <w:lvl w:ilvl="0" w:tplc="D4A6859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08F697A"/>
    <w:multiLevelType w:val="hybridMultilevel"/>
    <w:tmpl w:val="5F48D488"/>
    <w:lvl w:ilvl="0" w:tplc="47DC281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28C49F7"/>
    <w:multiLevelType w:val="hybridMultilevel"/>
    <w:tmpl w:val="906E70AE"/>
    <w:lvl w:ilvl="0" w:tplc="9AC60E5E">
      <w:numFmt w:val="bullet"/>
      <w:lvlText w:val="-"/>
      <w:lvlJc w:val="left"/>
      <w:pPr>
        <w:ind w:left="1080" w:hanging="360"/>
      </w:pPr>
      <w:rPr>
        <w:rFonts w:ascii="Meiryo" w:eastAsia="Meiryo" w:hAnsi="Meiryo" w:cs="Meiryo"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1928587F"/>
    <w:multiLevelType w:val="hybridMultilevel"/>
    <w:tmpl w:val="4BA216B2"/>
    <w:lvl w:ilvl="0" w:tplc="D4A6859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2AE831CA"/>
    <w:multiLevelType w:val="hybridMultilevel"/>
    <w:tmpl w:val="3FDAFACC"/>
    <w:lvl w:ilvl="0" w:tplc="D4A6859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93979F1"/>
    <w:multiLevelType w:val="hybridMultilevel"/>
    <w:tmpl w:val="9620D722"/>
    <w:lvl w:ilvl="0" w:tplc="B98A8A2E">
      <w:start w:val="6"/>
      <w:numFmt w:val="bullet"/>
      <w:lvlText w:val="-"/>
      <w:lvlJc w:val="left"/>
      <w:pPr>
        <w:ind w:left="1080" w:hanging="360"/>
      </w:pPr>
      <w:rPr>
        <w:rFonts w:ascii="Meiryo" w:eastAsia="Meiryo" w:hAnsi="Meiryo" w:cs="Meiryo"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0454C79"/>
    <w:multiLevelType w:val="hybridMultilevel"/>
    <w:tmpl w:val="8E70CCA8"/>
    <w:lvl w:ilvl="0" w:tplc="2DBE302C">
      <w:numFmt w:val="bullet"/>
      <w:lvlText w:val="-"/>
      <w:lvlJc w:val="left"/>
      <w:pPr>
        <w:ind w:left="1279" w:hanging="360"/>
      </w:pPr>
      <w:rPr>
        <w:rFonts w:ascii="Arial" w:eastAsia="MS Mincho" w:hAnsi="Arial" w:cs="Arial" w:hint="default"/>
      </w:rPr>
    </w:lvl>
    <w:lvl w:ilvl="1" w:tplc="04090003" w:tentative="1">
      <w:start w:val="1"/>
      <w:numFmt w:val="bullet"/>
      <w:lvlText w:val="o"/>
      <w:lvlJc w:val="left"/>
      <w:pPr>
        <w:ind w:left="1999" w:hanging="360"/>
      </w:pPr>
      <w:rPr>
        <w:rFonts w:ascii="Courier New" w:hAnsi="Courier New" w:cs="Courier New" w:hint="default"/>
      </w:rPr>
    </w:lvl>
    <w:lvl w:ilvl="2" w:tplc="04090005" w:tentative="1">
      <w:start w:val="1"/>
      <w:numFmt w:val="bullet"/>
      <w:lvlText w:val=""/>
      <w:lvlJc w:val="left"/>
      <w:pPr>
        <w:ind w:left="2719" w:hanging="360"/>
      </w:pPr>
      <w:rPr>
        <w:rFonts w:ascii="Wingdings" w:hAnsi="Wingdings" w:hint="default"/>
      </w:rPr>
    </w:lvl>
    <w:lvl w:ilvl="3" w:tplc="04090001" w:tentative="1">
      <w:start w:val="1"/>
      <w:numFmt w:val="bullet"/>
      <w:lvlText w:val=""/>
      <w:lvlJc w:val="left"/>
      <w:pPr>
        <w:ind w:left="3439" w:hanging="360"/>
      </w:pPr>
      <w:rPr>
        <w:rFonts w:ascii="Symbol" w:hAnsi="Symbol" w:hint="default"/>
      </w:rPr>
    </w:lvl>
    <w:lvl w:ilvl="4" w:tplc="04090003" w:tentative="1">
      <w:start w:val="1"/>
      <w:numFmt w:val="bullet"/>
      <w:lvlText w:val="o"/>
      <w:lvlJc w:val="left"/>
      <w:pPr>
        <w:ind w:left="4159" w:hanging="360"/>
      </w:pPr>
      <w:rPr>
        <w:rFonts w:ascii="Courier New" w:hAnsi="Courier New" w:cs="Courier New" w:hint="default"/>
      </w:rPr>
    </w:lvl>
    <w:lvl w:ilvl="5" w:tplc="04090005" w:tentative="1">
      <w:start w:val="1"/>
      <w:numFmt w:val="bullet"/>
      <w:lvlText w:val=""/>
      <w:lvlJc w:val="left"/>
      <w:pPr>
        <w:ind w:left="4879" w:hanging="360"/>
      </w:pPr>
      <w:rPr>
        <w:rFonts w:ascii="Wingdings" w:hAnsi="Wingdings" w:hint="default"/>
      </w:rPr>
    </w:lvl>
    <w:lvl w:ilvl="6" w:tplc="04090001" w:tentative="1">
      <w:start w:val="1"/>
      <w:numFmt w:val="bullet"/>
      <w:lvlText w:val=""/>
      <w:lvlJc w:val="left"/>
      <w:pPr>
        <w:ind w:left="5599" w:hanging="360"/>
      </w:pPr>
      <w:rPr>
        <w:rFonts w:ascii="Symbol" w:hAnsi="Symbol" w:hint="default"/>
      </w:rPr>
    </w:lvl>
    <w:lvl w:ilvl="7" w:tplc="04090003" w:tentative="1">
      <w:start w:val="1"/>
      <w:numFmt w:val="bullet"/>
      <w:lvlText w:val="o"/>
      <w:lvlJc w:val="left"/>
      <w:pPr>
        <w:ind w:left="6319" w:hanging="360"/>
      </w:pPr>
      <w:rPr>
        <w:rFonts w:ascii="Courier New" w:hAnsi="Courier New" w:cs="Courier New" w:hint="default"/>
      </w:rPr>
    </w:lvl>
    <w:lvl w:ilvl="8" w:tplc="04090005" w:tentative="1">
      <w:start w:val="1"/>
      <w:numFmt w:val="bullet"/>
      <w:lvlText w:val=""/>
      <w:lvlJc w:val="left"/>
      <w:pPr>
        <w:ind w:left="7039" w:hanging="360"/>
      </w:pPr>
      <w:rPr>
        <w:rFonts w:ascii="Wingdings" w:hAnsi="Wingdings" w:hint="default"/>
      </w:rPr>
    </w:lvl>
  </w:abstractNum>
  <w:abstractNum w:abstractNumId="8" w15:restartNumberingAfterBreak="0">
    <w:nsid w:val="425D3704"/>
    <w:multiLevelType w:val="hybridMultilevel"/>
    <w:tmpl w:val="5634834E"/>
    <w:lvl w:ilvl="0" w:tplc="98CAE67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460E59DF"/>
    <w:multiLevelType w:val="hybridMultilevel"/>
    <w:tmpl w:val="95E4CFB6"/>
    <w:lvl w:ilvl="0" w:tplc="54909E9E">
      <w:start w:val="6"/>
      <w:numFmt w:val="bullet"/>
      <w:lvlText w:val="-"/>
      <w:lvlJc w:val="left"/>
      <w:pPr>
        <w:ind w:left="1080" w:hanging="360"/>
      </w:pPr>
      <w:rPr>
        <w:rFonts w:ascii="Meiryo" w:eastAsia="Meiryo" w:hAnsi="Meiryo" w:cs="Meiryo"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51270F48"/>
    <w:multiLevelType w:val="hybridMultilevel"/>
    <w:tmpl w:val="3B82426A"/>
    <w:lvl w:ilvl="0" w:tplc="C37860C8">
      <w:start w:val="1"/>
      <w:numFmt w:val="decimal"/>
      <w:lvlText w:val="(%1)"/>
      <w:lvlJc w:val="left"/>
      <w:pPr>
        <w:ind w:left="720" w:hanging="360"/>
      </w:pPr>
    </w:lvl>
    <w:lvl w:ilvl="1" w:tplc="A6384E46">
      <w:start w:val="1"/>
      <w:numFmt w:val="decimalEnclosedCircle"/>
      <w:lvlText w:val="%2"/>
      <w:lvlJc w:val="left"/>
      <w:pPr>
        <w:ind w:left="1140" w:hanging="360"/>
      </w:pPr>
    </w:lvl>
    <w:lvl w:ilvl="2" w:tplc="597686CA">
      <w:start w:val="1"/>
      <w:numFmt w:val="decimal"/>
      <w:lvlText w:val="%3."/>
      <w:lvlJc w:val="left"/>
      <w:pPr>
        <w:ind w:left="786" w:hanging="36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11" w15:restartNumberingAfterBreak="0">
    <w:nsid w:val="55660238"/>
    <w:multiLevelType w:val="hybridMultilevel"/>
    <w:tmpl w:val="52586DD8"/>
    <w:lvl w:ilvl="0" w:tplc="42368D96">
      <w:start w:val="6"/>
      <w:numFmt w:val="bullet"/>
      <w:lvlText w:val="-"/>
      <w:lvlJc w:val="left"/>
      <w:pPr>
        <w:ind w:left="1078" w:hanging="360"/>
      </w:pPr>
      <w:rPr>
        <w:rFonts w:ascii="Meiryo" w:eastAsia="Meiryo" w:hAnsi="Meiryo" w:cs="Meiryo"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12" w15:restartNumberingAfterBreak="0">
    <w:nsid w:val="5AFB2958"/>
    <w:multiLevelType w:val="hybridMultilevel"/>
    <w:tmpl w:val="6950904E"/>
    <w:lvl w:ilvl="0" w:tplc="C37860C8">
      <w:start w:val="1"/>
      <w:numFmt w:val="decimal"/>
      <w:lvlText w:val="(%1)"/>
      <w:lvlJc w:val="left"/>
      <w:pPr>
        <w:ind w:left="720" w:hanging="360"/>
      </w:pPr>
    </w:lvl>
    <w:lvl w:ilvl="1" w:tplc="A6384E46">
      <w:start w:val="1"/>
      <w:numFmt w:val="decimalEnclosedCircle"/>
      <w:lvlText w:val="%2"/>
      <w:lvlJc w:val="left"/>
      <w:pPr>
        <w:ind w:left="1140" w:hanging="360"/>
      </w:pPr>
    </w:lvl>
    <w:lvl w:ilvl="2" w:tplc="597686CA">
      <w:start w:val="1"/>
      <w:numFmt w:val="decimal"/>
      <w:lvlText w:val="%3."/>
      <w:lvlJc w:val="left"/>
      <w:pPr>
        <w:ind w:left="786" w:hanging="36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13" w15:restartNumberingAfterBreak="0">
    <w:nsid w:val="6ADC4223"/>
    <w:multiLevelType w:val="hybridMultilevel"/>
    <w:tmpl w:val="4BA216B2"/>
    <w:lvl w:ilvl="0" w:tplc="D4A6859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78676665"/>
    <w:multiLevelType w:val="hybridMultilevel"/>
    <w:tmpl w:val="483A5B0A"/>
    <w:lvl w:ilvl="0" w:tplc="B224B44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7D2B3FAD"/>
    <w:multiLevelType w:val="hybridMultilevel"/>
    <w:tmpl w:val="1E167BB4"/>
    <w:lvl w:ilvl="0" w:tplc="D4A6859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1"/>
  </w:num>
  <w:num w:numId="2">
    <w:abstractNumId w:val="9"/>
  </w:num>
  <w:num w:numId="3">
    <w:abstractNumId w:val="6"/>
  </w:num>
  <w:num w:numId="4">
    <w:abstractNumId w:val="0"/>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oyama Mitsuteru">
    <w15:presenceInfo w15:providerId="AD" w15:userId="S-1-5-21-3992001628-2338598895-2917826331-283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DE8"/>
    <w:rsid w:val="0000035D"/>
    <w:rsid w:val="000007A7"/>
    <w:rsid w:val="00000A78"/>
    <w:rsid w:val="00001502"/>
    <w:rsid w:val="00002E22"/>
    <w:rsid w:val="00003318"/>
    <w:rsid w:val="00005895"/>
    <w:rsid w:val="0000609F"/>
    <w:rsid w:val="00011F94"/>
    <w:rsid w:val="00015C55"/>
    <w:rsid w:val="000209AD"/>
    <w:rsid w:val="00022273"/>
    <w:rsid w:val="00022D34"/>
    <w:rsid w:val="00023B5A"/>
    <w:rsid w:val="00025482"/>
    <w:rsid w:val="00026E8C"/>
    <w:rsid w:val="0002708C"/>
    <w:rsid w:val="00033DB5"/>
    <w:rsid w:val="000357F3"/>
    <w:rsid w:val="0003585E"/>
    <w:rsid w:val="00037973"/>
    <w:rsid w:val="00037CC1"/>
    <w:rsid w:val="00040C1B"/>
    <w:rsid w:val="0004103B"/>
    <w:rsid w:val="000413D6"/>
    <w:rsid w:val="00041F37"/>
    <w:rsid w:val="000429DF"/>
    <w:rsid w:val="00043B20"/>
    <w:rsid w:val="00044238"/>
    <w:rsid w:val="000445BE"/>
    <w:rsid w:val="00045908"/>
    <w:rsid w:val="00047ADC"/>
    <w:rsid w:val="000500C5"/>
    <w:rsid w:val="00051B87"/>
    <w:rsid w:val="000555EE"/>
    <w:rsid w:val="00055D81"/>
    <w:rsid w:val="0005736A"/>
    <w:rsid w:val="00062ECF"/>
    <w:rsid w:val="00064A72"/>
    <w:rsid w:val="00065CCD"/>
    <w:rsid w:val="00065DE5"/>
    <w:rsid w:val="00071325"/>
    <w:rsid w:val="000713F4"/>
    <w:rsid w:val="00073AE7"/>
    <w:rsid w:val="00074F99"/>
    <w:rsid w:val="000761B6"/>
    <w:rsid w:val="0007707A"/>
    <w:rsid w:val="00080AB1"/>
    <w:rsid w:val="00087D3C"/>
    <w:rsid w:val="00091433"/>
    <w:rsid w:val="00094D15"/>
    <w:rsid w:val="00097BA4"/>
    <w:rsid w:val="000A1D87"/>
    <w:rsid w:val="000A2E35"/>
    <w:rsid w:val="000A65D4"/>
    <w:rsid w:val="000A6F0F"/>
    <w:rsid w:val="000B0826"/>
    <w:rsid w:val="000B1652"/>
    <w:rsid w:val="000B4AD5"/>
    <w:rsid w:val="000B5393"/>
    <w:rsid w:val="000B6118"/>
    <w:rsid w:val="000B6FAB"/>
    <w:rsid w:val="000C0A63"/>
    <w:rsid w:val="000C3115"/>
    <w:rsid w:val="000C34E2"/>
    <w:rsid w:val="000C4D10"/>
    <w:rsid w:val="000C509B"/>
    <w:rsid w:val="000D135D"/>
    <w:rsid w:val="000D5240"/>
    <w:rsid w:val="000D5C3B"/>
    <w:rsid w:val="000D6043"/>
    <w:rsid w:val="000E05AC"/>
    <w:rsid w:val="000E2C2E"/>
    <w:rsid w:val="000E33AA"/>
    <w:rsid w:val="000E3BE8"/>
    <w:rsid w:val="000E54BC"/>
    <w:rsid w:val="000E64E6"/>
    <w:rsid w:val="000F0034"/>
    <w:rsid w:val="000F18BD"/>
    <w:rsid w:val="000F30A2"/>
    <w:rsid w:val="000F46BD"/>
    <w:rsid w:val="000F56D0"/>
    <w:rsid w:val="000F56E0"/>
    <w:rsid w:val="000F63F2"/>
    <w:rsid w:val="000F64BA"/>
    <w:rsid w:val="00105560"/>
    <w:rsid w:val="00111D81"/>
    <w:rsid w:val="00117AF7"/>
    <w:rsid w:val="00121104"/>
    <w:rsid w:val="001228E4"/>
    <w:rsid w:val="00122FC0"/>
    <w:rsid w:val="00124767"/>
    <w:rsid w:val="0012559A"/>
    <w:rsid w:val="00127DE5"/>
    <w:rsid w:val="00132A41"/>
    <w:rsid w:val="001334C0"/>
    <w:rsid w:val="00135320"/>
    <w:rsid w:val="00137421"/>
    <w:rsid w:val="0014032A"/>
    <w:rsid w:val="00140C17"/>
    <w:rsid w:val="00143401"/>
    <w:rsid w:val="00143D9B"/>
    <w:rsid w:val="00144665"/>
    <w:rsid w:val="001451B6"/>
    <w:rsid w:val="001517F4"/>
    <w:rsid w:val="00152AB5"/>
    <w:rsid w:val="0015481B"/>
    <w:rsid w:val="00156451"/>
    <w:rsid w:val="00156966"/>
    <w:rsid w:val="0016045F"/>
    <w:rsid w:val="00162D3B"/>
    <w:rsid w:val="001650C6"/>
    <w:rsid w:val="00166E2C"/>
    <w:rsid w:val="001755F2"/>
    <w:rsid w:val="001767EF"/>
    <w:rsid w:val="00177DD9"/>
    <w:rsid w:val="001846B9"/>
    <w:rsid w:val="00191E06"/>
    <w:rsid w:val="00197627"/>
    <w:rsid w:val="001A0EFA"/>
    <w:rsid w:val="001A237C"/>
    <w:rsid w:val="001A3717"/>
    <w:rsid w:val="001A37EE"/>
    <w:rsid w:val="001A5AEB"/>
    <w:rsid w:val="001A5CCE"/>
    <w:rsid w:val="001A69BF"/>
    <w:rsid w:val="001A718D"/>
    <w:rsid w:val="001B0391"/>
    <w:rsid w:val="001B1370"/>
    <w:rsid w:val="001B1576"/>
    <w:rsid w:val="001B3471"/>
    <w:rsid w:val="001B75E2"/>
    <w:rsid w:val="001C05D6"/>
    <w:rsid w:val="001C4DC6"/>
    <w:rsid w:val="001C5D73"/>
    <w:rsid w:val="001D198A"/>
    <w:rsid w:val="001D5107"/>
    <w:rsid w:val="001D6F06"/>
    <w:rsid w:val="001D7893"/>
    <w:rsid w:val="001F3FF4"/>
    <w:rsid w:val="001F5DBD"/>
    <w:rsid w:val="001F6874"/>
    <w:rsid w:val="001F77B2"/>
    <w:rsid w:val="001F7997"/>
    <w:rsid w:val="00203607"/>
    <w:rsid w:val="00204141"/>
    <w:rsid w:val="00204D6B"/>
    <w:rsid w:val="00212297"/>
    <w:rsid w:val="00217293"/>
    <w:rsid w:val="00222118"/>
    <w:rsid w:val="00225117"/>
    <w:rsid w:val="002350DD"/>
    <w:rsid w:val="00235704"/>
    <w:rsid w:val="002363A2"/>
    <w:rsid w:val="002366BF"/>
    <w:rsid w:val="00240024"/>
    <w:rsid w:val="0024042F"/>
    <w:rsid w:val="002425DB"/>
    <w:rsid w:val="002469E1"/>
    <w:rsid w:val="00247C36"/>
    <w:rsid w:val="0025119A"/>
    <w:rsid w:val="00251F68"/>
    <w:rsid w:val="002538FD"/>
    <w:rsid w:val="002617C9"/>
    <w:rsid w:val="00262AC5"/>
    <w:rsid w:val="002631F2"/>
    <w:rsid w:val="00265B66"/>
    <w:rsid w:val="00265DFA"/>
    <w:rsid w:val="002661CC"/>
    <w:rsid w:val="0027039E"/>
    <w:rsid w:val="00270AE5"/>
    <w:rsid w:val="0027320E"/>
    <w:rsid w:val="002737E9"/>
    <w:rsid w:val="002752ED"/>
    <w:rsid w:val="0027746C"/>
    <w:rsid w:val="002815A1"/>
    <w:rsid w:val="00281A5F"/>
    <w:rsid w:val="00281E44"/>
    <w:rsid w:val="00282A1D"/>
    <w:rsid w:val="002835A2"/>
    <w:rsid w:val="002844D8"/>
    <w:rsid w:val="0028450B"/>
    <w:rsid w:val="00284DF5"/>
    <w:rsid w:val="002923DA"/>
    <w:rsid w:val="002961CA"/>
    <w:rsid w:val="002A7323"/>
    <w:rsid w:val="002B032C"/>
    <w:rsid w:val="002B127C"/>
    <w:rsid w:val="002B1B2B"/>
    <w:rsid w:val="002B1B7B"/>
    <w:rsid w:val="002B1F9C"/>
    <w:rsid w:val="002B2418"/>
    <w:rsid w:val="002B2D59"/>
    <w:rsid w:val="002B5DC2"/>
    <w:rsid w:val="002B5E39"/>
    <w:rsid w:val="002B6E56"/>
    <w:rsid w:val="002B708B"/>
    <w:rsid w:val="002B7208"/>
    <w:rsid w:val="002C0657"/>
    <w:rsid w:val="002C196D"/>
    <w:rsid w:val="002C3DC3"/>
    <w:rsid w:val="002D3789"/>
    <w:rsid w:val="002E0887"/>
    <w:rsid w:val="002E15FA"/>
    <w:rsid w:val="002F0E60"/>
    <w:rsid w:val="002F2B34"/>
    <w:rsid w:val="002F3D03"/>
    <w:rsid w:val="002F4025"/>
    <w:rsid w:val="002F50CA"/>
    <w:rsid w:val="003015A3"/>
    <w:rsid w:val="00305088"/>
    <w:rsid w:val="00306DCD"/>
    <w:rsid w:val="003129EA"/>
    <w:rsid w:val="0032241E"/>
    <w:rsid w:val="00331401"/>
    <w:rsid w:val="003363A0"/>
    <w:rsid w:val="00340494"/>
    <w:rsid w:val="00340FED"/>
    <w:rsid w:val="003419DE"/>
    <w:rsid w:val="003433CF"/>
    <w:rsid w:val="00343404"/>
    <w:rsid w:val="0034425E"/>
    <w:rsid w:val="00344672"/>
    <w:rsid w:val="003458D3"/>
    <w:rsid w:val="00346F1D"/>
    <w:rsid w:val="0035010A"/>
    <w:rsid w:val="00353224"/>
    <w:rsid w:val="003535BD"/>
    <w:rsid w:val="0035636C"/>
    <w:rsid w:val="00356D2A"/>
    <w:rsid w:val="0035708F"/>
    <w:rsid w:val="00357EA9"/>
    <w:rsid w:val="00360E66"/>
    <w:rsid w:val="0036451D"/>
    <w:rsid w:val="00365297"/>
    <w:rsid w:val="00365687"/>
    <w:rsid w:val="0036703B"/>
    <w:rsid w:val="00367247"/>
    <w:rsid w:val="0036762D"/>
    <w:rsid w:val="00367AD7"/>
    <w:rsid w:val="0037091E"/>
    <w:rsid w:val="00370C52"/>
    <w:rsid w:val="00373620"/>
    <w:rsid w:val="003757DF"/>
    <w:rsid w:val="00376781"/>
    <w:rsid w:val="00380F42"/>
    <w:rsid w:val="00383CB5"/>
    <w:rsid w:val="003855CD"/>
    <w:rsid w:val="00386CE0"/>
    <w:rsid w:val="0039512E"/>
    <w:rsid w:val="00397B54"/>
    <w:rsid w:val="003A42C7"/>
    <w:rsid w:val="003A48F2"/>
    <w:rsid w:val="003A51CC"/>
    <w:rsid w:val="003A59A8"/>
    <w:rsid w:val="003A7AD1"/>
    <w:rsid w:val="003A7EB0"/>
    <w:rsid w:val="003B07B4"/>
    <w:rsid w:val="003B0976"/>
    <w:rsid w:val="003B4034"/>
    <w:rsid w:val="003B4B82"/>
    <w:rsid w:val="003B4F25"/>
    <w:rsid w:val="003B75B1"/>
    <w:rsid w:val="003C0010"/>
    <w:rsid w:val="003C210B"/>
    <w:rsid w:val="003C3137"/>
    <w:rsid w:val="003C64E4"/>
    <w:rsid w:val="003C6C1D"/>
    <w:rsid w:val="003D0D70"/>
    <w:rsid w:val="003D2087"/>
    <w:rsid w:val="003D2C8F"/>
    <w:rsid w:val="003D5BBD"/>
    <w:rsid w:val="003D6476"/>
    <w:rsid w:val="003E32D1"/>
    <w:rsid w:val="003E41EE"/>
    <w:rsid w:val="003E5D02"/>
    <w:rsid w:val="003F09EE"/>
    <w:rsid w:val="003F3E39"/>
    <w:rsid w:val="003F48FA"/>
    <w:rsid w:val="003F49A0"/>
    <w:rsid w:val="003F6227"/>
    <w:rsid w:val="003F629E"/>
    <w:rsid w:val="003F65E2"/>
    <w:rsid w:val="00400056"/>
    <w:rsid w:val="00400151"/>
    <w:rsid w:val="00400730"/>
    <w:rsid w:val="00401770"/>
    <w:rsid w:val="00402371"/>
    <w:rsid w:val="00403BEC"/>
    <w:rsid w:val="00404FCC"/>
    <w:rsid w:val="004102B1"/>
    <w:rsid w:val="00410C02"/>
    <w:rsid w:val="00412F9D"/>
    <w:rsid w:val="004147CA"/>
    <w:rsid w:val="004155D7"/>
    <w:rsid w:val="00415E50"/>
    <w:rsid w:val="004164F5"/>
    <w:rsid w:val="00417E9F"/>
    <w:rsid w:val="00420141"/>
    <w:rsid w:val="00420852"/>
    <w:rsid w:val="004216CE"/>
    <w:rsid w:val="004237CD"/>
    <w:rsid w:val="00423FD1"/>
    <w:rsid w:val="00426A21"/>
    <w:rsid w:val="00426C00"/>
    <w:rsid w:val="00427E9C"/>
    <w:rsid w:val="00430B5D"/>
    <w:rsid w:val="004325D2"/>
    <w:rsid w:val="00434E08"/>
    <w:rsid w:val="00436EE9"/>
    <w:rsid w:val="00441376"/>
    <w:rsid w:val="004422CE"/>
    <w:rsid w:val="00444747"/>
    <w:rsid w:val="00447B8D"/>
    <w:rsid w:val="004510CB"/>
    <w:rsid w:val="00454D6F"/>
    <w:rsid w:val="004561FC"/>
    <w:rsid w:val="004577F3"/>
    <w:rsid w:val="0046456F"/>
    <w:rsid w:val="00464D8A"/>
    <w:rsid w:val="004661B5"/>
    <w:rsid w:val="004664BB"/>
    <w:rsid w:val="00466652"/>
    <w:rsid w:val="00466725"/>
    <w:rsid w:val="0047080D"/>
    <w:rsid w:val="00471EE9"/>
    <w:rsid w:val="004737B9"/>
    <w:rsid w:val="00474432"/>
    <w:rsid w:val="00474491"/>
    <w:rsid w:val="0048017F"/>
    <w:rsid w:val="00487A63"/>
    <w:rsid w:val="004925E0"/>
    <w:rsid w:val="00496D99"/>
    <w:rsid w:val="00497300"/>
    <w:rsid w:val="00497451"/>
    <w:rsid w:val="004A00AD"/>
    <w:rsid w:val="004A1083"/>
    <w:rsid w:val="004A4BBF"/>
    <w:rsid w:val="004A6133"/>
    <w:rsid w:val="004A693A"/>
    <w:rsid w:val="004B00B5"/>
    <w:rsid w:val="004B059A"/>
    <w:rsid w:val="004B1D46"/>
    <w:rsid w:val="004B6E79"/>
    <w:rsid w:val="004C0538"/>
    <w:rsid w:val="004C1F84"/>
    <w:rsid w:val="004C294E"/>
    <w:rsid w:val="004C5138"/>
    <w:rsid w:val="004C525F"/>
    <w:rsid w:val="004C633D"/>
    <w:rsid w:val="004C7F3F"/>
    <w:rsid w:val="004D1804"/>
    <w:rsid w:val="004D4824"/>
    <w:rsid w:val="004D50D8"/>
    <w:rsid w:val="004D553E"/>
    <w:rsid w:val="004D6607"/>
    <w:rsid w:val="004D6BBA"/>
    <w:rsid w:val="004D6D60"/>
    <w:rsid w:val="004E4631"/>
    <w:rsid w:val="004E4D5A"/>
    <w:rsid w:val="004E7241"/>
    <w:rsid w:val="004E7C3A"/>
    <w:rsid w:val="004F0CDD"/>
    <w:rsid w:val="004F30B6"/>
    <w:rsid w:val="004F55C7"/>
    <w:rsid w:val="004F5A8C"/>
    <w:rsid w:val="004F78BB"/>
    <w:rsid w:val="005020EB"/>
    <w:rsid w:val="00503642"/>
    <w:rsid w:val="00506708"/>
    <w:rsid w:val="005109D0"/>
    <w:rsid w:val="005174DC"/>
    <w:rsid w:val="005178E1"/>
    <w:rsid w:val="00517EB8"/>
    <w:rsid w:val="00521373"/>
    <w:rsid w:val="0052378D"/>
    <w:rsid w:val="00524EB7"/>
    <w:rsid w:val="0052684A"/>
    <w:rsid w:val="00532269"/>
    <w:rsid w:val="00533A58"/>
    <w:rsid w:val="00533A68"/>
    <w:rsid w:val="00534FA9"/>
    <w:rsid w:val="005373B5"/>
    <w:rsid w:val="00542F0E"/>
    <w:rsid w:val="00543DE3"/>
    <w:rsid w:val="00544D01"/>
    <w:rsid w:val="0054543E"/>
    <w:rsid w:val="005478A2"/>
    <w:rsid w:val="005478EE"/>
    <w:rsid w:val="00547BF0"/>
    <w:rsid w:val="00550D8D"/>
    <w:rsid w:val="00551237"/>
    <w:rsid w:val="00552E9D"/>
    <w:rsid w:val="005540A7"/>
    <w:rsid w:val="00556EFC"/>
    <w:rsid w:val="00556FB3"/>
    <w:rsid w:val="00563002"/>
    <w:rsid w:val="00564F35"/>
    <w:rsid w:val="00564F50"/>
    <w:rsid w:val="0056705C"/>
    <w:rsid w:val="005676DE"/>
    <w:rsid w:val="0057054A"/>
    <w:rsid w:val="00570CCF"/>
    <w:rsid w:val="00571934"/>
    <w:rsid w:val="00571F65"/>
    <w:rsid w:val="00577D65"/>
    <w:rsid w:val="00580E3E"/>
    <w:rsid w:val="00581D14"/>
    <w:rsid w:val="00587755"/>
    <w:rsid w:val="00590AB6"/>
    <w:rsid w:val="00593BFA"/>
    <w:rsid w:val="00597549"/>
    <w:rsid w:val="00597F80"/>
    <w:rsid w:val="005A175F"/>
    <w:rsid w:val="005A42FD"/>
    <w:rsid w:val="005A5E64"/>
    <w:rsid w:val="005A6538"/>
    <w:rsid w:val="005B0D66"/>
    <w:rsid w:val="005B1DDE"/>
    <w:rsid w:val="005B1F26"/>
    <w:rsid w:val="005B4CD4"/>
    <w:rsid w:val="005C412D"/>
    <w:rsid w:val="005C6B3B"/>
    <w:rsid w:val="005D19BC"/>
    <w:rsid w:val="005D467B"/>
    <w:rsid w:val="005D5E0E"/>
    <w:rsid w:val="005D6B52"/>
    <w:rsid w:val="005D7970"/>
    <w:rsid w:val="005E2ED1"/>
    <w:rsid w:val="005E5513"/>
    <w:rsid w:val="005E73D5"/>
    <w:rsid w:val="005F0689"/>
    <w:rsid w:val="005F39A4"/>
    <w:rsid w:val="005F553F"/>
    <w:rsid w:val="006012C4"/>
    <w:rsid w:val="00602626"/>
    <w:rsid w:val="006032D9"/>
    <w:rsid w:val="0060497F"/>
    <w:rsid w:val="00606D82"/>
    <w:rsid w:val="006075A6"/>
    <w:rsid w:val="00612581"/>
    <w:rsid w:val="006151E8"/>
    <w:rsid w:val="0061663F"/>
    <w:rsid w:val="00617330"/>
    <w:rsid w:val="006220A4"/>
    <w:rsid w:val="00622790"/>
    <w:rsid w:val="006243B3"/>
    <w:rsid w:val="00627BEA"/>
    <w:rsid w:val="00632525"/>
    <w:rsid w:val="00634A76"/>
    <w:rsid w:val="0063529D"/>
    <w:rsid w:val="0063639A"/>
    <w:rsid w:val="00642BA4"/>
    <w:rsid w:val="006434DD"/>
    <w:rsid w:val="006474CF"/>
    <w:rsid w:val="0065372D"/>
    <w:rsid w:val="0066062A"/>
    <w:rsid w:val="006613E8"/>
    <w:rsid w:val="006635BC"/>
    <w:rsid w:val="00663883"/>
    <w:rsid w:val="006649C8"/>
    <w:rsid w:val="00665E04"/>
    <w:rsid w:val="00667A40"/>
    <w:rsid w:val="0067086F"/>
    <w:rsid w:val="006714D1"/>
    <w:rsid w:val="00671E3A"/>
    <w:rsid w:val="00672117"/>
    <w:rsid w:val="00672411"/>
    <w:rsid w:val="00681865"/>
    <w:rsid w:val="00682AE5"/>
    <w:rsid w:val="00690616"/>
    <w:rsid w:val="00693B5E"/>
    <w:rsid w:val="006951B9"/>
    <w:rsid w:val="006A1438"/>
    <w:rsid w:val="006A18AF"/>
    <w:rsid w:val="006A2209"/>
    <w:rsid w:val="006A3020"/>
    <w:rsid w:val="006A3CD2"/>
    <w:rsid w:val="006A482A"/>
    <w:rsid w:val="006A53DA"/>
    <w:rsid w:val="006A5CA7"/>
    <w:rsid w:val="006A70D2"/>
    <w:rsid w:val="006A71E7"/>
    <w:rsid w:val="006B21C2"/>
    <w:rsid w:val="006B2D4D"/>
    <w:rsid w:val="006B434A"/>
    <w:rsid w:val="006B47D1"/>
    <w:rsid w:val="006B50DD"/>
    <w:rsid w:val="006B53CB"/>
    <w:rsid w:val="006B768C"/>
    <w:rsid w:val="006C0B04"/>
    <w:rsid w:val="006C113D"/>
    <w:rsid w:val="006C3556"/>
    <w:rsid w:val="006C3CEC"/>
    <w:rsid w:val="006C6FA3"/>
    <w:rsid w:val="006D10C6"/>
    <w:rsid w:val="006D29F0"/>
    <w:rsid w:val="006D34BC"/>
    <w:rsid w:val="006D3CF5"/>
    <w:rsid w:val="006D57D8"/>
    <w:rsid w:val="006D71E1"/>
    <w:rsid w:val="006D7F97"/>
    <w:rsid w:val="006E1780"/>
    <w:rsid w:val="006E1AAC"/>
    <w:rsid w:val="006E1F61"/>
    <w:rsid w:val="006E2E4E"/>
    <w:rsid w:val="006E64B7"/>
    <w:rsid w:val="006E7C18"/>
    <w:rsid w:val="006F0090"/>
    <w:rsid w:val="006F04C0"/>
    <w:rsid w:val="006F1B7A"/>
    <w:rsid w:val="006F33C7"/>
    <w:rsid w:val="006F3CCA"/>
    <w:rsid w:val="006F6BA6"/>
    <w:rsid w:val="007001A0"/>
    <w:rsid w:val="00701373"/>
    <w:rsid w:val="00702101"/>
    <w:rsid w:val="00703DBE"/>
    <w:rsid w:val="00705F51"/>
    <w:rsid w:val="00707176"/>
    <w:rsid w:val="007073D0"/>
    <w:rsid w:val="007104DC"/>
    <w:rsid w:val="007115D0"/>
    <w:rsid w:val="00714260"/>
    <w:rsid w:val="0071599E"/>
    <w:rsid w:val="00715D84"/>
    <w:rsid w:val="00721E9D"/>
    <w:rsid w:val="0072598B"/>
    <w:rsid w:val="00725AF1"/>
    <w:rsid w:val="007308FB"/>
    <w:rsid w:val="00734B70"/>
    <w:rsid w:val="00737FE5"/>
    <w:rsid w:val="007400FE"/>
    <w:rsid w:val="00742BBA"/>
    <w:rsid w:val="00744C2E"/>
    <w:rsid w:val="00747ED5"/>
    <w:rsid w:val="007504CB"/>
    <w:rsid w:val="007508FF"/>
    <w:rsid w:val="00751645"/>
    <w:rsid w:val="00754FED"/>
    <w:rsid w:val="0075585E"/>
    <w:rsid w:val="00756389"/>
    <w:rsid w:val="00761B77"/>
    <w:rsid w:val="00761FC9"/>
    <w:rsid w:val="007628BF"/>
    <w:rsid w:val="00765180"/>
    <w:rsid w:val="0076587A"/>
    <w:rsid w:val="007664F9"/>
    <w:rsid w:val="00774C7F"/>
    <w:rsid w:val="0077786A"/>
    <w:rsid w:val="00777A97"/>
    <w:rsid w:val="007811C6"/>
    <w:rsid w:val="00781C90"/>
    <w:rsid w:val="0078273B"/>
    <w:rsid w:val="0078632D"/>
    <w:rsid w:val="00786942"/>
    <w:rsid w:val="00786D3F"/>
    <w:rsid w:val="007871B4"/>
    <w:rsid w:val="007876EE"/>
    <w:rsid w:val="00790B3C"/>
    <w:rsid w:val="0079423B"/>
    <w:rsid w:val="00794D50"/>
    <w:rsid w:val="00795C3F"/>
    <w:rsid w:val="007962F1"/>
    <w:rsid w:val="007B18B4"/>
    <w:rsid w:val="007B3858"/>
    <w:rsid w:val="007B4D14"/>
    <w:rsid w:val="007B5100"/>
    <w:rsid w:val="007C0075"/>
    <w:rsid w:val="007C2D4F"/>
    <w:rsid w:val="007C3677"/>
    <w:rsid w:val="007C3EE6"/>
    <w:rsid w:val="007C4846"/>
    <w:rsid w:val="007C5BBE"/>
    <w:rsid w:val="007D0FBD"/>
    <w:rsid w:val="007D1AFD"/>
    <w:rsid w:val="007D2888"/>
    <w:rsid w:val="007D2FC3"/>
    <w:rsid w:val="007D3BE8"/>
    <w:rsid w:val="007E0AF6"/>
    <w:rsid w:val="007E23BB"/>
    <w:rsid w:val="007E2A3F"/>
    <w:rsid w:val="007E771D"/>
    <w:rsid w:val="007F11F2"/>
    <w:rsid w:val="007F5A64"/>
    <w:rsid w:val="008004B2"/>
    <w:rsid w:val="00802947"/>
    <w:rsid w:val="0080294E"/>
    <w:rsid w:val="00803514"/>
    <w:rsid w:val="008043D5"/>
    <w:rsid w:val="00804F41"/>
    <w:rsid w:val="0080681A"/>
    <w:rsid w:val="00806DD3"/>
    <w:rsid w:val="008123FB"/>
    <w:rsid w:val="00815178"/>
    <w:rsid w:val="008157C2"/>
    <w:rsid w:val="00816886"/>
    <w:rsid w:val="0082074A"/>
    <w:rsid w:val="00821B1F"/>
    <w:rsid w:val="00822BD1"/>
    <w:rsid w:val="00823E03"/>
    <w:rsid w:val="00827AB5"/>
    <w:rsid w:val="00833348"/>
    <w:rsid w:val="00833BB4"/>
    <w:rsid w:val="00834BA2"/>
    <w:rsid w:val="00834C5A"/>
    <w:rsid w:val="00841B10"/>
    <w:rsid w:val="00845136"/>
    <w:rsid w:val="00845592"/>
    <w:rsid w:val="008457B4"/>
    <w:rsid w:val="008458DB"/>
    <w:rsid w:val="008468D5"/>
    <w:rsid w:val="00851346"/>
    <w:rsid w:val="00852FF7"/>
    <w:rsid w:val="00856DB4"/>
    <w:rsid w:val="008624DB"/>
    <w:rsid w:val="00863128"/>
    <w:rsid w:val="008640FF"/>
    <w:rsid w:val="00864E59"/>
    <w:rsid w:val="00865B02"/>
    <w:rsid w:val="00865E15"/>
    <w:rsid w:val="0086647B"/>
    <w:rsid w:val="00866E7B"/>
    <w:rsid w:val="008702FE"/>
    <w:rsid w:val="00870A2B"/>
    <w:rsid w:val="00872184"/>
    <w:rsid w:val="0087750C"/>
    <w:rsid w:val="00881736"/>
    <w:rsid w:val="00883CA3"/>
    <w:rsid w:val="008844C0"/>
    <w:rsid w:val="00885955"/>
    <w:rsid w:val="00887F57"/>
    <w:rsid w:val="008901E7"/>
    <w:rsid w:val="008914B7"/>
    <w:rsid w:val="00896328"/>
    <w:rsid w:val="00897CAA"/>
    <w:rsid w:val="008A0DA1"/>
    <w:rsid w:val="008A27F5"/>
    <w:rsid w:val="008A2D33"/>
    <w:rsid w:val="008A34B1"/>
    <w:rsid w:val="008A3B4A"/>
    <w:rsid w:val="008A52B9"/>
    <w:rsid w:val="008A6521"/>
    <w:rsid w:val="008A7433"/>
    <w:rsid w:val="008B1126"/>
    <w:rsid w:val="008B2033"/>
    <w:rsid w:val="008B5187"/>
    <w:rsid w:val="008C0EE2"/>
    <w:rsid w:val="008C7B34"/>
    <w:rsid w:val="008D0F4D"/>
    <w:rsid w:val="008D1D64"/>
    <w:rsid w:val="008D2D00"/>
    <w:rsid w:val="008D3534"/>
    <w:rsid w:val="008D3E2B"/>
    <w:rsid w:val="008D4716"/>
    <w:rsid w:val="008D65A3"/>
    <w:rsid w:val="008D65AC"/>
    <w:rsid w:val="008E1DC8"/>
    <w:rsid w:val="008E3910"/>
    <w:rsid w:val="008E4817"/>
    <w:rsid w:val="008E4CFF"/>
    <w:rsid w:val="008F1BBD"/>
    <w:rsid w:val="008F39F9"/>
    <w:rsid w:val="008F6D73"/>
    <w:rsid w:val="008F7E22"/>
    <w:rsid w:val="009033BB"/>
    <w:rsid w:val="00903CC1"/>
    <w:rsid w:val="00910076"/>
    <w:rsid w:val="009100F6"/>
    <w:rsid w:val="00911AA3"/>
    <w:rsid w:val="009135A2"/>
    <w:rsid w:val="00915064"/>
    <w:rsid w:val="0091762E"/>
    <w:rsid w:val="00917A3E"/>
    <w:rsid w:val="009251AA"/>
    <w:rsid w:val="00925276"/>
    <w:rsid w:val="009302FC"/>
    <w:rsid w:val="00930CA1"/>
    <w:rsid w:val="00931AA9"/>
    <w:rsid w:val="00932701"/>
    <w:rsid w:val="00932D87"/>
    <w:rsid w:val="00932DE7"/>
    <w:rsid w:val="009357D4"/>
    <w:rsid w:val="009408E3"/>
    <w:rsid w:val="00940AAA"/>
    <w:rsid w:val="009451E9"/>
    <w:rsid w:val="00946D72"/>
    <w:rsid w:val="00946DE4"/>
    <w:rsid w:val="00952503"/>
    <w:rsid w:val="00952FB7"/>
    <w:rsid w:val="00954C9F"/>
    <w:rsid w:val="00960C2E"/>
    <w:rsid w:val="00960D0D"/>
    <w:rsid w:val="009611DA"/>
    <w:rsid w:val="00964727"/>
    <w:rsid w:val="00965BB6"/>
    <w:rsid w:val="00966A3D"/>
    <w:rsid w:val="00972C69"/>
    <w:rsid w:val="009744CB"/>
    <w:rsid w:val="00974CA8"/>
    <w:rsid w:val="00974FDE"/>
    <w:rsid w:val="00981BC5"/>
    <w:rsid w:val="00981E25"/>
    <w:rsid w:val="00984513"/>
    <w:rsid w:val="00985D17"/>
    <w:rsid w:val="00990E3B"/>
    <w:rsid w:val="00990F30"/>
    <w:rsid w:val="00991090"/>
    <w:rsid w:val="00993002"/>
    <w:rsid w:val="00994AD3"/>
    <w:rsid w:val="009951A8"/>
    <w:rsid w:val="00995CC1"/>
    <w:rsid w:val="009A224E"/>
    <w:rsid w:val="009A4291"/>
    <w:rsid w:val="009A4FFF"/>
    <w:rsid w:val="009A53C7"/>
    <w:rsid w:val="009A63C8"/>
    <w:rsid w:val="009A6909"/>
    <w:rsid w:val="009A7858"/>
    <w:rsid w:val="009A7DDE"/>
    <w:rsid w:val="009B0347"/>
    <w:rsid w:val="009B52A7"/>
    <w:rsid w:val="009B62F9"/>
    <w:rsid w:val="009C0B32"/>
    <w:rsid w:val="009C18D9"/>
    <w:rsid w:val="009C1E4C"/>
    <w:rsid w:val="009C32D7"/>
    <w:rsid w:val="009C4679"/>
    <w:rsid w:val="009C60BE"/>
    <w:rsid w:val="009C6A91"/>
    <w:rsid w:val="009C7377"/>
    <w:rsid w:val="009C7557"/>
    <w:rsid w:val="009D0C45"/>
    <w:rsid w:val="009D0F8A"/>
    <w:rsid w:val="009D1A64"/>
    <w:rsid w:val="009D2CDF"/>
    <w:rsid w:val="009D3865"/>
    <w:rsid w:val="009D51CA"/>
    <w:rsid w:val="009D54AE"/>
    <w:rsid w:val="009D75AF"/>
    <w:rsid w:val="009E2654"/>
    <w:rsid w:val="009E40FD"/>
    <w:rsid w:val="009E4BB7"/>
    <w:rsid w:val="009E67DB"/>
    <w:rsid w:val="009E6CE9"/>
    <w:rsid w:val="009F1432"/>
    <w:rsid w:val="009F261D"/>
    <w:rsid w:val="009F7121"/>
    <w:rsid w:val="00A0071E"/>
    <w:rsid w:val="00A02030"/>
    <w:rsid w:val="00A04C49"/>
    <w:rsid w:val="00A06DA9"/>
    <w:rsid w:val="00A10E8B"/>
    <w:rsid w:val="00A122CD"/>
    <w:rsid w:val="00A124E0"/>
    <w:rsid w:val="00A12874"/>
    <w:rsid w:val="00A15D5B"/>
    <w:rsid w:val="00A1622C"/>
    <w:rsid w:val="00A24CFE"/>
    <w:rsid w:val="00A24FD3"/>
    <w:rsid w:val="00A258A9"/>
    <w:rsid w:val="00A25EF9"/>
    <w:rsid w:val="00A263C8"/>
    <w:rsid w:val="00A33129"/>
    <w:rsid w:val="00A42106"/>
    <w:rsid w:val="00A46649"/>
    <w:rsid w:val="00A46A0F"/>
    <w:rsid w:val="00A5180C"/>
    <w:rsid w:val="00A51E2D"/>
    <w:rsid w:val="00A520CE"/>
    <w:rsid w:val="00A62A42"/>
    <w:rsid w:val="00A63CAB"/>
    <w:rsid w:val="00A644E8"/>
    <w:rsid w:val="00A7206B"/>
    <w:rsid w:val="00A73A8C"/>
    <w:rsid w:val="00A7481A"/>
    <w:rsid w:val="00A778A5"/>
    <w:rsid w:val="00A801EE"/>
    <w:rsid w:val="00A814FA"/>
    <w:rsid w:val="00A81788"/>
    <w:rsid w:val="00A83837"/>
    <w:rsid w:val="00A847FB"/>
    <w:rsid w:val="00A91F65"/>
    <w:rsid w:val="00A932A4"/>
    <w:rsid w:val="00A95B5E"/>
    <w:rsid w:val="00A97B28"/>
    <w:rsid w:val="00AA6731"/>
    <w:rsid w:val="00AA71A4"/>
    <w:rsid w:val="00AB0F47"/>
    <w:rsid w:val="00AB107A"/>
    <w:rsid w:val="00AB52EF"/>
    <w:rsid w:val="00AC352D"/>
    <w:rsid w:val="00AC41E5"/>
    <w:rsid w:val="00AC4A10"/>
    <w:rsid w:val="00AC745D"/>
    <w:rsid w:val="00AD0ED6"/>
    <w:rsid w:val="00AD1115"/>
    <w:rsid w:val="00AD20E0"/>
    <w:rsid w:val="00AD40E8"/>
    <w:rsid w:val="00AD457D"/>
    <w:rsid w:val="00AD5E5C"/>
    <w:rsid w:val="00AD5E6F"/>
    <w:rsid w:val="00AD6151"/>
    <w:rsid w:val="00AD6C09"/>
    <w:rsid w:val="00AD7224"/>
    <w:rsid w:val="00AE46C5"/>
    <w:rsid w:val="00AE52B8"/>
    <w:rsid w:val="00AE5902"/>
    <w:rsid w:val="00AE6A47"/>
    <w:rsid w:val="00AE737C"/>
    <w:rsid w:val="00AE78E6"/>
    <w:rsid w:val="00AF1528"/>
    <w:rsid w:val="00AF1B4D"/>
    <w:rsid w:val="00AF2C14"/>
    <w:rsid w:val="00AF3771"/>
    <w:rsid w:val="00AF4DE8"/>
    <w:rsid w:val="00AF7660"/>
    <w:rsid w:val="00B0060A"/>
    <w:rsid w:val="00B03EA6"/>
    <w:rsid w:val="00B05D72"/>
    <w:rsid w:val="00B06467"/>
    <w:rsid w:val="00B06CC7"/>
    <w:rsid w:val="00B15FE5"/>
    <w:rsid w:val="00B173BA"/>
    <w:rsid w:val="00B20B97"/>
    <w:rsid w:val="00B22113"/>
    <w:rsid w:val="00B24202"/>
    <w:rsid w:val="00B256BB"/>
    <w:rsid w:val="00B30ABD"/>
    <w:rsid w:val="00B31624"/>
    <w:rsid w:val="00B31FD3"/>
    <w:rsid w:val="00B32D27"/>
    <w:rsid w:val="00B33E72"/>
    <w:rsid w:val="00B3531E"/>
    <w:rsid w:val="00B353EA"/>
    <w:rsid w:val="00B416AF"/>
    <w:rsid w:val="00B4288B"/>
    <w:rsid w:val="00B42BA9"/>
    <w:rsid w:val="00B4418C"/>
    <w:rsid w:val="00B45155"/>
    <w:rsid w:val="00B46322"/>
    <w:rsid w:val="00B5112F"/>
    <w:rsid w:val="00B558FC"/>
    <w:rsid w:val="00B63598"/>
    <w:rsid w:val="00B65207"/>
    <w:rsid w:val="00B67038"/>
    <w:rsid w:val="00B67486"/>
    <w:rsid w:val="00B71F91"/>
    <w:rsid w:val="00B72556"/>
    <w:rsid w:val="00B733D1"/>
    <w:rsid w:val="00B74D46"/>
    <w:rsid w:val="00B75333"/>
    <w:rsid w:val="00B839A6"/>
    <w:rsid w:val="00B84541"/>
    <w:rsid w:val="00B9139A"/>
    <w:rsid w:val="00B93156"/>
    <w:rsid w:val="00B93A2E"/>
    <w:rsid w:val="00B94FBF"/>
    <w:rsid w:val="00B96071"/>
    <w:rsid w:val="00B96FEE"/>
    <w:rsid w:val="00B97219"/>
    <w:rsid w:val="00BA18C0"/>
    <w:rsid w:val="00BA1DF9"/>
    <w:rsid w:val="00BA420E"/>
    <w:rsid w:val="00BA6242"/>
    <w:rsid w:val="00BA7A0D"/>
    <w:rsid w:val="00BA7A50"/>
    <w:rsid w:val="00BB0190"/>
    <w:rsid w:val="00BB22CD"/>
    <w:rsid w:val="00BB4898"/>
    <w:rsid w:val="00BC5E67"/>
    <w:rsid w:val="00BC78B0"/>
    <w:rsid w:val="00BD2A7A"/>
    <w:rsid w:val="00BD344A"/>
    <w:rsid w:val="00BD5079"/>
    <w:rsid w:val="00BD6428"/>
    <w:rsid w:val="00BE0449"/>
    <w:rsid w:val="00BE3C1A"/>
    <w:rsid w:val="00BE43D4"/>
    <w:rsid w:val="00BE4FE2"/>
    <w:rsid w:val="00BE5583"/>
    <w:rsid w:val="00BE633F"/>
    <w:rsid w:val="00BF0025"/>
    <w:rsid w:val="00BF3283"/>
    <w:rsid w:val="00BF3A04"/>
    <w:rsid w:val="00BF7484"/>
    <w:rsid w:val="00C02258"/>
    <w:rsid w:val="00C058ED"/>
    <w:rsid w:val="00C13A66"/>
    <w:rsid w:val="00C149FF"/>
    <w:rsid w:val="00C1554C"/>
    <w:rsid w:val="00C172B8"/>
    <w:rsid w:val="00C20AEF"/>
    <w:rsid w:val="00C2126A"/>
    <w:rsid w:val="00C21689"/>
    <w:rsid w:val="00C22FC4"/>
    <w:rsid w:val="00C25180"/>
    <w:rsid w:val="00C303DA"/>
    <w:rsid w:val="00C3045A"/>
    <w:rsid w:val="00C3136A"/>
    <w:rsid w:val="00C427AB"/>
    <w:rsid w:val="00C45D41"/>
    <w:rsid w:val="00C47C10"/>
    <w:rsid w:val="00C50A0E"/>
    <w:rsid w:val="00C523C6"/>
    <w:rsid w:val="00C54B4C"/>
    <w:rsid w:val="00C552BC"/>
    <w:rsid w:val="00C57FAF"/>
    <w:rsid w:val="00C60106"/>
    <w:rsid w:val="00C60DA8"/>
    <w:rsid w:val="00C616D1"/>
    <w:rsid w:val="00C61760"/>
    <w:rsid w:val="00C61FAD"/>
    <w:rsid w:val="00C62418"/>
    <w:rsid w:val="00C63B24"/>
    <w:rsid w:val="00C64141"/>
    <w:rsid w:val="00C6504B"/>
    <w:rsid w:val="00C6603C"/>
    <w:rsid w:val="00C66497"/>
    <w:rsid w:val="00C77204"/>
    <w:rsid w:val="00C81746"/>
    <w:rsid w:val="00C82A95"/>
    <w:rsid w:val="00C8469C"/>
    <w:rsid w:val="00C8525B"/>
    <w:rsid w:val="00C86C1E"/>
    <w:rsid w:val="00C91ACD"/>
    <w:rsid w:val="00C92504"/>
    <w:rsid w:val="00C935C3"/>
    <w:rsid w:val="00C93894"/>
    <w:rsid w:val="00C9557B"/>
    <w:rsid w:val="00C97169"/>
    <w:rsid w:val="00CA00A0"/>
    <w:rsid w:val="00CA0F06"/>
    <w:rsid w:val="00CA1E9D"/>
    <w:rsid w:val="00CA3180"/>
    <w:rsid w:val="00CA3D63"/>
    <w:rsid w:val="00CA4E0E"/>
    <w:rsid w:val="00CA52ED"/>
    <w:rsid w:val="00CA5B75"/>
    <w:rsid w:val="00CA6C8D"/>
    <w:rsid w:val="00CA7CF3"/>
    <w:rsid w:val="00CB10F2"/>
    <w:rsid w:val="00CB2347"/>
    <w:rsid w:val="00CB314E"/>
    <w:rsid w:val="00CC1609"/>
    <w:rsid w:val="00CC1777"/>
    <w:rsid w:val="00CC3670"/>
    <w:rsid w:val="00CC45B7"/>
    <w:rsid w:val="00CE2AA0"/>
    <w:rsid w:val="00CE303A"/>
    <w:rsid w:val="00CE42E4"/>
    <w:rsid w:val="00CF35C1"/>
    <w:rsid w:val="00CF4F54"/>
    <w:rsid w:val="00D014E1"/>
    <w:rsid w:val="00D0607D"/>
    <w:rsid w:val="00D06CA4"/>
    <w:rsid w:val="00D078CF"/>
    <w:rsid w:val="00D1392C"/>
    <w:rsid w:val="00D1505D"/>
    <w:rsid w:val="00D1559C"/>
    <w:rsid w:val="00D156EE"/>
    <w:rsid w:val="00D20C44"/>
    <w:rsid w:val="00D217EE"/>
    <w:rsid w:val="00D2196A"/>
    <w:rsid w:val="00D269B9"/>
    <w:rsid w:val="00D33F3B"/>
    <w:rsid w:val="00D345BD"/>
    <w:rsid w:val="00D34CD0"/>
    <w:rsid w:val="00D36606"/>
    <w:rsid w:val="00D4072F"/>
    <w:rsid w:val="00D40DBA"/>
    <w:rsid w:val="00D4143A"/>
    <w:rsid w:val="00D4346B"/>
    <w:rsid w:val="00D449EF"/>
    <w:rsid w:val="00D44C89"/>
    <w:rsid w:val="00D460D6"/>
    <w:rsid w:val="00D466CF"/>
    <w:rsid w:val="00D47E2B"/>
    <w:rsid w:val="00D510F0"/>
    <w:rsid w:val="00D5329B"/>
    <w:rsid w:val="00D54DD8"/>
    <w:rsid w:val="00D562AD"/>
    <w:rsid w:val="00D618CD"/>
    <w:rsid w:val="00D62936"/>
    <w:rsid w:val="00D62CF0"/>
    <w:rsid w:val="00D636BF"/>
    <w:rsid w:val="00D66C78"/>
    <w:rsid w:val="00D706C6"/>
    <w:rsid w:val="00D77DE6"/>
    <w:rsid w:val="00D8041F"/>
    <w:rsid w:val="00D80E49"/>
    <w:rsid w:val="00D83A32"/>
    <w:rsid w:val="00D91A22"/>
    <w:rsid w:val="00D92AF6"/>
    <w:rsid w:val="00D949F9"/>
    <w:rsid w:val="00D963AC"/>
    <w:rsid w:val="00D97445"/>
    <w:rsid w:val="00DA09B0"/>
    <w:rsid w:val="00DA26E2"/>
    <w:rsid w:val="00DA31C1"/>
    <w:rsid w:val="00DA5039"/>
    <w:rsid w:val="00DA6842"/>
    <w:rsid w:val="00DA7907"/>
    <w:rsid w:val="00DB19C6"/>
    <w:rsid w:val="00DB266A"/>
    <w:rsid w:val="00DB4DBB"/>
    <w:rsid w:val="00DB7383"/>
    <w:rsid w:val="00DC70A9"/>
    <w:rsid w:val="00DC790F"/>
    <w:rsid w:val="00DD2723"/>
    <w:rsid w:val="00DD281F"/>
    <w:rsid w:val="00DD64D8"/>
    <w:rsid w:val="00DD777A"/>
    <w:rsid w:val="00DE053F"/>
    <w:rsid w:val="00DE1BF4"/>
    <w:rsid w:val="00DE272E"/>
    <w:rsid w:val="00DE300E"/>
    <w:rsid w:val="00DE3E93"/>
    <w:rsid w:val="00DE3F17"/>
    <w:rsid w:val="00DE3FAD"/>
    <w:rsid w:val="00DE7868"/>
    <w:rsid w:val="00DF4F09"/>
    <w:rsid w:val="00DF6BC1"/>
    <w:rsid w:val="00DF6DDE"/>
    <w:rsid w:val="00E000D7"/>
    <w:rsid w:val="00E05111"/>
    <w:rsid w:val="00E06CE7"/>
    <w:rsid w:val="00E106CC"/>
    <w:rsid w:val="00E1132F"/>
    <w:rsid w:val="00E165FC"/>
    <w:rsid w:val="00E1683C"/>
    <w:rsid w:val="00E215FC"/>
    <w:rsid w:val="00E21CBB"/>
    <w:rsid w:val="00E278D8"/>
    <w:rsid w:val="00E3169D"/>
    <w:rsid w:val="00E3273F"/>
    <w:rsid w:val="00E33006"/>
    <w:rsid w:val="00E346BE"/>
    <w:rsid w:val="00E36227"/>
    <w:rsid w:val="00E40113"/>
    <w:rsid w:val="00E405FD"/>
    <w:rsid w:val="00E41A07"/>
    <w:rsid w:val="00E4248E"/>
    <w:rsid w:val="00E43095"/>
    <w:rsid w:val="00E47359"/>
    <w:rsid w:val="00E47647"/>
    <w:rsid w:val="00E47E14"/>
    <w:rsid w:val="00E516FE"/>
    <w:rsid w:val="00E520EE"/>
    <w:rsid w:val="00E55EC2"/>
    <w:rsid w:val="00E5606B"/>
    <w:rsid w:val="00E605ED"/>
    <w:rsid w:val="00E60E01"/>
    <w:rsid w:val="00E60E85"/>
    <w:rsid w:val="00E612BA"/>
    <w:rsid w:val="00E63426"/>
    <w:rsid w:val="00E63D6A"/>
    <w:rsid w:val="00E666AB"/>
    <w:rsid w:val="00E66B7B"/>
    <w:rsid w:val="00E70AF6"/>
    <w:rsid w:val="00E70E53"/>
    <w:rsid w:val="00E73B51"/>
    <w:rsid w:val="00E73E07"/>
    <w:rsid w:val="00E804A0"/>
    <w:rsid w:val="00E80879"/>
    <w:rsid w:val="00E80C18"/>
    <w:rsid w:val="00E81557"/>
    <w:rsid w:val="00E83CA5"/>
    <w:rsid w:val="00E8559E"/>
    <w:rsid w:val="00E87764"/>
    <w:rsid w:val="00E87E42"/>
    <w:rsid w:val="00E87ED1"/>
    <w:rsid w:val="00E9111B"/>
    <w:rsid w:val="00E94ADB"/>
    <w:rsid w:val="00E9518C"/>
    <w:rsid w:val="00E96C62"/>
    <w:rsid w:val="00E9709A"/>
    <w:rsid w:val="00EA0757"/>
    <w:rsid w:val="00EA10C1"/>
    <w:rsid w:val="00EA444E"/>
    <w:rsid w:val="00EA4B3E"/>
    <w:rsid w:val="00EA4F3C"/>
    <w:rsid w:val="00EA52F1"/>
    <w:rsid w:val="00EA57F1"/>
    <w:rsid w:val="00EB2E18"/>
    <w:rsid w:val="00EB3E46"/>
    <w:rsid w:val="00EB6172"/>
    <w:rsid w:val="00EB7691"/>
    <w:rsid w:val="00EC0D2E"/>
    <w:rsid w:val="00EC1934"/>
    <w:rsid w:val="00EC1EE6"/>
    <w:rsid w:val="00EC39B8"/>
    <w:rsid w:val="00EC49B2"/>
    <w:rsid w:val="00EC5820"/>
    <w:rsid w:val="00ED2CF6"/>
    <w:rsid w:val="00ED2FCE"/>
    <w:rsid w:val="00ED666E"/>
    <w:rsid w:val="00EE7385"/>
    <w:rsid w:val="00EF19A7"/>
    <w:rsid w:val="00EF747D"/>
    <w:rsid w:val="00F00AA1"/>
    <w:rsid w:val="00F03696"/>
    <w:rsid w:val="00F0456F"/>
    <w:rsid w:val="00F04702"/>
    <w:rsid w:val="00F12A03"/>
    <w:rsid w:val="00F21BD6"/>
    <w:rsid w:val="00F21D82"/>
    <w:rsid w:val="00F243D7"/>
    <w:rsid w:val="00F25E69"/>
    <w:rsid w:val="00F2685F"/>
    <w:rsid w:val="00F26948"/>
    <w:rsid w:val="00F26D09"/>
    <w:rsid w:val="00F27D20"/>
    <w:rsid w:val="00F27F34"/>
    <w:rsid w:val="00F34348"/>
    <w:rsid w:val="00F3502E"/>
    <w:rsid w:val="00F3516E"/>
    <w:rsid w:val="00F42399"/>
    <w:rsid w:val="00F46CAB"/>
    <w:rsid w:val="00F47293"/>
    <w:rsid w:val="00F521F0"/>
    <w:rsid w:val="00F5314E"/>
    <w:rsid w:val="00F539E0"/>
    <w:rsid w:val="00F54785"/>
    <w:rsid w:val="00F55273"/>
    <w:rsid w:val="00F57A2E"/>
    <w:rsid w:val="00F621D8"/>
    <w:rsid w:val="00F624FA"/>
    <w:rsid w:val="00F63E35"/>
    <w:rsid w:val="00F704B4"/>
    <w:rsid w:val="00F7190B"/>
    <w:rsid w:val="00F73216"/>
    <w:rsid w:val="00F738B6"/>
    <w:rsid w:val="00F73E7E"/>
    <w:rsid w:val="00F8086F"/>
    <w:rsid w:val="00F8487E"/>
    <w:rsid w:val="00F943B6"/>
    <w:rsid w:val="00F94551"/>
    <w:rsid w:val="00FA1289"/>
    <w:rsid w:val="00FA2663"/>
    <w:rsid w:val="00FA3972"/>
    <w:rsid w:val="00FA46AF"/>
    <w:rsid w:val="00FA6AA3"/>
    <w:rsid w:val="00FA6DB9"/>
    <w:rsid w:val="00FA73C1"/>
    <w:rsid w:val="00FA74F9"/>
    <w:rsid w:val="00FA7B99"/>
    <w:rsid w:val="00FA7EE4"/>
    <w:rsid w:val="00FB1A18"/>
    <w:rsid w:val="00FB2756"/>
    <w:rsid w:val="00FB3479"/>
    <w:rsid w:val="00FB363F"/>
    <w:rsid w:val="00FB37C9"/>
    <w:rsid w:val="00FB4664"/>
    <w:rsid w:val="00FB56F8"/>
    <w:rsid w:val="00FB5955"/>
    <w:rsid w:val="00FB63EC"/>
    <w:rsid w:val="00FB7D22"/>
    <w:rsid w:val="00FC0D35"/>
    <w:rsid w:val="00FC1CE0"/>
    <w:rsid w:val="00FC1EC5"/>
    <w:rsid w:val="00FC541A"/>
    <w:rsid w:val="00FC6B23"/>
    <w:rsid w:val="00FC7F2C"/>
    <w:rsid w:val="00FD1526"/>
    <w:rsid w:val="00FD62AD"/>
    <w:rsid w:val="00FE0BE4"/>
    <w:rsid w:val="00FE1D6D"/>
    <w:rsid w:val="00FE36A1"/>
    <w:rsid w:val="00FE3C3D"/>
    <w:rsid w:val="00FE5F82"/>
    <w:rsid w:val="00FE7644"/>
    <w:rsid w:val="00FF38DE"/>
    <w:rsid w:val="00FF4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5CA3FF"/>
  <w15:docId w15:val="{4DB9EE75-3307-7647-BD09-859D5C75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514"/>
    <w:pPr>
      <w:widowControl w:val="0"/>
      <w:jc w:val="both"/>
    </w:pPr>
    <w:rPr>
      <w:rFonts w:cs="Century"/>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4DE8"/>
    <w:pPr>
      <w:tabs>
        <w:tab w:val="center" w:pos="4252"/>
        <w:tab w:val="right" w:pos="8504"/>
      </w:tabs>
      <w:snapToGrid w:val="0"/>
    </w:pPr>
  </w:style>
  <w:style w:type="paragraph" w:styleId="Footer">
    <w:name w:val="footer"/>
    <w:basedOn w:val="Normal"/>
    <w:rsid w:val="00AF4DE8"/>
    <w:pPr>
      <w:tabs>
        <w:tab w:val="center" w:pos="4252"/>
        <w:tab w:val="right" w:pos="8504"/>
      </w:tabs>
      <w:snapToGrid w:val="0"/>
    </w:pPr>
  </w:style>
  <w:style w:type="paragraph" w:styleId="Date">
    <w:name w:val="Date"/>
    <w:basedOn w:val="Normal"/>
    <w:next w:val="Normal"/>
    <w:rsid w:val="00803514"/>
  </w:style>
  <w:style w:type="character" w:styleId="Hyperlink">
    <w:name w:val="Hyperlink"/>
    <w:rsid w:val="005D19BC"/>
    <w:rPr>
      <w:color w:val="0000FF"/>
      <w:u w:val="single"/>
    </w:rPr>
  </w:style>
  <w:style w:type="paragraph" w:customStyle="1" w:styleId="Default">
    <w:name w:val="Default"/>
    <w:rsid w:val="00F2685F"/>
    <w:pPr>
      <w:widowControl w:val="0"/>
      <w:autoSpaceDE w:val="0"/>
      <w:autoSpaceDN w:val="0"/>
      <w:adjustRightInd w:val="0"/>
    </w:pPr>
    <w:rPr>
      <w:rFonts w:ascii="MS PGothic" w:eastAsia="MS PGothic" w:cs="MS PGothic"/>
      <w:color w:val="000000"/>
      <w:sz w:val="24"/>
      <w:szCs w:val="24"/>
    </w:rPr>
  </w:style>
  <w:style w:type="paragraph" w:styleId="BalloonText">
    <w:name w:val="Balloon Text"/>
    <w:basedOn w:val="Normal"/>
    <w:link w:val="BalloonTextChar"/>
    <w:rsid w:val="00C8174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C81746"/>
    <w:rPr>
      <w:rFonts w:asciiTheme="majorHAnsi" w:eastAsiaTheme="majorEastAsia" w:hAnsiTheme="majorHAnsi" w:cstheme="majorBidi"/>
      <w:kern w:val="2"/>
      <w:sz w:val="18"/>
      <w:szCs w:val="18"/>
    </w:rPr>
  </w:style>
  <w:style w:type="character" w:customStyle="1" w:styleId="HeaderChar">
    <w:name w:val="Header Char"/>
    <w:basedOn w:val="DefaultParagraphFont"/>
    <w:link w:val="Header"/>
    <w:uiPriority w:val="99"/>
    <w:rsid w:val="00C81746"/>
    <w:rPr>
      <w:rFonts w:cs="Century"/>
      <w:kern w:val="2"/>
      <w:sz w:val="21"/>
      <w:szCs w:val="21"/>
    </w:rPr>
  </w:style>
  <w:style w:type="character" w:customStyle="1" w:styleId="fcr1">
    <w:name w:val="fcr1"/>
    <w:basedOn w:val="DefaultParagraphFont"/>
    <w:rsid w:val="00B05D72"/>
    <w:rPr>
      <w:color w:val="FF0000"/>
    </w:rPr>
  </w:style>
  <w:style w:type="paragraph" w:styleId="ListParagraph">
    <w:name w:val="List Paragraph"/>
    <w:basedOn w:val="Normal"/>
    <w:uiPriority w:val="34"/>
    <w:qFormat/>
    <w:rsid w:val="007E771D"/>
    <w:pPr>
      <w:ind w:leftChars="400" w:left="840"/>
    </w:pPr>
  </w:style>
  <w:style w:type="paragraph" w:customStyle="1" w:styleId="txtm">
    <w:name w:val="txtm"/>
    <w:basedOn w:val="Normal"/>
    <w:rsid w:val="00AC41E5"/>
    <w:pPr>
      <w:widowControl/>
      <w:spacing w:before="100" w:beforeAutospacing="1" w:after="100" w:afterAutospacing="1"/>
      <w:jc w:val="left"/>
    </w:pPr>
    <w:rPr>
      <w:rFonts w:ascii="MS PGothic" w:eastAsia="MS PGothic" w:hAnsi="MS PGothic" w:cs="MS PGothic"/>
      <w:kern w:val="0"/>
      <w:sz w:val="24"/>
      <w:szCs w:val="24"/>
    </w:rPr>
  </w:style>
  <w:style w:type="character" w:styleId="FollowedHyperlink">
    <w:name w:val="FollowedHyperlink"/>
    <w:basedOn w:val="DefaultParagraphFont"/>
    <w:rsid w:val="00754FED"/>
    <w:rPr>
      <w:color w:val="800080" w:themeColor="followedHyperlink"/>
      <w:u w:val="single"/>
    </w:rPr>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semiHidden/>
    <w:unhideWhenUsed/>
  </w:style>
  <w:style w:type="character" w:customStyle="1" w:styleId="CommentTextChar">
    <w:name w:val="Comment Text Char"/>
    <w:basedOn w:val="DefaultParagraphFont"/>
    <w:link w:val="CommentText"/>
    <w:rsid w:val="001A3717"/>
    <w:rPr>
      <w:rFonts w:cs="Century"/>
      <w:kern w:val="2"/>
      <w:sz w:val="21"/>
      <w:szCs w:val="21"/>
    </w:rPr>
  </w:style>
  <w:style w:type="paragraph" w:styleId="CommentSubject">
    <w:name w:val="annotation subject"/>
    <w:basedOn w:val="CommentText"/>
    <w:next w:val="CommentText"/>
    <w:link w:val="CommentSubjectChar"/>
    <w:rsid w:val="001A3717"/>
    <w:rPr>
      <w:b/>
      <w:bCs/>
    </w:rPr>
  </w:style>
  <w:style w:type="character" w:customStyle="1" w:styleId="CommentSubjectChar">
    <w:name w:val="Comment Subject Char"/>
    <w:basedOn w:val="CommentTextChar"/>
    <w:link w:val="CommentSubject"/>
    <w:rsid w:val="001A3717"/>
    <w:rPr>
      <w:rFonts w:cs="Century"/>
      <w:b/>
      <w:bCs/>
      <w:kern w:val="2"/>
      <w:sz w:val="21"/>
      <w:szCs w:val="21"/>
    </w:rPr>
  </w:style>
  <w:style w:type="paragraph" w:styleId="Revision">
    <w:name w:val="Revision"/>
    <w:hidden/>
    <w:uiPriority w:val="99"/>
    <w:semiHidden/>
    <w:rsid w:val="00C8525B"/>
    <w:rPr>
      <w:rFonts w:cs="Century"/>
      <w:kern w:val="2"/>
      <w:sz w:val="21"/>
      <w:szCs w:val="21"/>
    </w:rPr>
  </w:style>
  <w:style w:type="character" w:customStyle="1" w:styleId="1">
    <w:name w:val="未解決のメンション1"/>
    <w:basedOn w:val="DefaultParagraphFont"/>
    <w:uiPriority w:val="99"/>
    <w:semiHidden/>
    <w:unhideWhenUsed/>
    <w:rsid w:val="00FC6B23"/>
    <w:rPr>
      <w:color w:val="808080"/>
      <w:shd w:val="clear" w:color="auto" w:fill="E6E6E6"/>
    </w:rPr>
  </w:style>
  <w:style w:type="character" w:customStyle="1" w:styleId="UnresolvedMention1">
    <w:name w:val="Unresolved Mention1"/>
    <w:basedOn w:val="DefaultParagraphFont"/>
    <w:uiPriority w:val="99"/>
    <w:semiHidden/>
    <w:unhideWhenUsed/>
    <w:rsid w:val="00062ECF"/>
    <w:rPr>
      <w:color w:val="808080"/>
      <w:shd w:val="clear" w:color="auto" w:fill="E6E6E6"/>
    </w:rPr>
  </w:style>
  <w:style w:type="paragraph" w:styleId="Closing">
    <w:name w:val="Closing"/>
    <w:basedOn w:val="Normal"/>
    <w:link w:val="ClosingChar"/>
    <w:unhideWhenUsed/>
    <w:rsid w:val="00964727"/>
    <w:pPr>
      <w:jc w:val="right"/>
    </w:pPr>
    <w:rPr>
      <w:rFonts w:ascii="Meiryo" w:eastAsia="Meiryo" w:hAnsi="Meiryo" w:cs="Meiryo"/>
    </w:rPr>
  </w:style>
  <w:style w:type="character" w:customStyle="1" w:styleId="ClosingChar">
    <w:name w:val="Closing Char"/>
    <w:basedOn w:val="DefaultParagraphFont"/>
    <w:link w:val="Closing"/>
    <w:rsid w:val="00964727"/>
    <w:rPr>
      <w:rFonts w:ascii="Meiryo" w:eastAsia="Meiryo" w:hAnsi="Meiryo" w:cs="Meiryo"/>
      <w:kern w:val="2"/>
      <w:sz w:val="21"/>
      <w:szCs w:val="21"/>
    </w:rPr>
  </w:style>
  <w:style w:type="character" w:styleId="Strong">
    <w:name w:val="Strong"/>
    <w:basedOn w:val="DefaultParagraphFont"/>
    <w:uiPriority w:val="22"/>
    <w:qFormat/>
    <w:rsid w:val="00564F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8415">
      <w:bodyDiv w:val="1"/>
      <w:marLeft w:val="0"/>
      <w:marRight w:val="0"/>
      <w:marTop w:val="0"/>
      <w:marBottom w:val="0"/>
      <w:divBdr>
        <w:top w:val="none" w:sz="0" w:space="0" w:color="auto"/>
        <w:left w:val="none" w:sz="0" w:space="0" w:color="auto"/>
        <w:bottom w:val="none" w:sz="0" w:space="0" w:color="auto"/>
        <w:right w:val="none" w:sz="0" w:space="0" w:color="auto"/>
      </w:divBdr>
    </w:div>
    <w:div w:id="265233977">
      <w:bodyDiv w:val="1"/>
      <w:marLeft w:val="0"/>
      <w:marRight w:val="0"/>
      <w:marTop w:val="0"/>
      <w:marBottom w:val="0"/>
      <w:divBdr>
        <w:top w:val="none" w:sz="0" w:space="0" w:color="auto"/>
        <w:left w:val="none" w:sz="0" w:space="0" w:color="auto"/>
        <w:bottom w:val="none" w:sz="0" w:space="0" w:color="auto"/>
        <w:right w:val="none" w:sz="0" w:space="0" w:color="auto"/>
      </w:divBdr>
    </w:div>
    <w:div w:id="443111734">
      <w:bodyDiv w:val="1"/>
      <w:marLeft w:val="0"/>
      <w:marRight w:val="0"/>
      <w:marTop w:val="0"/>
      <w:marBottom w:val="0"/>
      <w:divBdr>
        <w:top w:val="none" w:sz="0" w:space="0" w:color="auto"/>
        <w:left w:val="none" w:sz="0" w:space="0" w:color="auto"/>
        <w:bottom w:val="none" w:sz="0" w:space="0" w:color="auto"/>
        <w:right w:val="none" w:sz="0" w:space="0" w:color="auto"/>
      </w:divBdr>
    </w:div>
    <w:div w:id="455217735">
      <w:bodyDiv w:val="1"/>
      <w:marLeft w:val="0"/>
      <w:marRight w:val="0"/>
      <w:marTop w:val="0"/>
      <w:marBottom w:val="0"/>
      <w:divBdr>
        <w:top w:val="none" w:sz="0" w:space="0" w:color="auto"/>
        <w:left w:val="none" w:sz="0" w:space="0" w:color="auto"/>
        <w:bottom w:val="none" w:sz="0" w:space="0" w:color="auto"/>
        <w:right w:val="none" w:sz="0" w:space="0" w:color="auto"/>
      </w:divBdr>
    </w:div>
    <w:div w:id="817065843">
      <w:bodyDiv w:val="1"/>
      <w:marLeft w:val="0"/>
      <w:marRight w:val="0"/>
      <w:marTop w:val="0"/>
      <w:marBottom w:val="0"/>
      <w:divBdr>
        <w:top w:val="none" w:sz="0" w:space="0" w:color="auto"/>
        <w:left w:val="none" w:sz="0" w:space="0" w:color="auto"/>
        <w:bottom w:val="none" w:sz="0" w:space="0" w:color="auto"/>
        <w:right w:val="none" w:sz="0" w:space="0" w:color="auto"/>
      </w:divBdr>
    </w:div>
    <w:div w:id="849101846">
      <w:bodyDiv w:val="1"/>
      <w:marLeft w:val="0"/>
      <w:marRight w:val="0"/>
      <w:marTop w:val="0"/>
      <w:marBottom w:val="0"/>
      <w:divBdr>
        <w:top w:val="none" w:sz="0" w:space="0" w:color="auto"/>
        <w:left w:val="none" w:sz="0" w:space="0" w:color="auto"/>
        <w:bottom w:val="none" w:sz="0" w:space="0" w:color="auto"/>
        <w:right w:val="none" w:sz="0" w:space="0" w:color="auto"/>
      </w:divBdr>
    </w:div>
    <w:div w:id="946809071">
      <w:bodyDiv w:val="1"/>
      <w:marLeft w:val="0"/>
      <w:marRight w:val="0"/>
      <w:marTop w:val="0"/>
      <w:marBottom w:val="0"/>
      <w:divBdr>
        <w:top w:val="none" w:sz="0" w:space="0" w:color="auto"/>
        <w:left w:val="none" w:sz="0" w:space="0" w:color="auto"/>
        <w:bottom w:val="none" w:sz="0" w:space="0" w:color="auto"/>
        <w:right w:val="none" w:sz="0" w:space="0" w:color="auto"/>
      </w:divBdr>
    </w:div>
    <w:div w:id="986008546">
      <w:bodyDiv w:val="1"/>
      <w:marLeft w:val="0"/>
      <w:marRight w:val="0"/>
      <w:marTop w:val="0"/>
      <w:marBottom w:val="0"/>
      <w:divBdr>
        <w:top w:val="none" w:sz="0" w:space="0" w:color="auto"/>
        <w:left w:val="none" w:sz="0" w:space="0" w:color="auto"/>
        <w:bottom w:val="none" w:sz="0" w:space="0" w:color="auto"/>
        <w:right w:val="none" w:sz="0" w:space="0" w:color="auto"/>
      </w:divBdr>
    </w:div>
    <w:div w:id="995842282">
      <w:bodyDiv w:val="1"/>
      <w:marLeft w:val="0"/>
      <w:marRight w:val="0"/>
      <w:marTop w:val="0"/>
      <w:marBottom w:val="0"/>
      <w:divBdr>
        <w:top w:val="none" w:sz="0" w:space="0" w:color="auto"/>
        <w:left w:val="none" w:sz="0" w:space="0" w:color="auto"/>
        <w:bottom w:val="none" w:sz="0" w:space="0" w:color="auto"/>
        <w:right w:val="none" w:sz="0" w:space="0" w:color="auto"/>
      </w:divBdr>
    </w:div>
    <w:div w:id="1070300997">
      <w:bodyDiv w:val="1"/>
      <w:marLeft w:val="0"/>
      <w:marRight w:val="0"/>
      <w:marTop w:val="0"/>
      <w:marBottom w:val="0"/>
      <w:divBdr>
        <w:top w:val="none" w:sz="0" w:space="0" w:color="auto"/>
        <w:left w:val="none" w:sz="0" w:space="0" w:color="auto"/>
        <w:bottom w:val="none" w:sz="0" w:space="0" w:color="auto"/>
        <w:right w:val="none" w:sz="0" w:space="0" w:color="auto"/>
      </w:divBdr>
    </w:div>
    <w:div w:id="1327786449">
      <w:bodyDiv w:val="1"/>
      <w:marLeft w:val="0"/>
      <w:marRight w:val="0"/>
      <w:marTop w:val="0"/>
      <w:marBottom w:val="0"/>
      <w:divBdr>
        <w:top w:val="none" w:sz="0" w:space="0" w:color="auto"/>
        <w:left w:val="none" w:sz="0" w:space="0" w:color="auto"/>
        <w:bottom w:val="none" w:sz="0" w:space="0" w:color="auto"/>
        <w:right w:val="none" w:sz="0" w:space="0" w:color="auto"/>
      </w:divBdr>
    </w:div>
    <w:div w:id="1442264477">
      <w:bodyDiv w:val="1"/>
      <w:marLeft w:val="0"/>
      <w:marRight w:val="0"/>
      <w:marTop w:val="0"/>
      <w:marBottom w:val="0"/>
      <w:divBdr>
        <w:top w:val="none" w:sz="0" w:space="0" w:color="auto"/>
        <w:left w:val="none" w:sz="0" w:space="0" w:color="auto"/>
        <w:bottom w:val="none" w:sz="0" w:space="0" w:color="auto"/>
        <w:right w:val="none" w:sz="0" w:space="0" w:color="auto"/>
      </w:divBdr>
    </w:div>
    <w:div w:id="1641618526">
      <w:bodyDiv w:val="1"/>
      <w:marLeft w:val="0"/>
      <w:marRight w:val="0"/>
      <w:marTop w:val="0"/>
      <w:marBottom w:val="0"/>
      <w:divBdr>
        <w:top w:val="none" w:sz="0" w:space="0" w:color="auto"/>
        <w:left w:val="none" w:sz="0" w:space="0" w:color="auto"/>
        <w:bottom w:val="none" w:sz="0" w:space="0" w:color="auto"/>
        <w:right w:val="none" w:sz="0" w:space="0" w:color="auto"/>
      </w:divBdr>
    </w:div>
    <w:div w:id="1897156828">
      <w:bodyDiv w:val="1"/>
      <w:marLeft w:val="0"/>
      <w:marRight w:val="0"/>
      <w:marTop w:val="0"/>
      <w:marBottom w:val="0"/>
      <w:divBdr>
        <w:top w:val="none" w:sz="0" w:space="0" w:color="auto"/>
        <w:left w:val="none" w:sz="0" w:space="0" w:color="auto"/>
        <w:bottom w:val="none" w:sz="0" w:space="0" w:color="auto"/>
        <w:right w:val="none" w:sz="0" w:space="0" w:color="auto"/>
      </w:divBdr>
    </w:div>
    <w:div w:id="1954246774">
      <w:bodyDiv w:val="1"/>
      <w:marLeft w:val="0"/>
      <w:marRight w:val="0"/>
      <w:marTop w:val="0"/>
      <w:marBottom w:val="0"/>
      <w:divBdr>
        <w:top w:val="none" w:sz="0" w:space="0" w:color="auto"/>
        <w:left w:val="none" w:sz="0" w:space="0" w:color="auto"/>
        <w:bottom w:val="none" w:sz="0" w:space="0" w:color="auto"/>
        <w:right w:val="none" w:sz="0" w:space="0" w:color="auto"/>
      </w:divBdr>
    </w:div>
    <w:div w:id="206092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359BB-79E5-F147-8E9D-3A6C3337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654</Words>
  <Characters>3734</Characters>
  <Application>Microsoft Office Word</Application>
  <DocSecurity>0</DocSecurity>
  <Lines>31</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年　　　月　　　日</vt:lpstr>
      <vt:lpstr>年　　　月　　　日</vt:lpstr>
    </vt:vector>
  </TitlesOfParts>
  <Company>SEIKO EPSON GROUP</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EPSON PC USER</dc:creator>
  <cp:lastModifiedBy>Priya Raj</cp:lastModifiedBy>
  <cp:revision>6</cp:revision>
  <cp:lastPrinted>2019-01-11T09:45:00Z</cp:lastPrinted>
  <dcterms:created xsi:type="dcterms:W3CDTF">2019-01-23T10:02:00Z</dcterms:created>
  <dcterms:modified xsi:type="dcterms:W3CDTF">2019-02-11T02:34:00Z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-668468803</vt:i4>
  </property>
</Properties>
</file>