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0A" w:rsidRPr="00C35DFE" w:rsidRDefault="00B5150A" w:rsidP="00B5150A">
      <w:pPr>
        <w:widowControl/>
        <w:tabs>
          <w:tab w:val="left" w:pos="142"/>
          <w:tab w:val="left" w:pos="2510"/>
          <w:tab w:val="center" w:pos="4252"/>
        </w:tabs>
        <w:autoSpaceDE/>
        <w:autoSpaceDN/>
        <w:adjustRightInd/>
        <w:spacing w:line="300" w:lineRule="exact"/>
        <w:jc w:val="center"/>
        <w:textAlignment w:val="auto"/>
        <w:rPr>
          <w:rFonts w:ascii="ArialMT" w:hAnsi="ArialMT" w:cs="ArialMT"/>
          <w:color w:val="CB0026" w:themeColor="text2"/>
        </w:rPr>
      </w:pPr>
      <w:r w:rsidRPr="00C35DFE">
        <w:rPr>
          <w:color w:val="CB0026" w:themeColor="text2"/>
          <w:sz w:val="28"/>
          <w:szCs w:val="28"/>
        </w:rPr>
        <w:t>PRESS</w:t>
      </w:r>
      <w:r w:rsidR="00FF1675" w:rsidRPr="00C35DFE">
        <w:rPr>
          <w:color w:val="CB0026" w:themeColor="text2"/>
          <w:sz w:val="28"/>
          <w:szCs w:val="28"/>
        </w:rPr>
        <w:t xml:space="preserve"> RELEASE</w:t>
      </w:r>
    </w:p>
    <w:p w:rsidR="008F5340" w:rsidRPr="00C35DFE" w:rsidRDefault="008F5340" w:rsidP="00A71678"/>
    <w:p w:rsidR="005E4564" w:rsidRPr="00A920FC" w:rsidRDefault="00806915" w:rsidP="00A71678">
      <w:pPr>
        <w:rPr>
          <w:sz w:val="22"/>
          <w:szCs w:val="22"/>
        </w:rPr>
      </w:pPr>
      <w:r>
        <w:rPr>
          <w:sz w:val="22"/>
          <w:szCs w:val="22"/>
        </w:rPr>
        <w:t>Gothenbur</w:t>
      </w:r>
      <w:r w:rsidR="005E4564" w:rsidRPr="00A920FC">
        <w:rPr>
          <w:sz w:val="22"/>
          <w:szCs w:val="22"/>
        </w:rPr>
        <w:t xml:space="preserve">g, </w:t>
      </w:r>
      <w:r w:rsidR="005812D8">
        <w:rPr>
          <w:sz w:val="22"/>
          <w:szCs w:val="22"/>
        </w:rPr>
        <w:t>February 9</w:t>
      </w:r>
      <w:r w:rsidR="00020957" w:rsidRPr="00020957">
        <w:rPr>
          <w:sz w:val="22"/>
          <w:szCs w:val="22"/>
          <w:vertAlign w:val="superscript"/>
        </w:rPr>
        <w:t>th</w:t>
      </w:r>
      <w:r w:rsidR="00FF1675" w:rsidRPr="00A920FC">
        <w:rPr>
          <w:sz w:val="22"/>
          <w:szCs w:val="22"/>
        </w:rPr>
        <w:t xml:space="preserve">, </w:t>
      </w:r>
      <w:r w:rsidR="005E4564" w:rsidRPr="00A920FC">
        <w:rPr>
          <w:sz w:val="22"/>
          <w:szCs w:val="22"/>
        </w:rPr>
        <w:t>201</w:t>
      </w:r>
      <w:r w:rsidR="005812D8">
        <w:rPr>
          <w:sz w:val="22"/>
          <w:szCs w:val="22"/>
        </w:rPr>
        <w:t>7</w:t>
      </w:r>
    </w:p>
    <w:p w:rsidR="00B5150A" w:rsidRPr="00A920FC" w:rsidRDefault="00B5150A" w:rsidP="00A71678"/>
    <w:p w:rsidR="00620C56" w:rsidRDefault="005812D8" w:rsidP="009B18F3">
      <w:pPr>
        <w:rPr>
          <w:sz w:val="32"/>
        </w:rPr>
      </w:pPr>
      <w:r w:rsidRPr="005812D8">
        <w:rPr>
          <w:sz w:val="32"/>
        </w:rPr>
        <w:t>Reduce cycle time with FlexLink’s new laser marker</w:t>
      </w:r>
      <w:r w:rsidR="00620C56" w:rsidRPr="00620C56">
        <w:rPr>
          <w:sz w:val="32"/>
        </w:rPr>
        <w:t xml:space="preserve"> </w:t>
      </w:r>
    </w:p>
    <w:p w:rsidR="007C40A0" w:rsidRDefault="005812D8" w:rsidP="009B18F3">
      <w:pPr>
        <w:rPr>
          <w:b/>
          <w:sz w:val="22"/>
        </w:rPr>
      </w:pPr>
      <w:r w:rsidRPr="005812D8">
        <w:rPr>
          <w:i/>
          <w:sz w:val="22"/>
        </w:rPr>
        <w:t>The new GENIUS 1-LD is a high-speed marker, incorporating both a dual laser head as well as multiple cam</w:t>
      </w:r>
      <w:r>
        <w:rPr>
          <w:i/>
          <w:sz w:val="22"/>
        </w:rPr>
        <w:t xml:space="preserve">eras for reduced cycle time. Through the marking process, the PCB </w:t>
      </w:r>
      <w:r w:rsidRPr="005812D8">
        <w:rPr>
          <w:i/>
          <w:sz w:val="22"/>
        </w:rPr>
        <w:t xml:space="preserve">board is </w:t>
      </w:r>
      <w:r>
        <w:rPr>
          <w:i/>
          <w:sz w:val="22"/>
        </w:rPr>
        <w:t xml:space="preserve">handled </w:t>
      </w:r>
      <w:r w:rsidRPr="005812D8">
        <w:rPr>
          <w:i/>
          <w:sz w:val="22"/>
        </w:rPr>
        <w:t>vertically allowing the two laser heads to mark both sides simultaneously</w:t>
      </w:r>
      <w:r w:rsidR="008F348F">
        <w:rPr>
          <w:i/>
          <w:sz w:val="22"/>
        </w:rPr>
        <w:t xml:space="preserve">, and for </w:t>
      </w:r>
      <w:r w:rsidR="00004EF0">
        <w:rPr>
          <w:i/>
          <w:sz w:val="22"/>
        </w:rPr>
        <w:t xml:space="preserve">improved </w:t>
      </w:r>
      <w:r w:rsidR="008F348F">
        <w:rPr>
          <w:i/>
          <w:sz w:val="22"/>
        </w:rPr>
        <w:t xml:space="preserve">cleanliness. Moreover, the marker </w:t>
      </w:r>
      <w:r w:rsidRPr="005812D8">
        <w:rPr>
          <w:i/>
          <w:sz w:val="22"/>
        </w:rPr>
        <w:t>is easy to install and configure</w:t>
      </w:r>
      <w:r w:rsidR="00A17341">
        <w:rPr>
          <w:i/>
          <w:sz w:val="22"/>
        </w:rPr>
        <w:t xml:space="preserve">. </w:t>
      </w:r>
    </w:p>
    <w:p w:rsidR="005812D8" w:rsidRPr="005812D8" w:rsidRDefault="005812D8" w:rsidP="005812D8">
      <w:pPr>
        <w:rPr>
          <w:sz w:val="22"/>
        </w:rPr>
      </w:pPr>
      <w:r w:rsidRPr="005812D8">
        <w:rPr>
          <w:sz w:val="22"/>
        </w:rPr>
        <w:t xml:space="preserve">The </w:t>
      </w:r>
      <w:hyperlink r:id="rId12" w:history="1">
        <w:r w:rsidRPr="008F348F">
          <w:rPr>
            <w:rStyle w:val="Hyperlink"/>
            <w:sz w:val="22"/>
          </w:rPr>
          <w:t>1-LD laser</w:t>
        </w:r>
      </w:hyperlink>
      <w:r w:rsidRPr="005812D8">
        <w:rPr>
          <w:sz w:val="22"/>
        </w:rPr>
        <w:t xml:space="preserve"> marker is the latest of </w:t>
      </w:r>
      <w:hyperlink r:id="rId13" w:history="1">
        <w:r w:rsidRPr="005812D8">
          <w:rPr>
            <w:rStyle w:val="Hyperlink"/>
            <w:sz w:val="22"/>
          </w:rPr>
          <w:t>FlexLink</w:t>
        </w:r>
      </w:hyperlink>
      <w:r w:rsidRPr="005812D8">
        <w:rPr>
          <w:sz w:val="22"/>
        </w:rPr>
        <w:t xml:space="preserve">`s laser markers and reduces cycle time by over 35% compared to earlier marker generations. Both sides of a PCB are marked simultaneously, and the </w:t>
      </w:r>
      <w:r>
        <w:rPr>
          <w:sz w:val="22"/>
        </w:rPr>
        <w:t>boards</w:t>
      </w:r>
      <w:r w:rsidRPr="005812D8">
        <w:rPr>
          <w:sz w:val="22"/>
        </w:rPr>
        <w:t xml:space="preserve"> are handled vertically in order to minimize dust issues. This solution improves the quality of the mark and the process yield, which has substantial impact on the total cost. As a result, </w:t>
      </w:r>
      <w:hyperlink r:id="rId14" w:history="1">
        <w:r w:rsidRPr="008F348F">
          <w:rPr>
            <w:rStyle w:val="Hyperlink"/>
            <w:sz w:val="22"/>
          </w:rPr>
          <w:t>FlexLink</w:t>
        </w:r>
      </w:hyperlink>
      <w:r w:rsidRPr="005812D8">
        <w:rPr>
          <w:sz w:val="22"/>
        </w:rPr>
        <w:t>’s new high speed laser marker improves the integration of the marking process in the PCB assembly line thus removing a known bottleneck. In a nutshell, this new technology increases the total line efficiency.</w:t>
      </w:r>
    </w:p>
    <w:p w:rsidR="005812D8" w:rsidRPr="005812D8" w:rsidRDefault="005812D8" w:rsidP="005812D8">
      <w:pPr>
        <w:rPr>
          <w:sz w:val="22"/>
        </w:rPr>
      </w:pPr>
      <w:r w:rsidRPr="005812D8">
        <w:rPr>
          <w:sz w:val="22"/>
        </w:rPr>
        <w:t xml:space="preserve">In addition to the benefits highlighted above, the module is compact, occupies minimum floor space, uses </w:t>
      </w:r>
      <w:hyperlink r:id="rId15" w:history="1">
        <w:r w:rsidRPr="008F348F">
          <w:rPr>
            <w:rStyle w:val="Hyperlink"/>
            <w:sz w:val="22"/>
          </w:rPr>
          <w:t>FlexLink</w:t>
        </w:r>
      </w:hyperlink>
      <w:r w:rsidRPr="005812D8">
        <w:rPr>
          <w:sz w:val="22"/>
        </w:rPr>
        <w:t>’s new control and software package and also improves board utilization - with a marking area of 500 x 500 mm.</w:t>
      </w:r>
    </w:p>
    <w:p w:rsidR="005812D8" w:rsidRPr="005812D8" w:rsidRDefault="005812D8" w:rsidP="005812D8">
      <w:pPr>
        <w:rPr>
          <w:sz w:val="22"/>
        </w:rPr>
      </w:pPr>
      <w:r w:rsidRPr="005812D8">
        <w:rPr>
          <w:sz w:val="22"/>
        </w:rPr>
        <w:t xml:space="preserve">The entire FlexLink </w:t>
      </w:r>
      <w:hyperlink r:id="rId16" w:history="1">
        <w:r w:rsidRPr="008F348F">
          <w:rPr>
            <w:rStyle w:val="Hyperlink"/>
            <w:sz w:val="22"/>
          </w:rPr>
          <w:t>PCB product line</w:t>
        </w:r>
      </w:hyperlink>
      <w:r w:rsidRPr="005812D8">
        <w:rPr>
          <w:sz w:val="22"/>
        </w:rPr>
        <w:t xml:space="preserve"> contains modular stand-alone units with on-board control. The 1-LD laser marker is independent from other modules in the system, but can still be easily linked to other modules by utilizing both up-line and-down line SMEMA communication. If required, the laser marker can be linked to a higher level monitoring or routing system by utilizing a host control system.</w:t>
      </w:r>
    </w:p>
    <w:p w:rsidR="005812D8" w:rsidRPr="005812D8" w:rsidRDefault="005812D8" w:rsidP="005812D8">
      <w:pPr>
        <w:rPr>
          <w:sz w:val="22"/>
        </w:rPr>
      </w:pPr>
      <w:r w:rsidRPr="005812D8">
        <w:rPr>
          <w:sz w:val="22"/>
        </w:rPr>
        <w:t>The 1-LD laser marker is typically used in applications where products need an</w:t>
      </w:r>
      <w:ins w:id="0" w:author="Klas Alander" w:date="2017-02-08T14:50:00Z">
        <w:r w:rsidR="00534EC7">
          <w:rPr>
            <w:sz w:val="22"/>
          </w:rPr>
          <w:t xml:space="preserve"> </w:t>
        </w:r>
      </w:ins>
      <w:r w:rsidRPr="005812D8">
        <w:rPr>
          <w:sz w:val="22"/>
        </w:rPr>
        <w:t>identi</w:t>
      </w:r>
      <w:r w:rsidR="00534EC7">
        <w:rPr>
          <w:sz w:val="22"/>
        </w:rPr>
        <w:t xml:space="preserve">ty </w:t>
      </w:r>
      <w:bookmarkStart w:id="1" w:name="_GoBack"/>
      <w:bookmarkEnd w:id="1"/>
      <w:del w:id="2" w:author="Klas Alander" w:date="2017-02-08T14:50:00Z">
        <w:r w:rsidRPr="005812D8" w:rsidDel="00534EC7">
          <w:rPr>
            <w:sz w:val="22"/>
          </w:rPr>
          <w:delText xml:space="preserve"> </w:delText>
        </w:r>
      </w:del>
      <w:r w:rsidRPr="005812D8">
        <w:rPr>
          <w:sz w:val="22"/>
        </w:rPr>
        <w:t xml:space="preserve">mark for tracking or recognition on both sides of a PCB. The laser cell can mark on all types of non-metallic surfaces including plastic and FR4 PC Board. Also, the laser marker is fully standardized, which in turn reduces delivery time of spares and making maintenance easy. </w:t>
      </w:r>
    </w:p>
    <w:p w:rsidR="005812D8" w:rsidRPr="005812D8" w:rsidRDefault="005812D8" w:rsidP="005812D8">
      <w:pPr>
        <w:rPr>
          <w:sz w:val="22"/>
        </w:rPr>
      </w:pPr>
      <w:r w:rsidRPr="005812D8">
        <w:rPr>
          <w:sz w:val="22"/>
        </w:rPr>
        <w:t xml:space="preserve">“The laser marking process is a known bottleneck in the industry and a challenge for many of our customers. We have more than 10 years of experience within laser </w:t>
      </w:r>
      <w:r w:rsidRPr="005812D8">
        <w:rPr>
          <w:sz w:val="22"/>
        </w:rPr>
        <w:lastRenderedPageBreak/>
        <w:t xml:space="preserve">marking of boards and work in close collaboration with our clients. By adding the GENIUS 1-LD to our range I am convinced that we now cover almost all conceivable customer requirements for laser marking” Says Dick Andersson, Product Manager for </w:t>
      </w:r>
      <w:hyperlink r:id="rId17" w:history="1">
        <w:r w:rsidRPr="008F348F">
          <w:rPr>
            <w:rStyle w:val="Hyperlink"/>
            <w:sz w:val="22"/>
          </w:rPr>
          <w:t>Electronic Industry</w:t>
        </w:r>
      </w:hyperlink>
      <w:r w:rsidRPr="005812D8">
        <w:rPr>
          <w:sz w:val="22"/>
        </w:rPr>
        <w:t xml:space="preserve"> at FlexLink AB.</w:t>
      </w:r>
    </w:p>
    <w:p w:rsidR="00B5150A" w:rsidRPr="00620C56" w:rsidRDefault="005812D8" w:rsidP="005812D8">
      <w:pPr>
        <w:rPr>
          <w:sz w:val="22"/>
          <w:szCs w:val="22"/>
        </w:rPr>
      </w:pPr>
      <w:r w:rsidRPr="005812D8">
        <w:rPr>
          <w:sz w:val="22"/>
        </w:rPr>
        <w:t>The new laser marker will be exhibited at the IPC APEX Expo in San Diego (USA) during February</w:t>
      </w:r>
      <w:r w:rsidR="008F348F">
        <w:rPr>
          <w:sz w:val="22"/>
        </w:rPr>
        <w:t xml:space="preserve"> 1</w:t>
      </w:r>
      <w:r w:rsidR="00004EF0">
        <w:rPr>
          <w:sz w:val="22"/>
        </w:rPr>
        <w:t>4</w:t>
      </w:r>
      <w:r w:rsidR="008F348F">
        <w:rPr>
          <w:sz w:val="22"/>
        </w:rPr>
        <w:t>-1</w:t>
      </w:r>
      <w:r w:rsidR="00004EF0">
        <w:rPr>
          <w:sz w:val="22"/>
        </w:rPr>
        <w:t>6</w:t>
      </w:r>
      <w:r w:rsidR="008F348F" w:rsidRPr="008F348F">
        <w:rPr>
          <w:sz w:val="22"/>
          <w:vertAlign w:val="superscript"/>
        </w:rPr>
        <w:t>th</w:t>
      </w:r>
      <w:r w:rsidR="00620C56" w:rsidRPr="00620C56">
        <w:rPr>
          <w:sz w:val="22"/>
        </w:rPr>
        <w:t>.</w:t>
      </w:r>
    </w:p>
    <w:p w:rsidR="00F60C3B" w:rsidRPr="00A920FC" w:rsidRDefault="00F60C3B" w:rsidP="00B5150A">
      <w:pPr>
        <w:rPr>
          <w:sz w:val="22"/>
          <w:szCs w:val="22"/>
        </w:rPr>
      </w:pPr>
    </w:p>
    <w:p w:rsidR="00F60C3B" w:rsidRPr="00C35DFE" w:rsidRDefault="005812D8" w:rsidP="00B5150A">
      <w:pPr>
        <w:rPr>
          <w:sz w:val="22"/>
          <w:szCs w:val="22"/>
        </w:rPr>
      </w:pPr>
      <w:r>
        <w:rPr>
          <w:sz w:val="22"/>
          <w:szCs w:val="22"/>
        </w:rPr>
        <w:t>Viktor Hermanson</w:t>
      </w:r>
      <w:r w:rsidR="00C044CE">
        <w:rPr>
          <w:sz w:val="22"/>
          <w:szCs w:val="22"/>
        </w:rPr>
        <w:br/>
      </w:r>
      <w:r>
        <w:rPr>
          <w:sz w:val="22"/>
          <w:szCs w:val="22"/>
        </w:rPr>
        <w:t>Marketing Manager</w:t>
      </w:r>
      <w:r w:rsidR="00F60C3B" w:rsidRPr="00C35DFE">
        <w:rPr>
          <w:sz w:val="22"/>
          <w:szCs w:val="22"/>
        </w:rPr>
        <w:t>, FlexLink AB</w:t>
      </w:r>
    </w:p>
    <w:p w:rsidR="00F60C3B" w:rsidRPr="00FF1675" w:rsidRDefault="00FF1675" w:rsidP="00B5150A">
      <w:pPr>
        <w:rPr>
          <w:sz w:val="22"/>
          <w:szCs w:val="22"/>
        </w:rPr>
      </w:pPr>
      <w:r w:rsidRPr="00FF1675">
        <w:rPr>
          <w:sz w:val="22"/>
          <w:szCs w:val="22"/>
        </w:rPr>
        <w:t>+</w:t>
      </w:r>
      <w:r w:rsidR="008F348F" w:rsidRPr="008F348F">
        <w:rPr>
          <w:sz w:val="22"/>
          <w:szCs w:val="22"/>
        </w:rPr>
        <w:t>34 670 280 166</w:t>
      </w:r>
      <w:r w:rsidR="00F60C3B" w:rsidRPr="00FF1675">
        <w:rPr>
          <w:sz w:val="22"/>
          <w:szCs w:val="22"/>
        </w:rPr>
        <w:br/>
      </w:r>
      <w:hyperlink r:id="rId18" w:history="1">
        <w:r w:rsidR="005812D8" w:rsidRPr="00165511">
          <w:rPr>
            <w:rStyle w:val="Hyperlink"/>
            <w:sz w:val="22"/>
            <w:szCs w:val="22"/>
          </w:rPr>
          <w:t>viktor.hermanson@flexlink.com</w:t>
        </w:r>
      </w:hyperlink>
    </w:p>
    <w:p w:rsidR="00C35DFE" w:rsidRDefault="00C35DFE" w:rsidP="00FF1675">
      <w:pPr>
        <w:rPr>
          <w:szCs w:val="22"/>
        </w:rPr>
      </w:pPr>
    </w:p>
    <w:p w:rsidR="00A920FC" w:rsidRPr="00A920FC" w:rsidRDefault="00A920FC" w:rsidP="00A920FC">
      <w:pPr>
        <w:rPr>
          <w:szCs w:val="22"/>
        </w:rPr>
      </w:pPr>
      <w:r w:rsidRPr="00A920FC">
        <w:rPr>
          <w:szCs w:val="22"/>
        </w:rPr>
        <w:t>FlexLink is a world-class factory automation expert. Working closely with global customers, we provide innovative, automated solutions to produce goods smarter, safer and at lower operating costs.</w:t>
      </w:r>
      <w:r>
        <w:rPr>
          <w:szCs w:val="22"/>
        </w:rPr>
        <w:t xml:space="preserve"> </w:t>
      </w:r>
      <w:r w:rsidRPr="00A920FC">
        <w:rPr>
          <w:szCs w:val="22"/>
        </w:rPr>
        <w:t>Headquartered in G</w:t>
      </w:r>
      <w:r w:rsidR="00B82543">
        <w:rPr>
          <w:szCs w:val="22"/>
        </w:rPr>
        <w:t>othenburg</w:t>
      </w:r>
      <w:r w:rsidRPr="00A920FC">
        <w:rPr>
          <w:szCs w:val="22"/>
        </w:rPr>
        <w:t>, Sweden, FlexLink has operating units in 30 countries and is represented in more than 60. In 2015, FlexLink had 840 employees and a turnover of € 204 million.</w:t>
      </w:r>
    </w:p>
    <w:p w:rsidR="00A920FC" w:rsidRPr="00A920FC" w:rsidRDefault="00A920FC" w:rsidP="00A920FC">
      <w:pPr>
        <w:rPr>
          <w:szCs w:val="22"/>
        </w:rPr>
      </w:pPr>
      <w:r w:rsidRPr="00A920FC">
        <w:rPr>
          <w:szCs w:val="22"/>
        </w:rPr>
        <w:t>FlexLink is part of Coesia, an innovation based Group consisting of 14 companies specialized in automated machinery and industrial process solutions. For 2015, the Coesia Group had a turnover of € 1,534 million and 6,000 employees.</w:t>
      </w:r>
    </w:p>
    <w:p w:rsidR="00A920FC" w:rsidRPr="00FF1675" w:rsidRDefault="00A920FC" w:rsidP="00FF1675">
      <w:pPr>
        <w:rPr>
          <w:szCs w:val="22"/>
        </w:rPr>
      </w:pPr>
    </w:p>
    <w:p w:rsidR="00F60C3B" w:rsidRPr="00FF1675" w:rsidRDefault="00F60C3B" w:rsidP="00B5150A">
      <w:pPr>
        <w:rPr>
          <w:szCs w:val="22"/>
        </w:rPr>
      </w:pPr>
    </w:p>
    <w:sectPr w:rsidR="00F60C3B" w:rsidRPr="00FF1675" w:rsidSect="003B41E5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892" w:right="1701" w:bottom="2693" w:left="170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9F" w:rsidRDefault="00E71B9F" w:rsidP="003152FA">
      <w:r>
        <w:separator/>
      </w:r>
    </w:p>
  </w:endnote>
  <w:endnote w:type="continuationSeparator" w:id="0">
    <w:p w:rsidR="00E71B9F" w:rsidRDefault="00E71B9F" w:rsidP="003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7" w:type="dxa"/>
      <w:tblInd w:w="-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95"/>
      <w:gridCol w:w="2296"/>
      <w:gridCol w:w="2296"/>
    </w:tblGrid>
    <w:tr w:rsidR="003B41E5" w:rsidRPr="007435DE" w:rsidTr="003B41E5">
      <w:tc>
        <w:tcPr>
          <w:tcW w:w="439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tbl>
          <w:tblPr>
            <w:tblStyle w:val="TableGrid"/>
            <w:tblW w:w="46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73"/>
            <w:gridCol w:w="2392"/>
          </w:tblGrid>
          <w:tr w:rsidR="00623CD9" w:rsidRPr="007435DE" w:rsidTr="00A824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96"/>
            </w:trPr>
            <w:tc>
              <w:tcPr>
                <w:tcW w:w="2273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color w:val="5A5A59"/>
                    <w:sz w:val="14"/>
                    <w:szCs w:val="14"/>
                    <w:lang w:val="it-IT" w:eastAsia="it-IT"/>
                  </w:rPr>
                  <w:t>FlexLink AB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415 50 Göteborg</w:t>
                </w:r>
                <w:r w:rsidR="00D96C6F"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 xml:space="preserve"> / </w:t>
                </w: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Sweden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T +46-31-337 31 00</w:t>
                </w:r>
              </w:p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F +46-31-21 02 50</w:t>
                </w:r>
              </w:p>
              <w:p w:rsidR="003B41E5" w:rsidRPr="00A71678" w:rsidRDefault="003B41E5" w:rsidP="00F60C3B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24"/>
                    <w:szCs w:val="14"/>
                    <w:lang w:val="it-IT" w:eastAsia="it-IT"/>
                  </w:rPr>
                </w:pPr>
              </w:p>
            </w:tc>
            <w:tc>
              <w:tcPr>
                <w:tcW w:w="2392" w:type="dxa"/>
                <w:shd w:val="clear" w:color="auto" w:fill="auto"/>
              </w:tcPr>
              <w:p w:rsidR="000C514D" w:rsidRPr="00A71678" w:rsidRDefault="000C514D" w:rsidP="000C514D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</w:pPr>
              </w:p>
              <w:p w:rsidR="003B41E5" w:rsidRPr="007435DE" w:rsidRDefault="000C514D" w:rsidP="007435DE">
                <w:pPr>
                  <w:pStyle w:val="Footer"/>
                  <w:tabs>
                    <w:tab w:val="clear" w:pos="4819"/>
                    <w:tab w:val="clear" w:pos="9071"/>
                    <w:tab w:val="center" w:pos="4153"/>
                    <w:tab w:val="right" w:pos="8306"/>
                  </w:tabs>
                  <w:spacing w:line="240" w:lineRule="auto"/>
                  <w:rPr>
                    <w:color w:val="5A5A59"/>
                  </w:rPr>
                </w:pPr>
                <w:r w:rsidRPr="00A71678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t>Organization no: 556240-8293</w:t>
                </w:r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</w:r>
                <w:hyperlink r:id="rId1" w:history="1">
                  <w:r w:rsidR="007435DE" w:rsidRPr="007435DE">
                    <w:rPr>
                      <w:rFonts w:eastAsia="Times" w:cs="Arial"/>
                      <w:b w:val="0"/>
                      <w:color w:val="5A5A59"/>
                      <w:sz w:val="14"/>
                      <w:szCs w:val="14"/>
                      <w:lang w:val="it-IT" w:eastAsia="it-IT"/>
                    </w:rPr>
                    <w:t>info@flexlink.com</w:t>
                  </w:r>
                </w:hyperlink>
                <w:r w:rsidR="007435DE" w:rsidRPr="007435DE">
                  <w:rPr>
                    <w:rFonts w:eastAsia="Times" w:cs="Arial"/>
                    <w:b w:val="0"/>
                    <w:color w:val="5A5A59"/>
                    <w:sz w:val="14"/>
                    <w:szCs w:val="14"/>
                    <w:lang w:val="it-IT" w:eastAsia="it-IT"/>
                  </w:rPr>
                  <w:br/>
                  <w:t>www.flexlink.com</w:t>
                </w:r>
              </w:p>
            </w:tc>
          </w:tr>
        </w:tbl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41E5" w:rsidRPr="00FB4C39" w:rsidRDefault="003B41E5" w:rsidP="00FB4C39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</w:p>
      </w:tc>
      <w:tc>
        <w:tcPr>
          <w:tcW w:w="2296" w:type="dxa"/>
          <w:shd w:val="clear" w:color="auto" w:fill="auto"/>
        </w:tcPr>
        <w:p w:rsidR="003B41E5" w:rsidRPr="00DE4D61" w:rsidRDefault="00043D32" w:rsidP="00043D32">
          <w:pPr>
            <w:pStyle w:val="Footer"/>
            <w:tabs>
              <w:tab w:val="clear" w:pos="4819"/>
              <w:tab w:val="clear" w:pos="9071"/>
              <w:tab w:val="center" w:pos="4153"/>
              <w:tab w:val="right" w:pos="8306"/>
            </w:tabs>
            <w:spacing w:line="240" w:lineRule="auto"/>
            <w:jc w:val="right"/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</w:pP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PAGE   \* MERGEFORMAT </w:instrTex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534EC7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 w:rsidRPr="00DE4D61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(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begin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instrText xml:space="preserve"> NUMPAGES   \* MERGEFORMAT </w:instrTex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separate"/>
          </w:r>
          <w:r w:rsidR="00534EC7">
            <w:rPr>
              <w:rFonts w:eastAsia="Times" w:cs="Arial"/>
              <w:b/>
              <w:noProof/>
              <w:color w:val="5A5A59"/>
              <w:sz w:val="14"/>
              <w:szCs w:val="14"/>
              <w:lang w:val="it-IT" w:eastAsia="it-IT"/>
            </w:rPr>
            <w:t>2</w:t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fldChar w:fldCharType="end"/>
          </w:r>
          <w:r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>)</w:t>
          </w:r>
          <w:r w:rsidRPr="00DE4D61">
            <w:rPr>
              <w:rFonts w:eastAsia="Times" w:cs="Arial"/>
              <w:b/>
              <w:color w:val="5A5A59"/>
              <w:sz w:val="14"/>
              <w:szCs w:val="14"/>
              <w:lang w:val="it-IT" w:eastAsia="it-IT"/>
            </w:rPr>
            <w:t xml:space="preserve"> </w:t>
          </w:r>
        </w:p>
      </w:tc>
    </w:tr>
  </w:tbl>
  <w:p w:rsidR="005353C2" w:rsidRPr="003B41E5" w:rsidRDefault="005353C2" w:rsidP="00FF5728">
    <w:pPr>
      <w:pStyle w:val="Footer"/>
      <w:rPr>
        <w:sz w:val="14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289"/>
      <w:gridCol w:w="2098"/>
    </w:tblGrid>
    <w:tr w:rsidR="005353C2" w:rsidRPr="00F840BD" w:rsidTr="00F840BD">
      <w:trPr>
        <w:trHeight w:val="397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F840BD">
          <w:pPr>
            <w:pStyle w:val="Footer"/>
            <w:ind w:right="360"/>
            <w:rPr>
              <w:b/>
              <w:bCs/>
              <w:szCs w:val="14"/>
            </w:rPr>
          </w:pPr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3D743D">
          <w:pPr>
            <w:pStyle w:val="Footer"/>
            <w:rPr>
              <w:rFonts w:cs="Arial"/>
              <w:b/>
              <w:bCs/>
              <w:szCs w:val="14"/>
            </w:rPr>
          </w:pP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5353C2" w:rsidP="000E4CE6">
          <w:pPr>
            <w:pStyle w:val="Footer"/>
            <w:rPr>
              <w:b/>
              <w:bCs/>
              <w:szCs w:val="14"/>
              <w:lang w:val="en-GB"/>
            </w:rPr>
          </w:pPr>
        </w:p>
      </w:tc>
    </w:tr>
    <w:tr w:rsidR="005353C2" w:rsidRPr="00F840BD" w:rsidTr="00EB7F1A">
      <w:trPr>
        <w:trHeight w:val="730"/>
      </w:trPr>
      <w:tc>
        <w:tcPr>
          <w:tcW w:w="34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8E3AEB" w:rsidRDefault="005353C2" w:rsidP="00116263">
          <w:pPr>
            <w:pStyle w:val="Footer"/>
            <w:rPr>
              <w:b/>
              <w:lang w:val="sv-SE"/>
            </w:rPr>
          </w:pPr>
          <w:r w:rsidRPr="008E3AEB">
            <w:rPr>
              <w:b/>
              <w:lang w:val="sv-SE"/>
            </w:rPr>
            <w:t>FlexLink AB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Byfogdegatan 11, SE-415 50 Göteborg</w:t>
          </w:r>
        </w:p>
        <w:p w:rsidR="005353C2" w:rsidRPr="008E3AEB" w:rsidRDefault="005353C2" w:rsidP="00116263">
          <w:pPr>
            <w:pStyle w:val="Footer"/>
            <w:rPr>
              <w:lang w:val="sv-SE"/>
            </w:rPr>
          </w:pPr>
          <w:r w:rsidRPr="008E3AEB">
            <w:rPr>
              <w:lang w:val="sv-SE"/>
            </w:rPr>
            <w:t>Phone: (+46) 31 337 31 00</w:t>
          </w:r>
        </w:p>
        <w:p w:rsidR="005353C2" w:rsidRPr="00116263" w:rsidRDefault="005353C2" w:rsidP="00116263">
          <w:pPr>
            <w:pStyle w:val="Footer"/>
          </w:pPr>
          <w:r w:rsidRPr="00116263">
            <w:t>Fax: (+46) 31 337 22 33</w:t>
          </w:r>
        </w:p>
        <w:p w:rsidR="005353C2" w:rsidRPr="00AA1979" w:rsidRDefault="00E71B9F" w:rsidP="00994B6D">
          <w:pPr>
            <w:pStyle w:val="Footer"/>
          </w:pPr>
          <w:hyperlink r:id="rId1" w:history="1">
            <w:r w:rsidR="005353C2" w:rsidRPr="00F840BD">
              <w:rPr>
                <w:rStyle w:val="Hyperlink"/>
                <w:color w:val="4D4D4D"/>
                <w:u w:val="none"/>
              </w:rPr>
              <w:t>www.flexlink.com</w:t>
            </w:r>
          </w:hyperlink>
        </w:p>
      </w:tc>
      <w:tc>
        <w:tcPr>
          <w:tcW w:w="328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53C2" w:rsidRPr="00F840BD" w:rsidRDefault="005353C2" w:rsidP="00116263">
          <w:pPr>
            <w:pStyle w:val="Footer"/>
          </w:pPr>
          <w:r w:rsidRPr="00F840BD">
            <w:t>Legal information</w:t>
          </w:r>
        </w:p>
        <w:p w:rsidR="005353C2" w:rsidRPr="00F840BD" w:rsidRDefault="005353C2" w:rsidP="00116263">
          <w:pPr>
            <w:pStyle w:val="Footer"/>
          </w:pPr>
          <w:r w:rsidRPr="00F840BD">
            <w:t>000 Street name – 00000 Citytown</w:t>
          </w:r>
        </w:p>
        <w:p w:rsidR="005353C2" w:rsidRPr="00F840BD" w:rsidRDefault="005353C2" w:rsidP="00116263">
          <w:pPr>
            <w:pStyle w:val="Footer"/>
          </w:pPr>
          <w:r w:rsidRPr="00F840BD">
            <w:t>Tel. +00 00 00000 Fax +00 00 00000</w:t>
          </w:r>
        </w:p>
        <w:p w:rsidR="005353C2" w:rsidRPr="00F840BD" w:rsidRDefault="005353C2" w:rsidP="00116263">
          <w:pPr>
            <w:pStyle w:val="Footer"/>
          </w:pPr>
          <w:r w:rsidRPr="00F840BD">
            <w:t xml:space="preserve">Corporation Stock </w:t>
          </w:r>
          <w:r w:rsidRPr="00F840BD">
            <w:rPr>
              <w:rFonts w:cs="Arial"/>
            </w:rPr>
            <w:t>€</w:t>
          </w:r>
          <w:r w:rsidRPr="00F840BD">
            <w:t xml:space="preserve"> 000.000.000.00 i.v.</w:t>
          </w:r>
        </w:p>
        <w:p w:rsidR="005353C2" w:rsidRPr="00F840BD" w:rsidRDefault="005353C2" w:rsidP="00116263">
          <w:pPr>
            <w:pStyle w:val="Footer"/>
          </w:pPr>
          <w:r w:rsidRPr="00F840BD">
            <w:t>Registrered in Anytown ABC 0 00 00</w:t>
          </w:r>
        </w:p>
      </w:tc>
      <w:tc>
        <w:tcPr>
          <w:tcW w:w="20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353C2" w:rsidRPr="00F840BD" w:rsidRDefault="00436A48" w:rsidP="00E41E0D">
          <w:pPr>
            <w:pStyle w:val="Footer"/>
            <w:rPr>
              <w:b/>
              <w:lang w:val="en-GB"/>
            </w:rPr>
          </w:pPr>
          <w:r w:rsidRPr="00F840BD">
            <w:rPr>
              <w:b/>
              <w:noProof/>
              <w:lang w:val="sv-SE" w:eastAsia="sv-SE"/>
            </w:rPr>
            <w:drawing>
              <wp:inline distT="0" distB="0" distL="0" distR="0" wp14:anchorId="1DADAD3D" wp14:editId="1DADAD3E">
                <wp:extent cx="1334770" cy="187960"/>
                <wp:effectExtent l="0" t="0" r="0" b="0"/>
                <wp:docPr id="2" name="Picture 2" descr="coesia-letter-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esia-letter-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53C2" w:rsidRPr="00AA1979" w:rsidRDefault="005353C2" w:rsidP="00BA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9F" w:rsidRDefault="00E71B9F" w:rsidP="003152FA">
      <w:r>
        <w:separator/>
      </w:r>
    </w:p>
  </w:footnote>
  <w:footnote w:type="continuationSeparator" w:id="0">
    <w:p w:rsidR="00E71B9F" w:rsidRDefault="00E71B9F" w:rsidP="0031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3B41E5" w:rsidP="003152FA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1DADAD3B" wp14:editId="1DADAD3C">
          <wp:simplePos x="0" y="0"/>
          <wp:positionH relativeFrom="page">
            <wp:posOffset>1078230</wp:posOffset>
          </wp:positionH>
          <wp:positionV relativeFrom="line">
            <wp:posOffset>140496</wp:posOffset>
          </wp:positionV>
          <wp:extent cx="1555115" cy="503555"/>
          <wp:effectExtent l="0" t="0" r="6985" b="0"/>
          <wp:wrapThrough wrapText="bothSides">
            <wp:wrapPolygon edited="0">
              <wp:start x="0" y="0"/>
              <wp:lineTo x="0" y="20429"/>
              <wp:lineTo x="21432" y="20429"/>
              <wp:lineTo x="21432" y="0"/>
              <wp:lineTo x="0" y="0"/>
            </wp:wrapPolygon>
          </wp:wrapThrough>
          <wp:docPr id="6" name="Picture 6" descr="logo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C2" w:rsidRDefault="005353C2" w:rsidP="003152FA">
    <w:r>
      <w:tab/>
    </w:r>
  </w:p>
  <w:p w:rsidR="005353C2" w:rsidRDefault="005353C2" w:rsidP="003152FA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8A8"/>
    <w:multiLevelType w:val="hybridMultilevel"/>
    <w:tmpl w:val="477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C832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222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F1E"/>
    <w:multiLevelType w:val="multilevel"/>
    <w:tmpl w:val="AA646EDA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202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C9C"/>
    <w:multiLevelType w:val="hybridMultilevel"/>
    <w:tmpl w:val="4FF0F91E"/>
    <w:lvl w:ilvl="0" w:tplc="2662F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4DB"/>
    <w:multiLevelType w:val="multilevel"/>
    <w:tmpl w:val="103AD536"/>
    <w:styleLink w:val="ListNumbered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51F"/>
    <w:multiLevelType w:val="hybridMultilevel"/>
    <w:tmpl w:val="63A8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4A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12E0B"/>
    <w:multiLevelType w:val="hybridMultilevel"/>
    <w:tmpl w:val="1284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DAC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5A0"/>
    <w:multiLevelType w:val="hybridMultilevel"/>
    <w:tmpl w:val="0488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110F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7F73"/>
    <w:multiLevelType w:val="multilevel"/>
    <w:tmpl w:val="103AD5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0066"/>
    <w:multiLevelType w:val="hybridMultilevel"/>
    <w:tmpl w:val="E006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A9A"/>
    <w:multiLevelType w:val="hybridMultilevel"/>
    <w:tmpl w:val="077EDD20"/>
    <w:lvl w:ilvl="0" w:tplc="CBDA21B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776A4"/>
    <w:multiLevelType w:val="multilevel"/>
    <w:tmpl w:val="103AD536"/>
    <w:numStyleLink w:val="ListNumbered"/>
  </w:abstractNum>
  <w:abstractNum w:abstractNumId="16" w15:restartNumberingAfterBreak="0">
    <w:nsid w:val="55684027"/>
    <w:multiLevelType w:val="hybridMultilevel"/>
    <w:tmpl w:val="B608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75394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931"/>
    <w:multiLevelType w:val="multilevel"/>
    <w:tmpl w:val="AA646ED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4EAB"/>
    <w:multiLevelType w:val="multilevel"/>
    <w:tmpl w:val="0662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3430"/>
    <w:multiLevelType w:val="hybridMultilevel"/>
    <w:tmpl w:val="ADD0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CFB"/>
    <w:multiLevelType w:val="hybridMultilevel"/>
    <w:tmpl w:val="FD2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4F3E"/>
    <w:multiLevelType w:val="hybridMultilevel"/>
    <w:tmpl w:val="9EDA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D4B58"/>
    <w:multiLevelType w:val="hybridMultilevel"/>
    <w:tmpl w:val="62AE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E6B63"/>
    <w:multiLevelType w:val="hybridMultilevel"/>
    <w:tmpl w:val="066253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20E06"/>
    <w:multiLevelType w:val="hybridMultilevel"/>
    <w:tmpl w:val="726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6C5"/>
    <w:multiLevelType w:val="multilevel"/>
    <w:tmpl w:val="AA646EDA"/>
    <w:numStyleLink w:val="ListBullets"/>
  </w:abstractNum>
  <w:num w:numId="1">
    <w:abstractNumId w:val="4"/>
  </w:num>
  <w:num w:numId="2">
    <w:abstractNumId w:val="24"/>
  </w:num>
  <w:num w:numId="3">
    <w:abstractNumId w:val="1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26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3"/>
  </w:num>
  <w:num w:numId="22">
    <w:abstractNumId w:val="8"/>
  </w:num>
  <w:num w:numId="23">
    <w:abstractNumId w:val="21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s Alander">
    <w15:presenceInfo w15:providerId="AD" w15:userId="S-1-5-21-1019573389-456114295-75714658-2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A"/>
    <w:rsid w:val="00004EF0"/>
    <w:rsid w:val="00006B6C"/>
    <w:rsid w:val="00011268"/>
    <w:rsid w:val="00011FC4"/>
    <w:rsid w:val="00020957"/>
    <w:rsid w:val="00021224"/>
    <w:rsid w:val="000240DD"/>
    <w:rsid w:val="00036268"/>
    <w:rsid w:val="00041495"/>
    <w:rsid w:val="00043D32"/>
    <w:rsid w:val="000463C3"/>
    <w:rsid w:val="00052E08"/>
    <w:rsid w:val="00056E22"/>
    <w:rsid w:val="00057134"/>
    <w:rsid w:val="000577D7"/>
    <w:rsid w:val="00066CD0"/>
    <w:rsid w:val="00072A85"/>
    <w:rsid w:val="00074DCE"/>
    <w:rsid w:val="00077B14"/>
    <w:rsid w:val="0008103F"/>
    <w:rsid w:val="000875DD"/>
    <w:rsid w:val="00090E68"/>
    <w:rsid w:val="000910E1"/>
    <w:rsid w:val="000958F0"/>
    <w:rsid w:val="000A042F"/>
    <w:rsid w:val="000A1F9A"/>
    <w:rsid w:val="000B0CBE"/>
    <w:rsid w:val="000B0D2A"/>
    <w:rsid w:val="000B2B8E"/>
    <w:rsid w:val="000B3F42"/>
    <w:rsid w:val="000C4CEB"/>
    <w:rsid w:val="000C514D"/>
    <w:rsid w:val="000C67A7"/>
    <w:rsid w:val="000D48B8"/>
    <w:rsid w:val="000D49DE"/>
    <w:rsid w:val="000D4AD8"/>
    <w:rsid w:val="000D764D"/>
    <w:rsid w:val="000E36A4"/>
    <w:rsid w:val="000E4AD7"/>
    <w:rsid w:val="000E4CE6"/>
    <w:rsid w:val="00102A8C"/>
    <w:rsid w:val="00106F3D"/>
    <w:rsid w:val="00107A4A"/>
    <w:rsid w:val="00107EA1"/>
    <w:rsid w:val="00116263"/>
    <w:rsid w:val="00122BDA"/>
    <w:rsid w:val="001231D3"/>
    <w:rsid w:val="00133337"/>
    <w:rsid w:val="00134DE2"/>
    <w:rsid w:val="00144661"/>
    <w:rsid w:val="001471B7"/>
    <w:rsid w:val="00156335"/>
    <w:rsid w:val="00163767"/>
    <w:rsid w:val="001722C5"/>
    <w:rsid w:val="0018027F"/>
    <w:rsid w:val="00181881"/>
    <w:rsid w:val="0019326B"/>
    <w:rsid w:val="0019538A"/>
    <w:rsid w:val="001B599B"/>
    <w:rsid w:val="001B73E4"/>
    <w:rsid w:val="001C0FED"/>
    <w:rsid w:val="001C26D3"/>
    <w:rsid w:val="001C4DE0"/>
    <w:rsid w:val="001C5CE2"/>
    <w:rsid w:val="001E1113"/>
    <w:rsid w:val="001E1216"/>
    <w:rsid w:val="001E6347"/>
    <w:rsid w:val="001F2614"/>
    <w:rsid w:val="001F4878"/>
    <w:rsid w:val="001F6097"/>
    <w:rsid w:val="001F63E2"/>
    <w:rsid w:val="001F7815"/>
    <w:rsid w:val="00202C49"/>
    <w:rsid w:val="00204646"/>
    <w:rsid w:val="00204DB6"/>
    <w:rsid w:val="00205B54"/>
    <w:rsid w:val="00207846"/>
    <w:rsid w:val="00211656"/>
    <w:rsid w:val="00221F41"/>
    <w:rsid w:val="00223BA0"/>
    <w:rsid w:val="002242DA"/>
    <w:rsid w:val="002323B9"/>
    <w:rsid w:val="00246298"/>
    <w:rsid w:val="00250137"/>
    <w:rsid w:val="0025132F"/>
    <w:rsid w:val="00254910"/>
    <w:rsid w:val="002567DE"/>
    <w:rsid w:val="00256F0D"/>
    <w:rsid w:val="0025751C"/>
    <w:rsid w:val="00261FA4"/>
    <w:rsid w:val="0026595E"/>
    <w:rsid w:val="002668E5"/>
    <w:rsid w:val="00272B2E"/>
    <w:rsid w:val="002812A6"/>
    <w:rsid w:val="00293AE1"/>
    <w:rsid w:val="00293C68"/>
    <w:rsid w:val="00297422"/>
    <w:rsid w:val="002A377D"/>
    <w:rsid w:val="002A3B9C"/>
    <w:rsid w:val="002A4D7C"/>
    <w:rsid w:val="002A7779"/>
    <w:rsid w:val="002C11E1"/>
    <w:rsid w:val="002C692D"/>
    <w:rsid w:val="002D35AE"/>
    <w:rsid w:val="002D4193"/>
    <w:rsid w:val="002E4EC8"/>
    <w:rsid w:val="002F3E75"/>
    <w:rsid w:val="002F4997"/>
    <w:rsid w:val="00300AB4"/>
    <w:rsid w:val="00301E2E"/>
    <w:rsid w:val="00305BC3"/>
    <w:rsid w:val="003067B0"/>
    <w:rsid w:val="00307AF4"/>
    <w:rsid w:val="003105F4"/>
    <w:rsid w:val="00310EBE"/>
    <w:rsid w:val="003118E2"/>
    <w:rsid w:val="003121D1"/>
    <w:rsid w:val="00312FED"/>
    <w:rsid w:val="003152FA"/>
    <w:rsid w:val="003165BE"/>
    <w:rsid w:val="0031674B"/>
    <w:rsid w:val="00325946"/>
    <w:rsid w:val="003324A6"/>
    <w:rsid w:val="00333043"/>
    <w:rsid w:val="0033368F"/>
    <w:rsid w:val="0034111A"/>
    <w:rsid w:val="00350A58"/>
    <w:rsid w:val="00354522"/>
    <w:rsid w:val="00360615"/>
    <w:rsid w:val="00362992"/>
    <w:rsid w:val="00366AD5"/>
    <w:rsid w:val="003754E7"/>
    <w:rsid w:val="00375B70"/>
    <w:rsid w:val="0037701A"/>
    <w:rsid w:val="00384FDA"/>
    <w:rsid w:val="00386277"/>
    <w:rsid w:val="00393A6F"/>
    <w:rsid w:val="00395E58"/>
    <w:rsid w:val="0039772E"/>
    <w:rsid w:val="003A0CC3"/>
    <w:rsid w:val="003B41E5"/>
    <w:rsid w:val="003B752B"/>
    <w:rsid w:val="003C01BE"/>
    <w:rsid w:val="003C1508"/>
    <w:rsid w:val="003C1BAB"/>
    <w:rsid w:val="003C2D39"/>
    <w:rsid w:val="003C3D8B"/>
    <w:rsid w:val="003C3E8A"/>
    <w:rsid w:val="003C448E"/>
    <w:rsid w:val="003C5097"/>
    <w:rsid w:val="003D6F5B"/>
    <w:rsid w:val="003D743D"/>
    <w:rsid w:val="003E5123"/>
    <w:rsid w:val="003E51E1"/>
    <w:rsid w:val="003F0110"/>
    <w:rsid w:val="003F42C4"/>
    <w:rsid w:val="0040333C"/>
    <w:rsid w:val="00406C72"/>
    <w:rsid w:val="00410839"/>
    <w:rsid w:val="00411A5A"/>
    <w:rsid w:val="004153FC"/>
    <w:rsid w:val="00421663"/>
    <w:rsid w:val="00436A48"/>
    <w:rsid w:val="004423EC"/>
    <w:rsid w:val="004436E3"/>
    <w:rsid w:val="0044726F"/>
    <w:rsid w:val="0044733A"/>
    <w:rsid w:val="00450272"/>
    <w:rsid w:val="004524A3"/>
    <w:rsid w:val="00454D8A"/>
    <w:rsid w:val="004570C9"/>
    <w:rsid w:val="0046699D"/>
    <w:rsid w:val="00470038"/>
    <w:rsid w:val="00472026"/>
    <w:rsid w:val="00473831"/>
    <w:rsid w:val="004754F6"/>
    <w:rsid w:val="0049274C"/>
    <w:rsid w:val="004A3083"/>
    <w:rsid w:val="004A75E9"/>
    <w:rsid w:val="004C6327"/>
    <w:rsid w:val="004C783F"/>
    <w:rsid w:val="004D1018"/>
    <w:rsid w:val="004E1645"/>
    <w:rsid w:val="004E3D69"/>
    <w:rsid w:val="004E4323"/>
    <w:rsid w:val="004F4234"/>
    <w:rsid w:val="004F6391"/>
    <w:rsid w:val="00500364"/>
    <w:rsid w:val="0050265A"/>
    <w:rsid w:val="005074CF"/>
    <w:rsid w:val="0051101C"/>
    <w:rsid w:val="0052489F"/>
    <w:rsid w:val="00526604"/>
    <w:rsid w:val="00531ABC"/>
    <w:rsid w:val="00534EC7"/>
    <w:rsid w:val="005353C2"/>
    <w:rsid w:val="00535885"/>
    <w:rsid w:val="00542EBB"/>
    <w:rsid w:val="0054459D"/>
    <w:rsid w:val="00557215"/>
    <w:rsid w:val="00560F68"/>
    <w:rsid w:val="00565337"/>
    <w:rsid w:val="0057401E"/>
    <w:rsid w:val="0057459D"/>
    <w:rsid w:val="0057529A"/>
    <w:rsid w:val="00581213"/>
    <w:rsid w:val="005812D8"/>
    <w:rsid w:val="00586669"/>
    <w:rsid w:val="00590D6A"/>
    <w:rsid w:val="00594A54"/>
    <w:rsid w:val="005A4DB2"/>
    <w:rsid w:val="005A5A85"/>
    <w:rsid w:val="005C316F"/>
    <w:rsid w:val="005C3FB6"/>
    <w:rsid w:val="005C4911"/>
    <w:rsid w:val="005D4DB9"/>
    <w:rsid w:val="005D56CB"/>
    <w:rsid w:val="005E2C18"/>
    <w:rsid w:val="005E4564"/>
    <w:rsid w:val="005F3CBC"/>
    <w:rsid w:val="00601E99"/>
    <w:rsid w:val="00601FC6"/>
    <w:rsid w:val="00606FC6"/>
    <w:rsid w:val="006107DD"/>
    <w:rsid w:val="00613820"/>
    <w:rsid w:val="00613A0C"/>
    <w:rsid w:val="00614014"/>
    <w:rsid w:val="00620C56"/>
    <w:rsid w:val="00623CD9"/>
    <w:rsid w:val="00630096"/>
    <w:rsid w:val="0063074D"/>
    <w:rsid w:val="00631D94"/>
    <w:rsid w:val="006410A1"/>
    <w:rsid w:val="00641C1E"/>
    <w:rsid w:val="006433BA"/>
    <w:rsid w:val="00647668"/>
    <w:rsid w:val="0067191B"/>
    <w:rsid w:val="00673021"/>
    <w:rsid w:val="00674B1D"/>
    <w:rsid w:val="00682A33"/>
    <w:rsid w:val="006836DE"/>
    <w:rsid w:val="00683E0E"/>
    <w:rsid w:val="00687023"/>
    <w:rsid w:val="00692D3E"/>
    <w:rsid w:val="006A352B"/>
    <w:rsid w:val="006A45C7"/>
    <w:rsid w:val="006B227A"/>
    <w:rsid w:val="006B4272"/>
    <w:rsid w:val="006B4908"/>
    <w:rsid w:val="006B5A3B"/>
    <w:rsid w:val="006B7EB3"/>
    <w:rsid w:val="006C0F8C"/>
    <w:rsid w:val="006C2B55"/>
    <w:rsid w:val="006C32B2"/>
    <w:rsid w:val="006C472C"/>
    <w:rsid w:val="006C58B8"/>
    <w:rsid w:val="006E04B0"/>
    <w:rsid w:val="006E7C41"/>
    <w:rsid w:val="006E7FFC"/>
    <w:rsid w:val="006F5B8D"/>
    <w:rsid w:val="00704E66"/>
    <w:rsid w:val="007053F7"/>
    <w:rsid w:val="00706172"/>
    <w:rsid w:val="00707A93"/>
    <w:rsid w:val="00707FA9"/>
    <w:rsid w:val="0071311F"/>
    <w:rsid w:val="00714379"/>
    <w:rsid w:val="00721C25"/>
    <w:rsid w:val="00722805"/>
    <w:rsid w:val="00722838"/>
    <w:rsid w:val="00724AC4"/>
    <w:rsid w:val="00733ED3"/>
    <w:rsid w:val="007435DE"/>
    <w:rsid w:val="0074613A"/>
    <w:rsid w:val="007468C3"/>
    <w:rsid w:val="00753687"/>
    <w:rsid w:val="0075760F"/>
    <w:rsid w:val="007601A1"/>
    <w:rsid w:val="00761C31"/>
    <w:rsid w:val="00770B3A"/>
    <w:rsid w:val="0077785D"/>
    <w:rsid w:val="00787C8A"/>
    <w:rsid w:val="00796BE6"/>
    <w:rsid w:val="007A0275"/>
    <w:rsid w:val="007A1561"/>
    <w:rsid w:val="007A26A3"/>
    <w:rsid w:val="007A4901"/>
    <w:rsid w:val="007B23C9"/>
    <w:rsid w:val="007B2BCA"/>
    <w:rsid w:val="007C40A0"/>
    <w:rsid w:val="007D0FE6"/>
    <w:rsid w:val="007D1713"/>
    <w:rsid w:val="007E25C6"/>
    <w:rsid w:val="007E7B84"/>
    <w:rsid w:val="007F1347"/>
    <w:rsid w:val="007F4140"/>
    <w:rsid w:val="007F5D8C"/>
    <w:rsid w:val="007F768C"/>
    <w:rsid w:val="00806915"/>
    <w:rsid w:val="0081448D"/>
    <w:rsid w:val="00816527"/>
    <w:rsid w:val="00817DF0"/>
    <w:rsid w:val="0082119E"/>
    <w:rsid w:val="00822837"/>
    <w:rsid w:val="008234CB"/>
    <w:rsid w:val="00836A85"/>
    <w:rsid w:val="00842B9A"/>
    <w:rsid w:val="008524DB"/>
    <w:rsid w:val="00854129"/>
    <w:rsid w:val="0085586F"/>
    <w:rsid w:val="0086720B"/>
    <w:rsid w:val="00872502"/>
    <w:rsid w:val="00886DCC"/>
    <w:rsid w:val="008A02D8"/>
    <w:rsid w:val="008A29AD"/>
    <w:rsid w:val="008B00E8"/>
    <w:rsid w:val="008B2642"/>
    <w:rsid w:val="008B27CA"/>
    <w:rsid w:val="008B3BA2"/>
    <w:rsid w:val="008B3C86"/>
    <w:rsid w:val="008C42EA"/>
    <w:rsid w:val="008C5CC6"/>
    <w:rsid w:val="008C6A79"/>
    <w:rsid w:val="008D1278"/>
    <w:rsid w:val="008D43C3"/>
    <w:rsid w:val="008D4750"/>
    <w:rsid w:val="008D5364"/>
    <w:rsid w:val="008D7B2B"/>
    <w:rsid w:val="008E052C"/>
    <w:rsid w:val="008E3AEB"/>
    <w:rsid w:val="008E4F59"/>
    <w:rsid w:val="008E50C0"/>
    <w:rsid w:val="008F348F"/>
    <w:rsid w:val="008F5340"/>
    <w:rsid w:val="00906854"/>
    <w:rsid w:val="00906C3B"/>
    <w:rsid w:val="009160FF"/>
    <w:rsid w:val="00916875"/>
    <w:rsid w:val="00922AB7"/>
    <w:rsid w:val="00924444"/>
    <w:rsid w:val="0092446E"/>
    <w:rsid w:val="009253AD"/>
    <w:rsid w:val="00933EB9"/>
    <w:rsid w:val="009352E9"/>
    <w:rsid w:val="00942827"/>
    <w:rsid w:val="009442F2"/>
    <w:rsid w:val="0094690D"/>
    <w:rsid w:val="009470C5"/>
    <w:rsid w:val="0095105F"/>
    <w:rsid w:val="0095570C"/>
    <w:rsid w:val="00960F3F"/>
    <w:rsid w:val="00973097"/>
    <w:rsid w:val="00990135"/>
    <w:rsid w:val="00990E49"/>
    <w:rsid w:val="00994B6D"/>
    <w:rsid w:val="009A0E4E"/>
    <w:rsid w:val="009A71D6"/>
    <w:rsid w:val="009B18F3"/>
    <w:rsid w:val="009C30AF"/>
    <w:rsid w:val="009C501B"/>
    <w:rsid w:val="009E1C67"/>
    <w:rsid w:val="009F0328"/>
    <w:rsid w:val="009F083C"/>
    <w:rsid w:val="009F0C65"/>
    <w:rsid w:val="009F30CE"/>
    <w:rsid w:val="009F3B9C"/>
    <w:rsid w:val="009F529E"/>
    <w:rsid w:val="009F7238"/>
    <w:rsid w:val="00A029BB"/>
    <w:rsid w:val="00A169B6"/>
    <w:rsid w:val="00A17341"/>
    <w:rsid w:val="00A17F46"/>
    <w:rsid w:val="00A21539"/>
    <w:rsid w:val="00A23512"/>
    <w:rsid w:val="00A3529A"/>
    <w:rsid w:val="00A4111D"/>
    <w:rsid w:val="00A42B01"/>
    <w:rsid w:val="00A42E78"/>
    <w:rsid w:val="00A43A0A"/>
    <w:rsid w:val="00A53022"/>
    <w:rsid w:val="00A536B2"/>
    <w:rsid w:val="00A54DAB"/>
    <w:rsid w:val="00A564AD"/>
    <w:rsid w:val="00A60892"/>
    <w:rsid w:val="00A618A0"/>
    <w:rsid w:val="00A632C7"/>
    <w:rsid w:val="00A67A5F"/>
    <w:rsid w:val="00A71678"/>
    <w:rsid w:val="00A72395"/>
    <w:rsid w:val="00A73743"/>
    <w:rsid w:val="00A768DE"/>
    <w:rsid w:val="00A82404"/>
    <w:rsid w:val="00A8244E"/>
    <w:rsid w:val="00A84299"/>
    <w:rsid w:val="00A920FC"/>
    <w:rsid w:val="00AA0821"/>
    <w:rsid w:val="00AA0BD7"/>
    <w:rsid w:val="00AA1979"/>
    <w:rsid w:val="00AA3C38"/>
    <w:rsid w:val="00AB1953"/>
    <w:rsid w:val="00AB7A28"/>
    <w:rsid w:val="00AD6A87"/>
    <w:rsid w:val="00AD7C02"/>
    <w:rsid w:val="00AE2D68"/>
    <w:rsid w:val="00AE7261"/>
    <w:rsid w:val="00AF2C4E"/>
    <w:rsid w:val="00AF7DF3"/>
    <w:rsid w:val="00B054C6"/>
    <w:rsid w:val="00B12D86"/>
    <w:rsid w:val="00B1748A"/>
    <w:rsid w:val="00B25E45"/>
    <w:rsid w:val="00B309CD"/>
    <w:rsid w:val="00B33106"/>
    <w:rsid w:val="00B40683"/>
    <w:rsid w:val="00B44CEB"/>
    <w:rsid w:val="00B50AE5"/>
    <w:rsid w:val="00B5150A"/>
    <w:rsid w:val="00B53677"/>
    <w:rsid w:val="00B53999"/>
    <w:rsid w:val="00B71C26"/>
    <w:rsid w:val="00B733F7"/>
    <w:rsid w:val="00B747D8"/>
    <w:rsid w:val="00B74CAF"/>
    <w:rsid w:val="00B77D9A"/>
    <w:rsid w:val="00B82543"/>
    <w:rsid w:val="00B842E1"/>
    <w:rsid w:val="00B90EA2"/>
    <w:rsid w:val="00B921AA"/>
    <w:rsid w:val="00B92E10"/>
    <w:rsid w:val="00B934EE"/>
    <w:rsid w:val="00BA2862"/>
    <w:rsid w:val="00BA511F"/>
    <w:rsid w:val="00BB17BA"/>
    <w:rsid w:val="00BB5ECD"/>
    <w:rsid w:val="00BC0F49"/>
    <w:rsid w:val="00BC430F"/>
    <w:rsid w:val="00BD03E5"/>
    <w:rsid w:val="00BD5089"/>
    <w:rsid w:val="00BE4243"/>
    <w:rsid w:val="00BE4BD6"/>
    <w:rsid w:val="00BE655E"/>
    <w:rsid w:val="00BE66DC"/>
    <w:rsid w:val="00BF1E6D"/>
    <w:rsid w:val="00BF3182"/>
    <w:rsid w:val="00BF78E1"/>
    <w:rsid w:val="00C016D1"/>
    <w:rsid w:val="00C01DA1"/>
    <w:rsid w:val="00C021EF"/>
    <w:rsid w:val="00C02E3C"/>
    <w:rsid w:val="00C044CE"/>
    <w:rsid w:val="00C14330"/>
    <w:rsid w:val="00C16EED"/>
    <w:rsid w:val="00C23C17"/>
    <w:rsid w:val="00C246F5"/>
    <w:rsid w:val="00C24C50"/>
    <w:rsid w:val="00C277BC"/>
    <w:rsid w:val="00C31DDC"/>
    <w:rsid w:val="00C32C2D"/>
    <w:rsid w:val="00C34B48"/>
    <w:rsid w:val="00C35335"/>
    <w:rsid w:val="00C35DFE"/>
    <w:rsid w:val="00C36509"/>
    <w:rsid w:val="00C375CA"/>
    <w:rsid w:val="00C4130C"/>
    <w:rsid w:val="00C41987"/>
    <w:rsid w:val="00C42313"/>
    <w:rsid w:val="00C45FD9"/>
    <w:rsid w:val="00C4725D"/>
    <w:rsid w:val="00C50E80"/>
    <w:rsid w:val="00C6340B"/>
    <w:rsid w:val="00C649C1"/>
    <w:rsid w:val="00C6502D"/>
    <w:rsid w:val="00C6632E"/>
    <w:rsid w:val="00C7146D"/>
    <w:rsid w:val="00C74205"/>
    <w:rsid w:val="00C81962"/>
    <w:rsid w:val="00C82272"/>
    <w:rsid w:val="00C9314C"/>
    <w:rsid w:val="00C93BB1"/>
    <w:rsid w:val="00C954B6"/>
    <w:rsid w:val="00CA2BE1"/>
    <w:rsid w:val="00CA30AE"/>
    <w:rsid w:val="00CA48FF"/>
    <w:rsid w:val="00CA6F02"/>
    <w:rsid w:val="00CB71E6"/>
    <w:rsid w:val="00CB7838"/>
    <w:rsid w:val="00CC21DC"/>
    <w:rsid w:val="00CC3F77"/>
    <w:rsid w:val="00CC572C"/>
    <w:rsid w:val="00CD2799"/>
    <w:rsid w:val="00CD30E8"/>
    <w:rsid w:val="00CD5BEC"/>
    <w:rsid w:val="00CE5F23"/>
    <w:rsid w:val="00CF32DE"/>
    <w:rsid w:val="00D00476"/>
    <w:rsid w:val="00D04B69"/>
    <w:rsid w:val="00D06B57"/>
    <w:rsid w:val="00D06E7F"/>
    <w:rsid w:val="00D12E09"/>
    <w:rsid w:val="00D255C6"/>
    <w:rsid w:val="00D33040"/>
    <w:rsid w:val="00D35D9C"/>
    <w:rsid w:val="00D37C96"/>
    <w:rsid w:val="00D40346"/>
    <w:rsid w:val="00D45F74"/>
    <w:rsid w:val="00D46156"/>
    <w:rsid w:val="00D56185"/>
    <w:rsid w:val="00D62EA5"/>
    <w:rsid w:val="00D65B53"/>
    <w:rsid w:val="00D80267"/>
    <w:rsid w:val="00D83B29"/>
    <w:rsid w:val="00D84D74"/>
    <w:rsid w:val="00D8631F"/>
    <w:rsid w:val="00D95980"/>
    <w:rsid w:val="00D96C6F"/>
    <w:rsid w:val="00DA063E"/>
    <w:rsid w:val="00DA3D85"/>
    <w:rsid w:val="00DA4AE8"/>
    <w:rsid w:val="00DA50B1"/>
    <w:rsid w:val="00DA725C"/>
    <w:rsid w:val="00DB28FC"/>
    <w:rsid w:val="00DB5C68"/>
    <w:rsid w:val="00DD26EF"/>
    <w:rsid w:val="00DE0E46"/>
    <w:rsid w:val="00DE2D62"/>
    <w:rsid w:val="00DE3535"/>
    <w:rsid w:val="00DE4D61"/>
    <w:rsid w:val="00DE4D8C"/>
    <w:rsid w:val="00DE758D"/>
    <w:rsid w:val="00E0102D"/>
    <w:rsid w:val="00E02229"/>
    <w:rsid w:val="00E033C8"/>
    <w:rsid w:val="00E10962"/>
    <w:rsid w:val="00E12ED4"/>
    <w:rsid w:val="00E1447F"/>
    <w:rsid w:val="00E1458F"/>
    <w:rsid w:val="00E14F58"/>
    <w:rsid w:val="00E15572"/>
    <w:rsid w:val="00E158E1"/>
    <w:rsid w:val="00E15BF0"/>
    <w:rsid w:val="00E213BD"/>
    <w:rsid w:val="00E22259"/>
    <w:rsid w:val="00E257FB"/>
    <w:rsid w:val="00E26B68"/>
    <w:rsid w:val="00E36E9D"/>
    <w:rsid w:val="00E41E0D"/>
    <w:rsid w:val="00E44D83"/>
    <w:rsid w:val="00E4504C"/>
    <w:rsid w:val="00E56867"/>
    <w:rsid w:val="00E71B9F"/>
    <w:rsid w:val="00E72E1A"/>
    <w:rsid w:val="00E733EE"/>
    <w:rsid w:val="00E77C45"/>
    <w:rsid w:val="00E80440"/>
    <w:rsid w:val="00E8748D"/>
    <w:rsid w:val="00E96E07"/>
    <w:rsid w:val="00EA02D9"/>
    <w:rsid w:val="00EA2D7E"/>
    <w:rsid w:val="00EA5279"/>
    <w:rsid w:val="00EB13E1"/>
    <w:rsid w:val="00EB5957"/>
    <w:rsid w:val="00EB7F1A"/>
    <w:rsid w:val="00EC0CD3"/>
    <w:rsid w:val="00EC12E9"/>
    <w:rsid w:val="00EC1D50"/>
    <w:rsid w:val="00EC5467"/>
    <w:rsid w:val="00EC684F"/>
    <w:rsid w:val="00ED5B0A"/>
    <w:rsid w:val="00EE4705"/>
    <w:rsid w:val="00EF4FAF"/>
    <w:rsid w:val="00F0231C"/>
    <w:rsid w:val="00F10B50"/>
    <w:rsid w:val="00F10FFE"/>
    <w:rsid w:val="00F136AE"/>
    <w:rsid w:val="00F22952"/>
    <w:rsid w:val="00F3065A"/>
    <w:rsid w:val="00F32292"/>
    <w:rsid w:val="00F33510"/>
    <w:rsid w:val="00F36348"/>
    <w:rsid w:val="00F4283B"/>
    <w:rsid w:val="00F5273A"/>
    <w:rsid w:val="00F55B2B"/>
    <w:rsid w:val="00F60127"/>
    <w:rsid w:val="00F60C3B"/>
    <w:rsid w:val="00F61456"/>
    <w:rsid w:val="00F629B8"/>
    <w:rsid w:val="00F65E94"/>
    <w:rsid w:val="00F81B6E"/>
    <w:rsid w:val="00F840BD"/>
    <w:rsid w:val="00F85388"/>
    <w:rsid w:val="00F87CE9"/>
    <w:rsid w:val="00F91748"/>
    <w:rsid w:val="00F9572F"/>
    <w:rsid w:val="00F97B42"/>
    <w:rsid w:val="00FA0757"/>
    <w:rsid w:val="00FB046E"/>
    <w:rsid w:val="00FB4C39"/>
    <w:rsid w:val="00FB7ECB"/>
    <w:rsid w:val="00FC3275"/>
    <w:rsid w:val="00FC3BC0"/>
    <w:rsid w:val="00FC586E"/>
    <w:rsid w:val="00FC5FDD"/>
    <w:rsid w:val="00FC6677"/>
    <w:rsid w:val="00FC70AB"/>
    <w:rsid w:val="00FC7DBE"/>
    <w:rsid w:val="00FD11BD"/>
    <w:rsid w:val="00FD2907"/>
    <w:rsid w:val="00FE1957"/>
    <w:rsid w:val="00FE36F9"/>
    <w:rsid w:val="00FF0C82"/>
    <w:rsid w:val="00FF1675"/>
    <w:rsid w:val="00FF572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3FA76-4B49-4A5D-89A9-14A239A8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0A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Arial" w:eastAsia="Times" w:hAnsi="Arial" w:cs="Arial"/>
      <w:color w:val="000000"/>
      <w:lang w:eastAsia="it-IT"/>
    </w:rPr>
  </w:style>
  <w:style w:type="paragraph" w:styleId="Heading1">
    <w:name w:val="heading 1"/>
    <w:basedOn w:val="Heading2"/>
    <w:next w:val="Normal"/>
    <w:qFormat/>
    <w:rsid w:val="00C74205"/>
    <w:pPr>
      <w:outlineLvl w:val="0"/>
    </w:pPr>
    <w:rPr>
      <w:i w:val="0"/>
      <w:sz w:val="28"/>
    </w:rPr>
  </w:style>
  <w:style w:type="paragraph" w:styleId="Heading2">
    <w:name w:val="heading 2"/>
    <w:basedOn w:val="Normal"/>
    <w:next w:val="Normal"/>
    <w:qFormat/>
    <w:rsid w:val="00A53022"/>
    <w:pPr>
      <w:widowControl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C74205"/>
    <w:pPr>
      <w:widowControl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basedOn w:val="NoList"/>
    <w:rsid w:val="001E6347"/>
    <w:pPr>
      <w:numPr>
        <w:numId w:val="12"/>
      </w:numPr>
    </w:pPr>
  </w:style>
  <w:style w:type="paragraph" w:styleId="Footer">
    <w:name w:val="footer"/>
    <w:link w:val="FooterChar"/>
    <w:rsid w:val="001E6347"/>
    <w:pPr>
      <w:tabs>
        <w:tab w:val="center" w:pos="4819"/>
        <w:tab w:val="right" w:pos="9071"/>
      </w:tabs>
      <w:spacing w:line="200" w:lineRule="exact"/>
    </w:pPr>
    <w:rPr>
      <w:rFonts w:ascii="Arial" w:hAnsi="Arial"/>
      <w:color w:val="4D4D4D"/>
      <w:sz w:val="16"/>
      <w:lang w:eastAsia="ja-JP"/>
    </w:rPr>
  </w:style>
  <w:style w:type="numbering" w:customStyle="1" w:styleId="ListNumbered">
    <w:name w:val="ListNumbered"/>
    <w:basedOn w:val="NoList"/>
    <w:rsid w:val="001E6347"/>
    <w:pPr>
      <w:numPr>
        <w:numId w:val="14"/>
      </w:numPr>
    </w:pPr>
  </w:style>
  <w:style w:type="character" w:styleId="Strong">
    <w:name w:val="Strong"/>
    <w:basedOn w:val="DefaultParagraphFont"/>
    <w:rsid w:val="00436A48"/>
    <w:rPr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GB" w:eastAsia="ja-JP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widowControl/>
    </w:pPr>
  </w:style>
  <w:style w:type="character" w:styleId="IntenseEmphasis">
    <w:name w:val="Intense Emphasis"/>
    <w:basedOn w:val="DefaultParagraphFont"/>
    <w:uiPriority w:val="21"/>
    <w:rsid w:val="00C14330"/>
    <w:rPr>
      <w:i/>
      <w:iCs/>
      <w:color w:val="D10025" w:themeColor="accent1"/>
    </w:rPr>
  </w:style>
  <w:style w:type="paragraph" w:styleId="BodyText">
    <w:name w:val="Body Text"/>
    <w:basedOn w:val="Normal"/>
    <w:rsid w:val="001E6347"/>
    <w:pPr>
      <w:widowControl/>
      <w:spacing w:before="120"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rsid w:val="0033368F"/>
    <w:pPr>
      <w:widowControl/>
      <w:pBdr>
        <w:top w:val="single" w:sz="4" w:space="10" w:color="D10025" w:themeColor="accent1"/>
        <w:bottom w:val="single" w:sz="4" w:space="10" w:color="D10025" w:themeColor="accent1"/>
      </w:pBdr>
      <w:spacing w:before="360" w:after="360"/>
      <w:ind w:left="864" w:right="864"/>
      <w:jc w:val="center"/>
    </w:pPr>
    <w:rPr>
      <w:i/>
      <w:iCs/>
      <w:color w:val="D10025" w:themeColor="accent1"/>
    </w:rPr>
  </w:style>
  <w:style w:type="paragraph" w:styleId="DocumentMap">
    <w:name w:val="Document Map"/>
    <w:basedOn w:val="Normal"/>
    <w:semiHidden/>
    <w:rsid w:val="00C016D1"/>
    <w:pPr>
      <w:widowControl/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F78E1"/>
    <w:rPr>
      <w:rFonts w:ascii="Arial" w:hAnsi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45" w:type="dxa"/>
        <w:bottom w:w="45" w:type="dxa"/>
      </w:tblCellMar>
    </w:tblPr>
    <w:tcPr>
      <w:shd w:val="clear" w:color="auto" w:fill="DEE0E1" w:themeFill="text1" w:themeFillTint="33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B3B3B3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33368F"/>
    <w:rPr>
      <w:rFonts w:ascii="Arial" w:hAnsi="Arial"/>
      <w:i/>
      <w:iCs/>
      <w:color w:val="D10025" w:themeColor="accent1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rsid w:val="0033368F"/>
    <w:pPr>
      <w:widowControl/>
      <w:spacing w:before="200" w:after="160"/>
      <w:ind w:left="864" w:right="864"/>
      <w:jc w:val="center"/>
    </w:pPr>
    <w:rPr>
      <w:i/>
      <w:iCs/>
      <w:color w:val="848E9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68F"/>
    <w:rPr>
      <w:rFonts w:ascii="Arial" w:hAnsi="Arial"/>
      <w:i/>
      <w:iCs/>
      <w:color w:val="848E91" w:themeColor="text1" w:themeTint="BF"/>
      <w:sz w:val="22"/>
      <w:lang w:eastAsia="ja-JP"/>
    </w:rPr>
  </w:style>
  <w:style w:type="character" w:styleId="Emphasis">
    <w:name w:val="Emphasis"/>
    <w:rsid w:val="00C50E80"/>
    <w:rPr>
      <w:i/>
      <w:iCs/>
    </w:rPr>
  </w:style>
  <w:style w:type="character" w:styleId="Hyperlink">
    <w:name w:val="Hyperlink"/>
    <w:rsid w:val="001E6347"/>
    <w:rPr>
      <w:color w:val="808080"/>
      <w:u w:val="single"/>
    </w:rPr>
  </w:style>
  <w:style w:type="character" w:styleId="SubtleReference">
    <w:name w:val="Subtle Reference"/>
    <w:basedOn w:val="DefaultParagraphFont"/>
    <w:uiPriority w:val="31"/>
    <w:rsid w:val="0033368F"/>
    <w:rPr>
      <w:smallCaps/>
      <w:color w:val="959DA0" w:themeColor="text1" w:themeTint="A5"/>
    </w:rPr>
  </w:style>
  <w:style w:type="character" w:styleId="SubtleEmphasis">
    <w:name w:val="Subtle Emphasis"/>
    <w:basedOn w:val="DefaultParagraphFont"/>
    <w:uiPriority w:val="19"/>
    <w:rsid w:val="0033368F"/>
    <w:rPr>
      <w:i/>
      <w:iCs/>
      <w:color w:val="848E91" w:themeColor="text1" w:themeTint="BF"/>
    </w:rPr>
  </w:style>
  <w:style w:type="paragraph" w:styleId="BalloonText">
    <w:name w:val="Balloon Text"/>
    <w:basedOn w:val="Normal"/>
    <w:semiHidden/>
    <w:rsid w:val="003754E7"/>
    <w:pPr>
      <w:widowControl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118E2"/>
    <w:pPr>
      <w:widowControl/>
      <w:spacing w:line="240" w:lineRule="auto"/>
    </w:pPr>
    <w:rPr>
      <w:sz w:val="48"/>
      <w:lang w:val="de-DE"/>
    </w:rPr>
  </w:style>
  <w:style w:type="character" w:customStyle="1" w:styleId="TitleChar">
    <w:name w:val="Title Char"/>
    <w:basedOn w:val="DefaultParagraphFont"/>
    <w:link w:val="Title"/>
    <w:rsid w:val="003118E2"/>
    <w:rPr>
      <w:rFonts w:ascii="Arial" w:hAnsi="Arial"/>
      <w:sz w:val="48"/>
      <w:lang w:val="de-DE" w:eastAsia="ja-JP"/>
    </w:rPr>
  </w:style>
  <w:style w:type="paragraph" w:styleId="ListParagraph">
    <w:name w:val="List Paragraph"/>
    <w:basedOn w:val="Normal"/>
    <w:link w:val="ListParagraphChar"/>
    <w:uiPriority w:val="34"/>
    <w:rsid w:val="0033368F"/>
    <w:pPr>
      <w:widowControl/>
      <w:numPr>
        <w:ilvl w:val="1"/>
        <w:numId w:val="17"/>
      </w:numPr>
      <w:spacing w:before="120"/>
      <w:ind w:left="1134"/>
      <w:contextualSpacing/>
    </w:pPr>
    <w:rPr>
      <w:lang w:val="de-DE"/>
    </w:rPr>
  </w:style>
  <w:style w:type="table" w:styleId="GridTable4-Accent1">
    <w:name w:val="Grid Table 4 Accent 1"/>
    <w:basedOn w:val="TableNormal"/>
    <w:uiPriority w:val="49"/>
    <w:rsid w:val="00A73743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  <w:insideV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  <w:insideV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D10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0F8C"/>
    <w:tblPr>
      <w:tblStyleRowBandSize w:val="1"/>
      <w:tblStyleColBandSize w:val="1"/>
      <w:tblBorders>
        <w:top w:val="single" w:sz="2" w:space="0" w:color="E77E8B" w:themeColor="accent2" w:themeTint="99"/>
        <w:bottom w:val="single" w:sz="2" w:space="0" w:color="E77E8B" w:themeColor="accent2" w:themeTint="99"/>
        <w:insideH w:val="single" w:sz="2" w:space="0" w:color="E77E8B" w:themeColor="accent2" w:themeTint="99"/>
        <w:insideV w:val="single" w:sz="2" w:space="0" w:color="E77E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7E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7E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C0F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29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293F" w:themeFill="accent2"/>
      </w:tcPr>
    </w:tblStylePr>
    <w:tblStylePr w:type="band1Vert">
      <w:tblPr/>
      <w:tcPr>
        <w:shd w:val="clear" w:color="auto" w:fill="EFA9B2" w:themeFill="accent2" w:themeFillTint="66"/>
      </w:tcPr>
    </w:tblStylePr>
    <w:tblStylePr w:type="band1Horz">
      <w:tblPr/>
      <w:tcPr>
        <w:shd w:val="clear" w:color="auto" w:fill="EFA9B2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E77E8B" w:themeColor="accent2" w:themeTint="99"/>
        <w:left w:val="single" w:sz="4" w:space="0" w:color="E77E8B" w:themeColor="accent2" w:themeTint="99"/>
        <w:bottom w:val="single" w:sz="4" w:space="0" w:color="E77E8B" w:themeColor="accent2" w:themeTint="99"/>
        <w:right w:val="single" w:sz="4" w:space="0" w:color="E77E8B" w:themeColor="accent2" w:themeTint="99"/>
        <w:insideH w:val="single" w:sz="4" w:space="0" w:color="E77E8B" w:themeColor="accent2" w:themeTint="99"/>
        <w:insideV w:val="single" w:sz="4" w:space="0" w:color="E77E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93F" w:themeColor="accent2"/>
          <w:left w:val="single" w:sz="4" w:space="0" w:color="D7293F" w:themeColor="accent2"/>
          <w:bottom w:val="single" w:sz="4" w:space="0" w:color="D7293F" w:themeColor="accent2"/>
          <w:right w:val="single" w:sz="4" w:space="0" w:color="D7293F" w:themeColor="accent2"/>
          <w:insideH w:val="nil"/>
          <w:insideV w:val="nil"/>
        </w:tcBorders>
        <w:shd w:val="clear" w:color="auto" w:fill="D7293F" w:themeFill="accent2"/>
      </w:tcPr>
    </w:tblStylePr>
    <w:tblStylePr w:type="lastRow">
      <w:rPr>
        <w:b/>
        <w:bCs/>
      </w:rPr>
      <w:tblPr/>
      <w:tcPr>
        <w:tcBorders>
          <w:top w:val="double" w:sz="4" w:space="0" w:color="D72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8" w:themeFill="accent2" w:themeFillTint="33"/>
      </w:tcPr>
    </w:tblStylePr>
    <w:tblStylePr w:type="band1Horz">
      <w:tblPr/>
      <w:tcPr>
        <w:shd w:val="clear" w:color="auto" w:fill="F7D4D8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C0F8C"/>
    <w:tblPr>
      <w:tblStyleRowBandSize w:val="1"/>
      <w:tblStyleColBandSize w:val="1"/>
      <w:tblBorders>
        <w:top w:val="single" w:sz="4" w:space="0" w:color="FF4A6A" w:themeColor="accent1" w:themeTint="99"/>
        <w:left w:val="single" w:sz="4" w:space="0" w:color="FF4A6A" w:themeColor="accent1" w:themeTint="99"/>
        <w:bottom w:val="single" w:sz="4" w:space="0" w:color="FF4A6A" w:themeColor="accent1" w:themeTint="99"/>
        <w:right w:val="single" w:sz="4" w:space="0" w:color="FF4A6A" w:themeColor="accent1" w:themeTint="99"/>
        <w:insideH w:val="single" w:sz="4" w:space="0" w:color="FF4A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0025" w:themeColor="accent1"/>
          <w:left w:val="single" w:sz="4" w:space="0" w:color="D10025" w:themeColor="accent1"/>
          <w:bottom w:val="single" w:sz="4" w:space="0" w:color="D10025" w:themeColor="accent1"/>
          <w:right w:val="single" w:sz="4" w:space="0" w:color="D10025" w:themeColor="accent1"/>
          <w:insideH w:val="nil"/>
        </w:tcBorders>
        <w:shd w:val="clear" w:color="auto" w:fill="D10025" w:themeFill="accent1"/>
      </w:tcPr>
    </w:tblStylePr>
    <w:tblStylePr w:type="lastRow">
      <w:rPr>
        <w:b/>
        <w:bCs/>
      </w:rPr>
      <w:tblPr/>
      <w:tcPr>
        <w:tcBorders>
          <w:top w:val="double" w:sz="4" w:space="0" w:color="FF4A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CD" w:themeFill="accent1" w:themeFillTint="33"/>
      </w:tcPr>
    </w:tblStylePr>
    <w:tblStylePr w:type="band1Horz">
      <w:tblPr/>
      <w:tcPr>
        <w:shd w:val="clear" w:color="auto" w:fill="FFC2CD" w:themeFill="accent1" w:themeFillTint="33"/>
      </w:tcPr>
    </w:tblStylePr>
  </w:style>
  <w:style w:type="paragraph" w:styleId="Header">
    <w:name w:val="header"/>
    <w:basedOn w:val="Normal"/>
    <w:link w:val="HeaderChar"/>
    <w:rsid w:val="00011268"/>
    <w:pPr>
      <w:widowControl/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268"/>
    <w:rPr>
      <w:rFonts w:ascii="Arial" w:hAnsi="Arial"/>
      <w:sz w:val="22"/>
      <w:lang w:eastAsia="ja-JP"/>
    </w:rPr>
  </w:style>
  <w:style w:type="character" w:customStyle="1" w:styleId="FooterChar">
    <w:name w:val="Footer Char"/>
    <w:basedOn w:val="DefaultParagraphFont"/>
    <w:link w:val="Footer"/>
    <w:locked/>
    <w:rsid w:val="00FB4C39"/>
    <w:rPr>
      <w:rFonts w:ascii="Arial" w:hAnsi="Arial"/>
      <w:color w:val="4D4D4D"/>
      <w:sz w:val="16"/>
      <w:lang w:eastAsia="ja-JP"/>
    </w:rPr>
  </w:style>
  <w:style w:type="paragraph" w:customStyle="1" w:styleId="Paragrafobase">
    <w:name w:val="[Paragrafo base]"/>
    <w:basedOn w:val="Normal"/>
    <w:uiPriority w:val="99"/>
    <w:rsid w:val="003152FA"/>
    <w:pPr>
      <w:widowControl/>
      <w:spacing w:after="0"/>
    </w:pPr>
    <w:rPr>
      <w:rFonts w:ascii="Times-Roman" w:hAnsi="Times-Roman" w:cs="Times-Roman"/>
      <w:sz w:val="24"/>
      <w:szCs w:val="24"/>
    </w:rPr>
  </w:style>
  <w:style w:type="table" w:styleId="TableGridLight">
    <w:name w:val="Grid Table Light"/>
    <w:basedOn w:val="TableNormal"/>
    <w:uiPriority w:val="40"/>
    <w:rsid w:val="00BF78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">
    <w:name w:val="Bullet"/>
    <w:basedOn w:val="ListParagraph"/>
    <w:link w:val="BulletChar"/>
    <w:autoRedefine/>
    <w:qFormat/>
    <w:rsid w:val="00A53022"/>
    <w:pPr>
      <w:numPr>
        <w:ilvl w:val="0"/>
        <w:numId w:val="26"/>
      </w:numPr>
      <w:spacing w:before="0" w:after="1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5340"/>
    <w:rPr>
      <w:rFonts w:ascii="Arial" w:eastAsia="Times" w:hAnsi="Arial" w:cs="Arial"/>
      <w:color w:val="000000"/>
      <w:lang w:val="de-DE" w:eastAsia="it-IT"/>
    </w:rPr>
  </w:style>
  <w:style w:type="character" w:customStyle="1" w:styleId="BulletChar">
    <w:name w:val="Bullet Char"/>
    <w:basedOn w:val="ListParagraphChar"/>
    <w:link w:val="Bullet"/>
    <w:rsid w:val="00A53022"/>
    <w:rPr>
      <w:rFonts w:ascii="Arial" w:eastAsia="Times" w:hAnsi="Arial" w:cs="Arial"/>
      <w:color w:val="000000"/>
      <w:lang w:val="de-DE" w:eastAsia="it-IT"/>
    </w:rPr>
  </w:style>
  <w:style w:type="paragraph" w:customStyle="1" w:styleId="Summary">
    <w:name w:val="Summary"/>
    <w:basedOn w:val="Normal"/>
    <w:next w:val="Normal"/>
    <w:rsid w:val="00B5150A"/>
    <w:pPr>
      <w:widowControl/>
      <w:autoSpaceDE/>
      <w:autoSpaceDN/>
      <w:adjustRightInd/>
      <w:spacing w:after="360" w:line="240" w:lineRule="auto"/>
      <w:textAlignment w:val="auto"/>
    </w:pPr>
    <w:rPr>
      <w:rFonts w:eastAsia="MS Mincho" w:cs="Times New Roman"/>
      <w:color w:val="auto"/>
      <w:lang w:val="sv-SE" w:eastAsia="ja-JP"/>
    </w:rPr>
  </w:style>
  <w:style w:type="paragraph" w:styleId="NormalWeb">
    <w:name w:val="Normal (Web)"/>
    <w:basedOn w:val="Normal"/>
    <w:uiPriority w:val="99"/>
    <w:unhideWhenUsed/>
    <w:rsid w:val="00A920FC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00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lexlink.com/en/home/" TargetMode="External"/><Relationship Id="rId18" Type="http://schemas.openxmlformats.org/officeDocument/2006/relationships/hyperlink" Target="mailto:viktor.hermanson@flexlink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flexlink.com/zcms/zpublish/45/uploads/45/prod_down/14864763161842357615_5899EN-Laser-LD-1.pdf" TargetMode="External"/><Relationship Id="rId17" Type="http://schemas.openxmlformats.org/officeDocument/2006/relationships/hyperlink" Target="http://www.flexlink.com/en/home/industries/electronic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lexlink.com/en/home/products-and-services/industry-specific/pcb-handl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flexlink.com/en/home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lexlink.com/en/home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lexlin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lex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-fs002.flexlink.org\Office2013_Templates\Sweden\A4_Letter_2015_SWE.dotx" TargetMode="External"/></Relationships>
</file>

<file path=word/theme/theme1.xml><?xml version="1.0" encoding="utf-8"?>
<a:theme xmlns:a="http://schemas.openxmlformats.org/drawingml/2006/main" name="Office Theme">
  <a:themeElements>
    <a:clrScheme name="Coesia">
      <a:dk1>
        <a:srgbClr val="5F676A"/>
      </a:dk1>
      <a:lt1>
        <a:sysClr val="window" lastClr="FFFFFF"/>
      </a:lt1>
      <a:dk2>
        <a:srgbClr val="CB0026"/>
      </a:dk2>
      <a:lt2>
        <a:srgbClr val="FFFFFF"/>
      </a:lt2>
      <a:accent1>
        <a:srgbClr val="D10025"/>
      </a:accent1>
      <a:accent2>
        <a:srgbClr val="D7293F"/>
      </a:accent2>
      <a:accent3>
        <a:srgbClr val="DD4557"/>
      </a:accent3>
      <a:accent4>
        <a:srgbClr val="E56A79"/>
      </a:accent4>
      <a:accent5>
        <a:srgbClr val="EB8F9A"/>
      </a:accent5>
      <a:accent6>
        <a:srgbClr val="60656A"/>
      </a:accent6>
      <a:hlink>
        <a:srgbClr val="1500F2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>
        <a:ln w="38100"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38ab592db34cc594d6deb7b88f8dbe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Sales</TermName>
          <TermId xmlns="http://schemas.microsoft.com/office/infopath/2007/PartnerControls">6d961d74-b347-4a4e-a937-04fe3416526b</TermId>
        </TermInfo>
      </Terms>
    </m638ab592db34cc594d6deb7b88f8dbe>
    <b626bb8f0e2d47afb52c0cbb2432152b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2f0bb86f-0ec4-40cc-8497-e574f143f902</TermId>
        </TermInfo>
      </Terms>
    </b626bb8f0e2d47afb52c0cbb2432152b>
    <TaxCatchAll xmlns="92124883-509e-46e4-a1e2-3c43d1808c48">
      <Value>14</Value>
      <Value>11</Value>
      <Value>5</Value>
      <Value>21</Value>
    </TaxCatchAll>
    <mb52848549ef433b86e3178b1fa29157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Support Functions</TermName>
          <TermId xmlns="http://schemas.microsoft.com/office/infopath/2007/PartnerControls">29872c50-45d2-49b5-8459-58ebcc0b5c22</TermId>
        </TermInfo>
      </Terms>
    </mb52848549ef433b86e3178b1fa29157>
    <ACTCategory xmlns="92124883-509e-46e4-a1e2-3c43d1808c48" xsi:nil="true"/>
    <j7f9b3ad35484dffb64e8f60179da674 xmlns="92124883-509e-46e4-a1e2-3c43d1808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821fb2ec-4de7-491c-b1db-d68d4b828689</TermId>
        </TermInfo>
      </Terms>
    </j7f9b3ad35484dffb64e8f60179da67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7A60771C5753A247A9E629B69FD0F51E0200408E2FB4AFCA4745893F912C92F52B50" ma:contentTypeVersion="7" ma:contentTypeDescription="Create a new document." ma:contentTypeScope="" ma:versionID="600d7970cffb12133b13790f82c5215f">
  <xsd:schema xmlns:xsd="http://www.w3.org/2001/XMLSchema" xmlns:xs="http://www.w3.org/2001/XMLSchema" xmlns:p="http://schemas.microsoft.com/office/2006/metadata/properties" xmlns:ns2="92124883-509e-46e4-a1e2-3c43d1808c48" targetNamespace="http://schemas.microsoft.com/office/2006/metadata/properties" ma:root="true" ma:fieldsID="611eaa98462380ed976ed0b579a549bc" ns2:_="">
    <xsd:import namespace="92124883-509e-46e4-a1e2-3c43d1808c4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mb52848549ef433b86e3178b1fa29157" minOccurs="0"/>
                <xsd:element ref="ns2:b626bb8f0e2d47afb52c0cbb2432152b" minOccurs="0"/>
                <xsd:element ref="ns2:ACTCategory" minOccurs="0"/>
                <xsd:element ref="ns2:m638ab592db34cc594d6deb7b88f8d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4883-509e-46e4-a1e2-3c43d1808c4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618430b-8348-4195-8080-4f1afb24f3c8}" ma:internalName="TaxCatchAll" ma:showField="CatchAllData" ma:web="a5c1b232-8a75-4e55-9cf0-7752b7e1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618430b-8348-4195-8080-4f1afb24f3c8}" ma:internalName="TaxCatchAllLabel" ma:readOnly="true" ma:showField="CatchAllDataLabel" ma:web="a5c1b232-8a75-4e55-9cf0-7752b7e12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ma:taxonomy="true" ma:internalName="j7f9b3ad35484dffb64e8f60179da674" ma:taxonomyFieldName="ACTOfficialDocumentType" ma:displayName="Official Document Type" ma:fieldId="{37f9b3ad-3548-4dff-b64e-8f60179da674}" ma:sspId="8bfc3a24-89dc-4ddd-ae23-2beba45bbb12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52848549ef433b86e3178b1fa29157" ma:index="12" ma:taxonomy="true" ma:internalName="mb52848549ef433b86e3178b1fa29157" ma:taxonomyFieldName="ACTCorporateStructures" ma:displayName="Corporate Structures" ma:readOnly="false" ma:fieldId="{6b528485-49ef-433b-86e3-178b1fa29157}" ma:taxonomyMulti="true" ma:sspId="8bfc3a24-89dc-4ddd-ae23-2beba45bbb12" ma:termSetId="c0051c85-aa04-4e87-9d1b-538c4f00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4" ma:taxonomy="true" ma:internalName="b626bb8f0e2d47afb52c0cbb2432152b" ma:taxonomyFieldName="ACTDocumentLanguage" ma:displayName="Document Language" ma:fieldId="{b626bb8f-0e2d-47af-b52c-0cbb2432152b}" ma:sspId="8bfc3a24-89dc-4ddd-ae23-2beba45bbb12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Category" ma:index="16" nillable="true" ma:displayName="Category" ma:format="Dropdown" ma:internalName="AC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m638ab592db34cc594d6deb7b88f8dbe" ma:index="17" ma:taxonomy="true" ma:internalName="m638ab592db34cc594d6deb7b88f8dbe" ma:taxonomyFieldName="ACTMainAreas" ma:displayName="Main Areas" ma:readOnly="false" ma:fieldId="{6638ab59-2db3-4cc5-94d6-deb7b88f8dbe}" ma:taxonomyMulti="true" ma:sspId="8bfc3a24-89dc-4ddd-ae23-2beba45bbb12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bfc3a24-89dc-4ddd-ae23-2beba45bbb12" ContentTypeId="0x0101007A60771C5753A247A9E629B69FD0F51E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5EE6-2496-414D-903E-58D008E85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BE80-05C8-4DE9-A537-6C268A740047}">
  <ds:schemaRefs>
    <ds:schemaRef ds:uri="http://schemas.microsoft.com/office/2006/metadata/properties"/>
    <ds:schemaRef ds:uri="http://schemas.microsoft.com/office/infopath/2007/PartnerControls"/>
    <ds:schemaRef ds:uri="92124883-509e-46e4-a1e2-3c43d1808c48"/>
  </ds:schemaRefs>
</ds:datastoreItem>
</file>

<file path=customXml/itemProps3.xml><?xml version="1.0" encoding="utf-8"?>
<ds:datastoreItem xmlns:ds="http://schemas.openxmlformats.org/officeDocument/2006/customXml" ds:itemID="{C0A49227-F6A9-4EC6-9F29-FFCCB4C3C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4883-509e-46e4-a1e2-3c43d1808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A38EF-0A5C-4162-B07B-04494755031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4DE23F-9014-4574-8963-9880CF1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A4_Letter_2015_SWE.dotx</Template>
  <TotalTime>0</TotalTime>
  <Pages>2</Pages>
  <Words>603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 release FlexLink 2016</vt:lpstr>
      <vt:lpstr/>
    </vt:vector>
  </TitlesOfParts>
  <Company>FlexLink AB</Company>
  <LinksUpToDate>false</LinksUpToDate>
  <CharactersWithSpaces>3793</CharactersWithSpaces>
  <SharedDoc>false</SharedDoc>
  <HLinks>
    <vt:vector size="12" baseType="variant">
      <vt:variant>
        <vt:i4>4456520</vt:i4>
      </vt:variant>
      <vt:variant>
        <vt:i4>9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http://www.flexlink.com/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FlexLink 2016</dc:title>
  <dc:subject/>
  <dc:creator>Klas Ålander</dc:creator>
  <cp:keywords/>
  <dc:description>© FlexLink</dc:description>
  <cp:lastModifiedBy>Klas Alander</cp:lastModifiedBy>
  <cp:revision>2</cp:revision>
  <cp:lastPrinted>2015-03-05T10:40:00Z</cp:lastPrinted>
  <dcterms:created xsi:type="dcterms:W3CDTF">2017-02-08T13:51:00Z</dcterms:created>
  <dcterms:modified xsi:type="dcterms:W3CDTF">2017-02-08T13:51:00Z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0x0101007A60771C5753A247A9E629B69FD0F51E0200408E2FB4AFCA4745893F912C92F52B50</vt:lpwstr>
  </property>
  <property fmtid="{D5CDD505-2E9C-101B-9397-08002B2CF9AE}" pid="3" name="ACTMainAreas">
    <vt:lpwstr>5;#Marketing ＆ Sales|6d961d74-b347-4a4e-a937-04fe3416526b</vt:lpwstr>
  </property>
  <property fmtid="{D5CDD505-2E9C-101B-9397-08002B2CF9AE}" pid="4" name="ACTOfficialDocumentType">
    <vt:lpwstr>21;#Template|821fb2ec-4de7-491c-b1db-d68d4b828689</vt:lpwstr>
  </property>
  <property fmtid="{D5CDD505-2E9C-101B-9397-08002B2CF9AE}" pid="5" name="ACTCorporateStructures">
    <vt:lpwstr>14;#Central Support Functions|29872c50-45d2-49b5-8459-58ebcc0b5c22</vt:lpwstr>
  </property>
  <property fmtid="{D5CDD505-2E9C-101B-9397-08002B2CF9AE}" pid="6" name="ACTDocumentLanguage">
    <vt:lpwstr>11;#English|2f0bb86f-0ec4-40cc-8497-e574f143f902</vt:lpwstr>
  </property>
</Properties>
</file>