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6E4F" w14:textId="19FB38A1" w:rsidR="00A55D60" w:rsidRPr="00FE2231" w:rsidRDefault="002D0DF8" w:rsidP="00A55D60">
      <w:pPr>
        <w:pStyle w:val="SublinevorHeadline"/>
        <w:rPr>
          <w:rFonts w:ascii="Arial" w:eastAsiaTheme="minorEastAsia" w:hAnsi="Arial" w:cs="Arial"/>
          <w:b/>
          <w:sz w:val="28"/>
          <w:szCs w:val="22"/>
          <w:u w:val="none"/>
          <w:lang w:eastAsia="ja-JP"/>
        </w:rPr>
      </w:pPr>
      <w:r>
        <w:rPr>
          <w:rFonts w:ascii="Arial" w:eastAsiaTheme="minorEastAsia" w:hAnsi="Arial" w:cs="Arial"/>
          <w:b/>
          <w:sz w:val="28"/>
          <w:szCs w:val="22"/>
          <w:u w:val="none"/>
          <w:lang w:eastAsia="ja-JP"/>
        </w:rPr>
        <w:t>Epson Launches First 12,000 l</w:t>
      </w:r>
      <w:r w:rsidR="001B0F4E">
        <w:rPr>
          <w:rFonts w:ascii="Arial" w:eastAsiaTheme="minorEastAsia" w:hAnsi="Arial" w:cs="Arial"/>
          <w:b/>
          <w:sz w:val="28"/>
          <w:szCs w:val="22"/>
          <w:u w:val="none"/>
          <w:lang w:eastAsia="ja-JP"/>
        </w:rPr>
        <w:t>umen Native 4K 3LCD Laser Projector and N</w:t>
      </w:r>
      <w:r w:rsidR="00E80FF9">
        <w:rPr>
          <w:rFonts w:ascii="Arial" w:eastAsiaTheme="minorEastAsia" w:hAnsi="Arial" w:cs="Arial"/>
          <w:b/>
          <w:sz w:val="28"/>
          <w:szCs w:val="22"/>
          <w:u w:val="none"/>
          <w:lang w:eastAsia="ja-JP"/>
        </w:rPr>
        <w:t xml:space="preserve">ew 20,000 lumen </w:t>
      </w:r>
      <w:r>
        <w:rPr>
          <w:rFonts w:ascii="Arial" w:eastAsiaTheme="minorEastAsia" w:hAnsi="Arial" w:cs="Arial"/>
          <w:b/>
          <w:sz w:val="28"/>
          <w:szCs w:val="22"/>
          <w:u w:val="none"/>
          <w:lang w:eastAsia="ja-JP"/>
        </w:rPr>
        <w:t>P</w:t>
      </w:r>
      <w:r w:rsidR="00E80FF9">
        <w:rPr>
          <w:rFonts w:ascii="Arial" w:eastAsiaTheme="minorEastAsia" w:hAnsi="Arial" w:cs="Arial"/>
          <w:b/>
          <w:sz w:val="28"/>
          <w:szCs w:val="22"/>
          <w:u w:val="none"/>
          <w:lang w:eastAsia="ja-JP"/>
        </w:rPr>
        <w:t>rojector</w:t>
      </w:r>
    </w:p>
    <w:p w14:paraId="3DCBC46F" w14:textId="77777777" w:rsidR="00A55D60" w:rsidRDefault="00A55D60" w:rsidP="00A55D60">
      <w:pPr>
        <w:jc w:val="center"/>
        <w:rPr>
          <w:rFonts w:ascii="Arial" w:hAnsi="Arial" w:cs="Arial"/>
          <w:noProof/>
          <w:sz w:val="22"/>
          <w:szCs w:val="22"/>
          <w:lang w:val="en-SG" w:eastAsia="en-SG"/>
        </w:rPr>
      </w:pPr>
    </w:p>
    <w:p w14:paraId="20D8FD8C" w14:textId="77777777" w:rsidR="00BA3258" w:rsidRDefault="00BA3258" w:rsidP="00BA3258">
      <w:pPr>
        <w:jc w:val="center"/>
        <w:rPr>
          <w:rFonts w:ascii="Arial" w:hAnsi="Arial" w:cs="Arial"/>
          <w:noProof/>
          <w:sz w:val="22"/>
          <w:szCs w:val="22"/>
          <w:lang w:val="en-SG" w:eastAsia="en-SG"/>
        </w:rPr>
      </w:pPr>
    </w:p>
    <w:p w14:paraId="07633B9B" w14:textId="5958E7C5" w:rsidR="00A55D60" w:rsidRDefault="00BA3258" w:rsidP="00BA3258">
      <w:pPr>
        <w:jc w:val="center"/>
        <w:rPr>
          <w:rFonts w:ascii="Arial" w:hAnsi="Arial" w:cs="Arial"/>
          <w:sz w:val="22"/>
          <w:szCs w:val="22"/>
        </w:rPr>
      </w:pPr>
      <w:r>
        <w:rPr>
          <w:rFonts w:ascii="Arial" w:hAnsi="Arial" w:cs="Arial"/>
          <w:noProof/>
          <w:sz w:val="22"/>
          <w:szCs w:val="22"/>
          <w:lang w:val="en-SG" w:eastAsia="en-SG"/>
        </w:rPr>
        <w:drawing>
          <wp:inline distT="0" distB="0" distL="0" distR="0" wp14:anchorId="015CA9B8" wp14:editId="7329BF38">
            <wp:extent cx="2878666" cy="13845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2000q_03.jpg"/>
                    <pic:cNvPicPr/>
                  </pic:nvPicPr>
                  <pic:blipFill rotWithShape="1">
                    <a:blip r:embed="rId11" cstate="print">
                      <a:extLst>
                        <a:ext uri="{28A0092B-C50C-407E-A947-70E740481C1C}">
                          <a14:useLocalDpi xmlns:a14="http://schemas.microsoft.com/office/drawing/2010/main" val="0"/>
                        </a:ext>
                      </a:extLst>
                    </a:blip>
                    <a:srcRect t="8907" b="5586"/>
                    <a:stretch/>
                  </pic:blipFill>
                  <pic:spPr bwMode="auto">
                    <a:xfrm>
                      <a:off x="0" y="0"/>
                      <a:ext cx="2878725" cy="1384557"/>
                    </a:xfrm>
                    <a:prstGeom prst="rect">
                      <a:avLst/>
                    </a:prstGeom>
                    <a:ln>
                      <a:noFill/>
                    </a:ln>
                    <a:extLst>
                      <a:ext uri="{53640926-AAD7-44D8-BBD7-CCE9431645EC}">
                        <a14:shadowObscured xmlns:a14="http://schemas.microsoft.com/office/drawing/2010/main"/>
                      </a:ext>
                    </a:extLst>
                  </pic:spPr>
                </pic:pic>
              </a:graphicData>
            </a:graphic>
          </wp:inline>
        </w:drawing>
      </w:r>
      <w:r w:rsidR="002C4428">
        <w:rPr>
          <w:rFonts w:ascii="Arial" w:hAnsi="Arial" w:cs="Arial"/>
          <w:noProof/>
          <w:sz w:val="22"/>
          <w:szCs w:val="22"/>
          <w:lang w:val="en-SG" w:eastAsia="en-SG"/>
        </w:rPr>
        <w:drawing>
          <wp:inline distT="0" distB="0" distL="0" distR="0" wp14:anchorId="42C04C94" wp14:editId="42B1EECB">
            <wp:extent cx="2630313" cy="14795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000u_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4306" cy="1481760"/>
                    </a:xfrm>
                    <a:prstGeom prst="rect">
                      <a:avLst/>
                    </a:prstGeom>
                  </pic:spPr>
                </pic:pic>
              </a:graphicData>
            </a:graphic>
          </wp:inline>
        </w:drawing>
      </w:r>
    </w:p>
    <w:p w14:paraId="3F83A51F" w14:textId="2F9ABCA9" w:rsidR="00BA3258" w:rsidRPr="00BA3258" w:rsidRDefault="00BA3258" w:rsidP="00BA3258">
      <w:pPr>
        <w:jc w:val="center"/>
        <w:rPr>
          <w:rFonts w:ascii="Arial" w:hAnsi="Arial" w:cs="Arial"/>
          <w:b/>
          <w:sz w:val="22"/>
          <w:szCs w:val="22"/>
        </w:rPr>
      </w:pPr>
      <w:r w:rsidRPr="00BA3258">
        <w:rPr>
          <w:rFonts w:ascii="Arial" w:hAnsi="Arial" w:cs="Arial"/>
          <w:b/>
          <w:sz w:val="22"/>
          <w:szCs w:val="22"/>
        </w:rPr>
        <w:t>Epson EB-</w:t>
      </w:r>
      <w:r w:rsidR="00746A27">
        <w:rPr>
          <w:rFonts w:ascii="Arial" w:hAnsi="Arial" w:cs="Arial"/>
          <w:b/>
          <w:sz w:val="22"/>
          <w:szCs w:val="22"/>
        </w:rPr>
        <w:t>L</w:t>
      </w:r>
      <w:r w:rsidRPr="00BA3258">
        <w:rPr>
          <w:rFonts w:ascii="Arial" w:hAnsi="Arial" w:cs="Arial"/>
          <w:b/>
          <w:sz w:val="22"/>
          <w:szCs w:val="22"/>
        </w:rPr>
        <w:t xml:space="preserve">12000Q </w:t>
      </w:r>
      <w:r w:rsidR="002C4428">
        <w:rPr>
          <w:rFonts w:ascii="Arial" w:hAnsi="Arial" w:cs="Arial"/>
          <w:b/>
          <w:sz w:val="22"/>
          <w:szCs w:val="22"/>
        </w:rPr>
        <w:t xml:space="preserve">(left) </w:t>
      </w:r>
      <w:r w:rsidRPr="00BA3258">
        <w:rPr>
          <w:rFonts w:ascii="Arial" w:hAnsi="Arial" w:cs="Arial"/>
          <w:b/>
          <w:sz w:val="22"/>
          <w:szCs w:val="22"/>
        </w:rPr>
        <w:t>and EB-</w:t>
      </w:r>
      <w:r w:rsidR="00746A27">
        <w:rPr>
          <w:rFonts w:ascii="Arial" w:hAnsi="Arial" w:cs="Arial"/>
          <w:b/>
          <w:sz w:val="22"/>
          <w:szCs w:val="22"/>
        </w:rPr>
        <w:t>L</w:t>
      </w:r>
      <w:r w:rsidRPr="00BA3258">
        <w:rPr>
          <w:rFonts w:ascii="Arial" w:hAnsi="Arial" w:cs="Arial"/>
          <w:b/>
          <w:sz w:val="22"/>
          <w:szCs w:val="22"/>
        </w:rPr>
        <w:t>20000U projectors</w:t>
      </w:r>
      <w:r w:rsidR="002C4428">
        <w:rPr>
          <w:rFonts w:ascii="Arial" w:hAnsi="Arial" w:cs="Arial"/>
          <w:b/>
          <w:sz w:val="22"/>
          <w:szCs w:val="22"/>
        </w:rPr>
        <w:t xml:space="preserve"> (right)</w:t>
      </w:r>
    </w:p>
    <w:p w14:paraId="04F24D34" w14:textId="77777777" w:rsidR="00A55D60" w:rsidRPr="00640361" w:rsidRDefault="00A55D60" w:rsidP="00A55D60">
      <w:pPr>
        <w:jc w:val="center"/>
        <w:rPr>
          <w:rFonts w:ascii="Arial" w:hAnsi="Arial" w:cs="Arial"/>
          <w:szCs w:val="22"/>
        </w:rPr>
      </w:pPr>
    </w:p>
    <w:p w14:paraId="6D4F18EA" w14:textId="77777777" w:rsidR="000053CB" w:rsidRPr="00640361" w:rsidRDefault="000053CB" w:rsidP="00A55D60">
      <w:pPr>
        <w:rPr>
          <w:rFonts w:ascii="Arial" w:hAnsi="Arial" w:cs="Arial"/>
          <w:szCs w:val="22"/>
        </w:rPr>
      </w:pPr>
    </w:p>
    <w:p w14:paraId="1E43051A" w14:textId="4AA8ED68" w:rsidR="00D809C9" w:rsidRDefault="00B70C57" w:rsidP="00015F8A">
      <w:pPr>
        <w:spacing w:line="276" w:lineRule="auto"/>
        <w:rPr>
          <w:rFonts w:ascii="Arial" w:hAnsi="Arial" w:cs="Arial"/>
          <w:sz w:val="22"/>
          <w:szCs w:val="20"/>
        </w:rPr>
      </w:pPr>
      <w:r>
        <w:rPr>
          <w:rFonts w:ascii="Arial" w:hAnsi="Arial" w:cs="Arial"/>
          <w:b/>
          <w:sz w:val="22"/>
          <w:szCs w:val="20"/>
        </w:rPr>
        <w:t>Bangkok, 8 January 2019</w:t>
      </w:r>
      <w:r w:rsidR="00A55D60" w:rsidRPr="00640361">
        <w:rPr>
          <w:rFonts w:ascii="Arial" w:hAnsi="Arial" w:cs="Arial"/>
          <w:b/>
          <w:sz w:val="22"/>
          <w:szCs w:val="20"/>
        </w:rPr>
        <w:t xml:space="preserve"> </w:t>
      </w:r>
      <w:r w:rsidR="00A55D60" w:rsidRPr="00640361">
        <w:rPr>
          <w:rFonts w:ascii="Arial" w:hAnsi="Arial" w:cs="Arial"/>
          <w:sz w:val="22"/>
          <w:szCs w:val="20"/>
        </w:rPr>
        <w:t xml:space="preserve">– </w:t>
      </w:r>
      <w:r w:rsidR="00015F8A">
        <w:rPr>
          <w:rFonts w:ascii="Arial" w:hAnsi="Arial" w:cs="Arial"/>
          <w:sz w:val="22"/>
          <w:szCs w:val="20"/>
        </w:rPr>
        <w:t>Epson</w:t>
      </w:r>
      <w:r w:rsidR="0009147B">
        <w:rPr>
          <w:rFonts w:ascii="Arial" w:hAnsi="Arial" w:cs="Arial"/>
          <w:sz w:val="22"/>
          <w:szCs w:val="20"/>
        </w:rPr>
        <w:t>,</w:t>
      </w:r>
      <w:r w:rsidR="0009147B" w:rsidRPr="0009147B">
        <w:rPr>
          <w:rFonts w:ascii="Arial" w:hAnsi="Arial" w:cs="Arial"/>
          <w:sz w:val="22"/>
          <w:szCs w:val="20"/>
        </w:rPr>
        <w:t xml:space="preserve"> the number-one selling projector brand</w:t>
      </w:r>
      <w:r w:rsidR="0009147B">
        <w:rPr>
          <w:rFonts w:ascii="Arial" w:hAnsi="Arial" w:cs="Arial"/>
          <w:sz w:val="22"/>
          <w:szCs w:val="20"/>
        </w:rPr>
        <w:t>,</w:t>
      </w:r>
      <w:r w:rsidR="00D809C9">
        <w:rPr>
          <w:rFonts w:ascii="Arial" w:hAnsi="Arial" w:cs="Arial"/>
          <w:sz w:val="22"/>
          <w:szCs w:val="20"/>
        </w:rPr>
        <w:t xml:space="preserve"> announced the launch of two new 3LCD laser projectors – The</w:t>
      </w:r>
      <w:r w:rsidR="00015F8A">
        <w:rPr>
          <w:rFonts w:ascii="Arial" w:hAnsi="Arial" w:cs="Arial"/>
          <w:sz w:val="22"/>
          <w:szCs w:val="20"/>
        </w:rPr>
        <w:t xml:space="preserve"> </w:t>
      </w:r>
      <w:r w:rsidR="00F44410">
        <w:rPr>
          <w:rFonts w:ascii="Arial" w:hAnsi="Arial" w:cs="Arial"/>
          <w:sz w:val="22"/>
          <w:szCs w:val="20"/>
        </w:rPr>
        <w:t>EB-</w:t>
      </w:r>
      <w:r w:rsidR="00D81718">
        <w:rPr>
          <w:rFonts w:ascii="Arial" w:hAnsi="Arial" w:cs="Arial"/>
          <w:sz w:val="22"/>
          <w:szCs w:val="20"/>
        </w:rPr>
        <w:t>L</w:t>
      </w:r>
      <w:r w:rsidR="00F44410">
        <w:rPr>
          <w:rFonts w:ascii="Arial" w:hAnsi="Arial" w:cs="Arial"/>
          <w:sz w:val="22"/>
          <w:szCs w:val="20"/>
        </w:rPr>
        <w:t>12000Q,</w:t>
      </w:r>
      <w:r w:rsidR="00EC13EE">
        <w:rPr>
          <w:rFonts w:ascii="Arial" w:hAnsi="Arial" w:cs="Arial"/>
          <w:sz w:val="22"/>
          <w:szCs w:val="20"/>
        </w:rPr>
        <w:t xml:space="preserve"> which is</w:t>
      </w:r>
      <w:r w:rsidR="00F44410">
        <w:rPr>
          <w:rFonts w:ascii="Arial" w:hAnsi="Arial" w:cs="Arial"/>
          <w:sz w:val="22"/>
          <w:szCs w:val="20"/>
        </w:rPr>
        <w:t xml:space="preserve"> the</w:t>
      </w:r>
      <w:r w:rsidR="003E10E4">
        <w:rPr>
          <w:rFonts w:ascii="Arial" w:hAnsi="Arial" w:cs="Arial"/>
          <w:sz w:val="22"/>
          <w:szCs w:val="20"/>
        </w:rPr>
        <w:t xml:space="preserve"> </w:t>
      </w:r>
      <w:r w:rsidR="00D809C9">
        <w:rPr>
          <w:rFonts w:ascii="Arial" w:hAnsi="Arial" w:cs="Arial"/>
          <w:sz w:val="22"/>
          <w:szCs w:val="20"/>
        </w:rPr>
        <w:t>industry’s</w:t>
      </w:r>
      <w:r w:rsidR="000053CB">
        <w:rPr>
          <w:rFonts w:ascii="Arial" w:hAnsi="Arial" w:cs="Arial"/>
          <w:sz w:val="22"/>
          <w:szCs w:val="20"/>
        </w:rPr>
        <w:t xml:space="preserve"> first 12,000 lumen native 4K 3LCD laser projector</w:t>
      </w:r>
      <w:r w:rsidR="00EC13EE">
        <w:rPr>
          <w:rFonts w:ascii="Arial" w:hAnsi="Arial" w:cs="Arial"/>
          <w:sz w:val="22"/>
          <w:szCs w:val="20"/>
        </w:rPr>
        <w:t xml:space="preserve"> and is </w:t>
      </w:r>
      <w:r w:rsidR="00A31B5B">
        <w:rPr>
          <w:rFonts w:ascii="Arial" w:hAnsi="Arial" w:cs="Arial"/>
          <w:sz w:val="22"/>
          <w:szCs w:val="20"/>
        </w:rPr>
        <w:t>one of the</w:t>
      </w:r>
      <w:r w:rsidR="00EC13EE">
        <w:rPr>
          <w:rFonts w:ascii="Arial" w:hAnsi="Arial" w:cs="Arial"/>
          <w:sz w:val="22"/>
          <w:szCs w:val="20"/>
        </w:rPr>
        <w:t xml:space="preserve"> lightest in class</w:t>
      </w:r>
      <w:r w:rsidR="000053CB">
        <w:rPr>
          <w:rFonts w:ascii="Arial" w:hAnsi="Arial" w:cs="Arial"/>
          <w:sz w:val="22"/>
          <w:szCs w:val="20"/>
        </w:rPr>
        <w:t xml:space="preserve">, </w:t>
      </w:r>
      <w:r w:rsidR="00D809C9">
        <w:rPr>
          <w:rFonts w:ascii="Arial" w:hAnsi="Arial" w:cs="Arial"/>
          <w:sz w:val="22"/>
          <w:szCs w:val="20"/>
        </w:rPr>
        <w:t>and</w:t>
      </w:r>
      <w:r w:rsidR="00A67230">
        <w:rPr>
          <w:rFonts w:ascii="Arial" w:hAnsi="Arial" w:cs="Arial"/>
          <w:sz w:val="22"/>
          <w:szCs w:val="20"/>
        </w:rPr>
        <w:t xml:space="preserve"> the EB-L20000U</w:t>
      </w:r>
      <w:r w:rsidR="00D809C9">
        <w:rPr>
          <w:rFonts w:ascii="Arial" w:hAnsi="Arial" w:cs="Arial"/>
          <w:sz w:val="22"/>
          <w:szCs w:val="20"/>
        </w:rPr>
        <w:t>, Epson’s first model in the 20,000 lumen WUXGA</w:t>
      </w:r>
      <w:r w:rsidR="00A67230">
        <w:rPr>
          <w:rFonts w:ascii="Arial" w:hAnsi="Arial" w:cs="Arial"/>
          <w:sz w:val="22"/>
          <w:szCs w:val="20"/>
        </w:rPr>
        <w:t xml:space="preserve"> </w:t>
      </w:r>
      <w:r w:rsidR="00D809C9">
        <w:rPr>
          <w:rFonts w:ascii="Arial" w:hAnsi="Arial" w:cs="Arial"/>
          <w:sz w:val="22"/>
          <w:szCs w:val="20"/>
        </w:rPr>
        <w:t xml:space="preserve">installation projection sector. </w:t>
      </w:r>
    </w:p>
    <w:p w14:paraId="61113DA5" w14:textId="77777777" w:rsidR="00D809C9" w:rsidRDefault="00D809C9" w:rsidP="00015F8A">
      <w:pPr>
        <w:spacing w:line="276" w:lineRule="auto"/>
        <w:rPr>
          <w:rFonts w:ascii="Arial" w:hAnsi="Arial" w:cs="Arial"/>
          <w:sz w:val="22"/>
          <w:szCs w:val="20"/>
        </w:rPr>
      </w:pPr>
    </w:p>
    <w:p w14:paraId="3C1CC31A" w14:textId="64A84588" w:rsidR="00EC13EE" w:rsidRDefault="00FF469F" w:rsidP="00015F8A">
      <w:pPr>
        <w:spacing w:line="276" w:lineRule="auto"/>
        <w:rPr>
          <w:rFonts w:ascii="Arial" w:hAnsi="Arial" w:cs="Arial"/>
          <w:sz w:val="22"/>
          <w:szCs w:val="20"/>
        </w:rPr>
      </w:pPr>
      <w:r>
        <w:rPr>
          <w:rFonts w:ascii="Arial" w:hAnsi="Arial" w:cs="Arial"/>
          <w:sz w:val="22"/>
          <w:szCs w:val="20"/>
        </w:rPr>
        <w:t>The</w:t>
      </w:r>
      <w:r w:rsidR="00A3149B">
        <w:rPr>
          <w:rFonts w:ascii="Arial" w:hAnsi="Arial" w:cs="Arial"/>
          <w:sz w:val="22"/>
          <w:szCs w:val="20"/>
        </w:rPr>
        <w:t xml:space="preserve"> new</w:t>
      </w:r>
      <w:r>
        <w:rPr>
          <w:rFonts w:ascii="Arial" w:hAnsi="Arial" w:cs="Arial"/>
          <w:sz w:val="22"/>
          <w:szCs w:val="20"/>
        </w:rPr>
        <w:t xml:space="preserve"> </w:t>
      </w:r>
      <w:r w:rsidR="00A3149B">
        <w:rPr>
          <w:rFonts w:ascii="Arial" w:hAnsi="Arial" w:cs="Arial"/>
          <w:sz w:val="22"/>
          <w:szCs w:val="20"/>
        </w:rPr>
        <w:t>EB-</w:t>
      </w:r>
      <w:r w:rsidR="00D81718">
        <w:rPr>
          <w:rFonts w:ascii="Arial" w:hAnsi="Arial" w:cs="Arial"/>
          <w:sz w:val="22"/>
          <w:szCs w:val="20"/>
        </w:rPr>
        <w:t>L</w:t>
      </w:r>
      <w:r w:rsidR="00A3149B">
        <w:rPr>
          <w:rFonts w:ascii="Arial" w:hAnsi="Arial" w:cs="Arial"/>
          <w:sz w:val="22"/>
          <w:szCs w:val="20"/>
        </w:rPr>
        <w:t>12000Q projector</w:t>
      </w:r>
      <w:r>
        <w:rPr>
          <w:rFonts w:ascii="Arial" w:hAnsi="Arial" w:cs="Arial"/>
          <w:sz w:val="22"/>
          <w:szCs w:val="20"/>
        </w:rPr>
        <w:t xml:space="preserve"> come</w:t>
      </w:r>
      <w:r w:rsidR="005259F8">
        <w:rPr>
          <w:rFonts w:ascii="Arial" w:hAnsi="Arial" w:cs="Arial"/>
          <w:sz w:val="22"/>
          <w:szCs w:val="20"/>
        </w:rPr>
        <w:t>s</w:t>
      </w:r>
      <w:r>
        <w:rPr>
          <w:rFonts w:ascii="Arial" w:hAnsi="Arial" w:cs="Arial"/>
          <w:sz w:val="22"/>
          <w:szCs w:val="20"/>
        </w:rPr>
        <w:t xml:space="preserve"> with</w:t>
      </w:r>
      <w:r w:rsidR="000848A4">
        <w:rPr>
          <w:rFonts w:ascii="Arial" w:hAnsi="Arial" w:cs="Arial"/>
          <w:sz w:val="22"/>
          <w:szCs w:val="20"/>
        </w:rPr>
        <w:t xml:space="preserve"> the Epson-developed</w:t>
      </w:r>
      <w:r>
        <w:rPr>
          <w:rFonts w:ascii="Arial" w:hAnsi="Arial" w:cs="Arial"/>
          <w:sz w:val="22"/>
          <w:szCs w:val="20"/>
        </w:rPr>
        <w:t xml:space="preserve"> native 4K panel</w:t>
      </w:r>
      <w:r w:rsidRPr="00EC13EE">
        <w:rPr>
          <w:rFonts w:ascii="Arial" w:hAnsi="Arial" w:cs="Arial"/>
          <w:sz w:val="22"/>
          <w:szCs w:val="20"/>
        </w:rPr>
        <w:t>, delivering</w:t>
      </w:r>
      <w:r w:rsidR="00D81718" w:rsidRPr="00EC13EE">
        <w:rPr>
          <w:rFonts w:ascii="Arial" w:hAnsi="Arial" w:cs="Arial"/>
          <w:sz w:val="22"/>
          <w:szCs w:val="20"/>
        </w:rPr>
        <w:t xml:space="preserve"> </w:t>
      </w:r>
      <w:r w:rsidR="00AF4AE7">
        <w:rPr>
          <w:rFonts w:ascii="Arial" w:hAnsi="Arial" w:cs="Arial"/>
          <w:sz w:val="22"/>
          <w:szCs w:val="20"/>
        </w:rPr>
        <w:t xml:space="preserve">stunning </w:t>
      </w:r>
      <w:r w:rsidR="003E10E4">
        <w:rPr>
          <w:rFonts w:ascii="Arial" w:hAnsi="Arial" w:cs="Arial"/>
          <w:sz w:val="22"/>
          <w:szCs w:val="20"/>
        </w:rPr>
        <w:t xml:space="preserve">4K resolution at 3840 x 2160 </w:t>
      </w:r>
      <w:r w:rsidR="00075773">
        <w:rPr>
          <w:rFonts w:ascii="Arial" w:hAnsi="Arial" w:cs="Arial"/>
          <w:sz w:val="22"/>
          <w:szCs w:val="20"/>
        </w:rPr>
        <w:t xml:space="preserve">pixels </w:t>
      </w:r>
      <w:r w:rsidR="003E10E4">
        <w:rPr>
          <w:rFonts w:ascii="Arial" w:hAnsi="Arial" w:cs="Arial"/>
          <w:sz w:val="22"/>
          <w:szCs w:val="20"/>
        </w:rPr>
        <w:t xml:space="preserve">for </w:t>
      </w:r>
      <w:r w:rsidR="00D81718" w:rsidRPr="00EC13EE">
        <w:rPr>
          <w:rFonts w:ascii="Arial" w:hAnsi="Arial" w:cs="Arial"/>
          <w:sz w:val="22"/>
          <w:szCs w:val="20"/>
        </w:rPr>
        <w:t>more than</w:t>
      </w:r>
      <w:r>
        <w:rPr>
          <w:rFonts w:ascii="Arial" w:hAnsi="Arial" w:cs="Arial"/>
          <w:sz w:val="22"/>
          <w:szCs w:val="20"/>
        </w:rPr>
        <w:t xml:space="preserve"> ultra-high definition quality</w:t>
      </w:r>
      <w:r w:rsidR="00F44410">
        <w:rPr>
          <w:rFonts w:ascii="Arial" w:hAnsi="Arial" w:cs="Arial"/>
          <w:sz w:val="22"/>
          <w:szCs w:val="20"/>
        </w:rPr>
        <w:t xml:space="preserve"> projections</w:t>
      </w:r>
      <w:r>
        <w:rPr>
          <w:rFonts w:ascii="Arial" w:hAnsi="Arial" w:cs="Arial"/>
          <w:sz w:val="22"/>
          <w:szCs w:val="20"/>
        </w:rPr>
        <w:t xml:space="preserve">. </w:t>
      </w:r>
    </w:p>
    <w:p w14:paraId="5569FED7" w14:textId="77777777" w:rsidR="00EC13EE" w:rsidRDefault="00EC13EE" w:rsidP="00015F8A">
      <w:pPr>
        <w:spacing w:line="276" w:lineRule="auto"/>
        <w:rPr>
          <w:rFonts w:ascii="Arial" w:hAnsi="Arial" w:cs="Arial"/>
          <w:sz w:val="22"/>
          <w:szCs w:val="20"/>
        </w:rPr>
      </w:pPr>
    </w:p>
    <w:p w14:paraId="2106B965" w14:textId="1F415B79" w:rsidR="00965C8A" w:rsidRDefault="00457C2C" w:rsidP="00015F8A">
      <w:pPr>
        <w:spacing w:line="276" w:lineRule="auto"/>
        <w:rPr>
          <w:rFonts w:ascii="Arial" w:hAnsi="Arial" w:cs="Arial"/>
          <w:sz w:val="22"/>
          <w:szCs w:val="20"/>
        </w:rPr>
      </w:pPr>
      <w:r>
        <w:rPr>
          <w:rFonts w:ascii="Arial" w:hAnsi="Arial" w:cs="Arial"/>
          <w:sz w:val="22"/>
          <w:szCs w:val="20"/>
        </w:rPr>
        <w:t>Driven by Epson’s proprietary laser light source</w:t>
      </w:r>
      <w:bookmarkStart w:id="0" w:name="_GoBack"/>
      <w:r>
        <w:rPr>
          <w:rFonts w:ascii="Arial" w:hAnsi="Arial" w:cs="Arial"/>
          <w:sz w:val="22"/>
          <w:szCs w:val="20"/>
        </w:rPr>
        <w:t>, t</w:t>
      </w:r>
      <w:r w:rsidR="00FF469F" w:rsidRPr="00D809C9">
        <w:rPr>
          <w:rFonts w:ascii="Arial" w:hAnsi="Arial" w:cs="Arial"/>
          <w:sz w:val="22"/>
          <w:szCs w:val="20"/>
        </w:rPr>
        <w:t>hese</w:t>
      </w:r>
      <w:r w:rsidR="00FF469F">
        <w:rPr>
          <w:rFonts w:ascii="Arial" w:hAnsi="Arial" w:cs="Arial"/>
          <w:sz w:val="22"/>
          <w:szCs w:val="20"/>
        </w:rPr>
        <w:t xml:space="preserve"> powerful </w:t>
      </w:r>
      <w:r w:rsidR="00FF469F" w:rsidRPr="00D809C9">
        <w:rPr>
          <w:rFonts w:ascii="Arial" w:hAnsi="Arial" w:cs="Arial"/>
          <w:sz w:val="22"/>
          <w:szCs w:val="20"/>
        </w:rPr>
        <w:t>projectors</w:t>
      </w:r>
      <w:r w:rsidR="00FF469F">
        <w:rPr>
          <w:rFonts w:ascii="Arial" w:hAnsi="Arial" w:cs="Arial"/>
          <w:sz w:val="22"/>
          <w:szCs w:val="20"/>
        </w:rPr>
        <w:t xml:space="preserve"> </w:t>
      </w:r>
      <w:r w:rsidR="00D809C9" w:rsidRPr="00D809C9">
        <w:rPr>
          <w:rFonts w:ascii="Arial" w:hAnsi="Arial" w:cs="Arial"/>
          <w:sz w:val="22"/>
          <w:szCs w:val="20"/>
        </w:rPr>
        <w:t xml:space="preserve">are designed to expand Epson’s line-up in </w:t>
      </w:r>
      <w:r w:rsidR="00D809C9">
        <w:rPr>
          <w:rFonts w:ascii="Arial" w:hAnsi="Arial" w:cs="Arial"/>
          <w:sz w:val="22"/>
          <w:szCs w:val="20"/>
        </w:rPr>
        <w:t>the high-end AV rental sector</w:t>
      </w:r>
      <w:bookmarkEnd w:id="0"/>
      <w:r w:rsidR="00D809C9">
        <w:rPr>
          <w:rFonts w:ascii="Arial" w:hAnsi="Arial" w:cs="Arial"/>
          <w:sz w:val="22"/>
          <w:szCs w:val="20"/>
        </w:rPr>
        <w:t>, </w:t>
      </w:r>
      <w:r w:rsidR="00D809C9" w:rsidRPr="00D809C9">
        <w:rPr>
          <w:rFonts w:ascii="Arial" w:hAnsi="Arial" w:cs="Arial"/>
          <w:sz w:val="22"/>
          <w:szCs w:val="20"/>
        </w:rPr>
        <w:t xml:space="preserve">and </w:t>
      </w:r>
      <w:r w:rsidR="00D809C9">
        <w:rPr>
          <w:rFonts w:ascii="Arial" w:hAnsi="Arial" w:cs="Arial"/>
          <w:sz w:val="22"/>
          <w:szCs w:val="20"/>
        </w:rPr>
        <w:t>are suitable for use</w:t>
      </w:r>
      <w:r w:rsidR="00D809C9" w:rsidRPr="00D809C9">
        <w:rPr>
          <w:rFonts w:ascii="Arial" w:hAnsi="Arial" w:cs="Arial"/>
          <w:sz w:val="22"/>
          <w:szCs w:val="20"/>
        </w:rPr>
        <w:t xml:space="preserve"> </w:t>
      </w:r>
      <w:r w:rsidR="00D809C9">
        <w:rPr>
          <w:rFonts w:ascii="Arial" w:hAnsi="Arial" w:cs="Arial"/>
          <w:sz w:val="22"/>
          <w:szCs w:val="20"/>
        </w:rPr>
        <w:t>in demanding environments including rental and staging</w:t>
      </w:r>
      <w:r w:rsidR="00D809C9" w:rsidRPr="00D809C9">
        <w:rPr>
          <w:rFonts w:ascii="Arial" w:hAnsi="Arial" w:cs="Arial"/>
          <w:sz w:val="22"/>
          <w:szCs w:val="20"/>
        </w:rPr>
        <w:t xml:space="preserve"> events, large auditoriums</w:t>
      </w:r>
      <w:r w:rsidR="00BD6803">
        <w:rPr>
          <w:rFonts w:ascii="Arial" w:hAnsi="Arial" w:cs="Arial"/>
          <w:sz w:val="22"/>
          <w:szCs w:val="20"/>
        </w:rPr>
        <w:t xml:space="preserve"> and </w:t>
      </w:r>
      <w:r w:rsidR="00D809C9">
        <w:rPr>
          <w:rFonts w:ascii="Arial" w:hAnsi="Arial" w:cs="Arial"/>
          <w:sz w:val="22"/>
          <w:szCs w:val="20"/>
        </w:rPr>
        <w:t>digital signage installations</w:t>
      </w:r>
      <w:r w:rsidR="00BD6803">
        <w:rPr>
          <w:rFonts w:ascii="Arial" w:hAnsi="Arial" w:cs="Arial"/>
          <w:sz w:val="22"/>
          <w:szCs w:val="20"/>
        </w:rPr>
        <w:t>.</w:t>
      </w:r>
      <w:r w:rsidR="007752BD">
        <w:rPr>
          <w:rFonts w:ascii="Arial" w:hAnsi="Arial" w:cs="Arial"/>
          <w:sz w:val="22"/>
          <w:szCs w:val="20"/>
        </w:rPr>
        <w:t xml:space="preserve"> </w:t>
      </w:r>
    </w:p>
    <w:p w14:paraId="4E0E03C6" w14:textId="77777777" w:rsidR="00A67230" w:rsidRDefault="00A67230" w:rsidP="00015F8A">
      <w:pPr>
        <w:spacing w:line="276" w:lineRule="auto"/>
        <w:rPr>
          <w:rFonts w:ascii="Arial" w:hAnsi="Arial" w:cs="Arial"/>
          <w:sz w:val="22"/>
          <w:szCs w:val="20"/>
        </w:rPr>
      </w:pPr>
    </w:p>
    <w:p w14:paraId="2DD852B4" w14:textId="64521F0C" w:rsidR="00FF469F" w:rsidRDefault="009F115D" w:rsidP="00015F8A">
      <w:pPr>
        <w:spacing w:line="276" w:lineRule="auto"/>
        <w:rPr>
          <w:rFonts w:ascii="Arial" w:hAnsi="Arial" w:cs="Arial"/>
          <w:sz w:val="22"/>
          <w:szCs w:val="20"/>
        </w:rPr>
      </w:pPr>
      <w:r>
        <w:rPr>
          <w:rFonts w:ascii="Arial" w:hAnsi="Arial" w:cs="Arial"/>
          <w:sz w:val="22"/>
          <w:szCs w:val="20"/>
        </w:rPr>
        <w:t>T</w:t>
      </w:r>
      <w:r w:rsidR="00D809C9" w:rsidRPr="00D809C9">
        <w:rPr>
          <w:rFonts w:ascii="Arial" w:hAnsi="Arial" w:cs="Arial"/>
          <w:sz w:val="22"/>
          <w:szCs w:val="20"/>
        </w:rPr>
        <w:t>he EB-L12000Q and EB-L2000</w:t>
      </w:r>
      <w:r w:rsidR="00BD6803">
        <w:rPr>
          <w:rFonts w:ascii="Arial" w:hAnsi="Arial" w:cs="Arial"/>
          <w:sz w:val="22"/>
          <w:szCs w:val="20"/>
        </w:rPr>
        <w:t>0</w:t>
      </w:r>
      <w:r w:rsidR="00D809C9" w:rsidRPr="00D809C9">
        <w:rPr>
          <w:rFonts w:ascii="Arial" w:hAnsi="Arial" w:cs="Arial"/>
          <w:sz w:val="22"/>
          <w:szCs w:val="20"/>
        </w:rPr>
        <w:t xml:space="preserve">U </w:t>
      </w:r>
      <w:r w:rsidR="00FF469F">
        <w:rPr>
          <w:rFonts w:ascii="Arial" w:hAnsi="Arial" w:cs="Arial"/>
          <w:sz w:val="22"/>
          <w:szCs w:val="20"/>
        </w:rPr>
        <w:t xml:space="preserve">comes in a </w:t>
      </w:r>
      <w:r w:rsidR="00522FA9">
        <w:rPr>
          <w:rFonts w:ascii="Arial" w:hAnsi="Arial" w:cs="Arial"/>
          <w:sz w:val="22"/>
          <w:szCs w:val="20"/>
        </w:rPr>
        <w:t>light and compact design, making</w:t>
      </w:r>
      <w:r w:rsidR="00D809C9" w:rsidRPr="00D809C9">
        <w:rPr>
          <w:rFonts w:ascii="Arial" w:hAnsi="Arial" w:cs="Arial"/>
          <w:sz w:val="22"/>
          <w:szCs w:val="20"/>
        </w:rPr>
        <w:t xml:space="preserve"> them easy to integrate into existing infrastructure</w:t>
      </w:r>
      <w:r w:rsidR="00FF469F">
        <w:rPr>
          <w:rFonts w:ascii="Arial" w:hAnsi="Arial" w:cs="Arial"/>
          <w:sz w:val="22"/>
          <w:szCs w:val="20"/>
        </w:rPr>
        <w:t xml:space="preserve">, and is </w:t>
      </w:r>
      <w:r w:rsidR="00E872C2">
        <w:rPr>
          <w:rFonts w:ascii="Arial" w:hAnsi="Arial" w:cs="Arial"/>
          <w:sz w:val="22"/>
          <w:szCs w:val="20"/>
        </w:rPr>
        <w:t xml:space="preserve">a breakthrough </w:t>
      </w:r>
      <w:r>
        <w:rPr>
          <w:rFonts w:ascii="Arial" w:hAnsi="Arial" w:cs="Arial"/>
          <w:sz w:val="22"/>
          <w:szCs w:val="20"/>
        </w:rPr>
        <w:t xml:space="preserve">in terms of size </w:t>
      </w:r>
      <w:r w:rsidR="00E872C2">
        <w:rPr>
          <w:rFonts w:ascii="Arial" w:hAnsi="Arial" w:cs="Arial"/>
          <w:sz w:val="22"/>
          <w:szCs w:val="20"/>
        </w:rPr>
        <w:t>at this level of brightness</w:t>
      </w:r>
      <w:r w:rsidR="00D809C9" w:rsidRPr="00D809C9">
        <w:rPr>
          <w:rFonts w:ascii="Arial" w:hAnsi="Arial" w:cs="Arial"/>
          <w:sz w:val="22"/>
          <w:szCs w:val="20"/>
        </w:rPr>
        <w:t xml:space="preserve">. </w:t>
      </w:r>
      <w:r w:rsidR="003952DE">
        <w:rPr>
          <w:rFonts w:ascii="Arial" w:hAnsi="Arial" w:cs="Arial"/>
          <w:sz w:val="22"/>
          <w:szCs w:val="20"/>
        </w:rPr>
        <w:t>With Epson’s original laser light source</w:t>
      </w:r>
      <w:r w:rsidR="00DE42B2" w:rsidRPr="00DE42B2">
        <w:rPr>
          <w:rFonts w:ascii="Arial" w:hAnsi="Arial" w:cs="Arial"/>
          <w:sz w:val="22"/>
          <w:szCs w:val="20"/>
        </w:rPr>
        <w:t xml:space="preserve"> </w:t>
      </w:r>
      <w:r w:rsidR="00DE42B2">
        <w:rPr>
          <w:rFonts w:ascii="Arial" w:hAnsi="Arial" w:cs="Arial"/>
          <w:sz w:val="22"/>
          <w:szCs w:val="20"/>
        </w:rPr>
        <w:t>structure</w:t>
      </w:r>
      <w:r w:rsidR="003952DE">
        <w:rPr>
          <w:rFonts w:ascii="Arial" w:hAnsi="Arial" w:cs="Arial"/>
          <w:sz w:val="22"/>
          <w:szCs w:val="20"/>
        </w:rPr>
        <w:t xml:space="preserve"> and advanced electrostatic filter, the projectors deliver</w:t>
      </w:r>
      <w:r w:rsidR="00DC60EA">
        <w:rPr>
          <w:rFonts w:ascii="Arial" w:hAnsi="Arial" w:cs="Arial"/>
          <w:sz w:val="22"/>
          <w:szCs w:val="20"/>
        </w:rPr>
        <w:t xml:space="preserve"> up to</w:t>
      </w:r>
      <w:r w:rsidR="003952DE">
        <w:rPr>
          <w:rFonts w:ascii="Arial" w:hAnsi="Arial" w:cs="Arial"/>
          <w:sz w:val="22"/>
          <w:szCs w:val="20"/>
        </w:rPr>
        <w:t xml:space="preserve"> 20,000 hours of maintenance-free use</w:t>
      </w:r>
      <w:r w:rsidR="00DC60C5">
        <w:rPr>
          <w:rStyle w:val="FootnoteReference"/>
          <w:rFonts w:ascii="Arial" w:hAnsi="Arial" w:cs="Arial"/>
          <w:sz w:val="22"/>
          <w:szCs w:val="20"/>
        </w:rPr>
        <w:footnoteReference w:id="1"/>
      </w:r>
      <w:r w:rsidR="003952DE">
        <w:rPr>
          <w:rFonts w:ascii="Arial" w:hAnsi="Arial" w:cs="Arial"/>
          <w:sz w:val="22"/>
          <w:szCs w:val="20"/>
        </w:rPr>
        <w:t>.</w:t>
      </w:r>
    </w:p>
    <w:p w14:paraId="438C6EBE" w14:textId="77777777" w:rsidR="00FF469F" w:rsidRDefault="00FF469F" w:rsidP="00015F8A">
      <w:pPr>
        <w:spacing w:line="276" w:lineRule="auto"/>
        <w:rPr>
          <w:rFonts w:ascii="Arial" w:hAnsi="Arial" w:cs="Arial"/>
          <w:sz w:val="22"/>
          <w:szCs w:val="20"/>
        </w:rPr>
      </w:pPr>
    </w:p>
    <w:p w14:paraId="4A6DB181" w14:textId="2056E5D6" w:rsidR="00522FA9" w:rsidRDefault="00522FA9" w:rsidP="00015F8A">
      <w:pPr>
        <w:spacing w:line="276" w:lineRule="auto"/>
        <w:rPr>
          <w:rFonts w:ascii="Arial" w:hAnsi="Arial" w:cs="Arial"/>
          <w:sz w:val="22"/>
          <w:szCs w:val="20"/>
        </w:rPr>
      </w:pPr>
      <w:r>
        <w:rPr>
          <w:rFonts w:ascii="Arial" w:hAnsi="Arial" w:cs="Arial"/>
          <w:sz w:val="22"/>
          <w:szCs w:val="20"/>
        </w:rPr>
        <w:t>The projectors</w:t>
      </w:r>
      <w:r w:rsidR="008A4C7E">
        <w:rPr>
          <w:rFonts w:ascii="Arial" w:hAnsi="Arial" w:cs="Arial"/>
          <w:sz w:val="22"/>
          <w:szCs w:val="20"/>
        </w:rPr>
        <w:t xml:space="preserve"> come</w:t>
      </w:r>
      <w:r>
        <w:rPr>
          <w:rFonts w:ascii="Arial" w:hAnsi="Arial" w:cs="Arial"/>
          <w:sz w:val="22"/>
          <w:szCs w:val="20"/>
        </w:rPr>
        <w:t xml:space="preserve"> with a triple layer dust-proof structure</w:t>
      </w:r>
      <w:r w:rsidR="003952DE">
        <w:rPr>
          <w:rFonts w:ascii="Arial" w:hAnsi="Arial" w:cs="Arial"/>
          <w:sz w:val="22"/>
          <w:szCs w:val="20"/>
        </w:rPr>
        <w:t xml:space="preserve"> housing a sealed optical engine for excellent durability and resistance</w:t>
      </w:r>
      <w:r w:rsidR="009F115D">
        <w:rPr>
          <w:rFonts w:ascii="Arial" w:hAnsi="Arial" w:cs="Arial"/>
          <w:sz w:val="22"/>
          <w:szCs w:val="20"/>
        </w:rPr>
        <w:t>, reducing airflow by 8</w:t>
      </w:r>
      <w:r w:rsidR="009F115D" w:rsidRPr="003952DE">
        <w:rPr>
          <w:rFonts w:ascii="Arial" w:hAnsi="Arial" w:cs="Arial"/>
          <w:sz w:val="22"/>
          <w:szCs w:val="20"/>
        </w:rPr>
        <w:t>6%</w:t>
      </w:r>
      <w:r w:rsidR="0094347D">
        <w:rPr>
          <w:rStyle w:val="FootnoteReference"/>
          <w:rFonts w:ascii="Arial" w:hAnsi="Arial" w:cs="Arial"/>
          <w:sz w:val="22"/>
          <w:szCs w:val="20"/>
        </w:rPr>
        <w:footnoteReference w:id="2"/>
      </w:r>
      <w:r w:rsidR="009F115D">
        <w:rPr>
          <w:rFonts w:ascii="Arial" w:hAnsi="Arial" w:cs="Arial"/>
          <w:sz w:val="22"/>
          <w:szCs w:val="20"/>
        </w:rPr>
        <w:t xml:space="preserve"> compared to the previous models</w:t>
      </w:r>
      <w:r w:rsidR="00072B4F">
        <w:rPr>
          <w:rFonts w:ascii="Arial" w:hAnsi="Arial" w:cs="Arial"/>
          <w:sz w:val="22"/>
          <w:szCs w:val="20"/>
        </w:rPr>
        <w:t xml:space="preserve">, </w:t>
      </w:r>
      <w:r w:rsidR="00072B4F" w:rsidRPr="00F76A47">
        <w:rPr>
          <w:rFonts w:ascii="Arial" w:hAnsi="Arial" w:cs="Arial"/>
          <w:sz w:val="22"/>
          <w:szCs w:val="20"/>
        </w:rPr>
        <w:t xml:space="preserve">greatly reducing the risk of dust </w:t>
      </w:r>
      <w:ins w:id="1" w:author="CHERIE HO" w:date="2018-12-31T10:58:00Z">
        <w:r w:rsidR="0094347D">
          <w:rPr>
            <w:rFonts w:ascii="Arial" w:hAnsi="Arial" w:cs="Arial"/>
            <w:sz w:val="22"/>
            <w:szCs w:val="20"/>
          </w:rPr>
          <w:t xml:space="preserve">and smoke </w:t>
        </w:r>
      </w:ins>
      <w:r w:rsidR="00072B4F" w:rsidRPr="00F76A47">
        <w:rPr>
          <w:rFonts w:ascii="Arial" w:hAnsi="Arial" w:cs="Arial"/>
          <w:sz w:val="22"/>
          <w:szCs w:val="20"/>
        </w:rPr>
        <w:t>intrusion</w:t>
      </w:r>
      <w:r w:rsidR="0094347D">
        <w:rPr>
          <w:rStyle w:val="FootnoteReference"/>
          <w:rFonts w:ascii="Arial" w:hAnsi="Arial" w:cs="Arial"/>
          <w:sz w:val="22"/>
          <w:szCs w:val="20"/>
        </w:rPr>
        <w:footnoteReference w:id="3"/>
      </w:r>
      <w:r w:rsidR="003952DE" w:rsidRPr="00072B4F">
        <w:rPr>
          <w:rFonts w:ascii="Arial" w:hAnsi="Arial" w:cs="Arial"/>
          <w:sz w:val="22"/>
          <w:szCs w:val="20"/>
        </w:rPr>
        <w:t xml:space="preserve">. </w:t>
      </w:r>
      <w:r w:rsidR="009F115D" w:rsidRPr="00072B4F">
        <w:rPr>
          <w:rFonts w:ascii="Arial" w:hAnsi="Arial" w:cs="Arial"/>
          <w:sz w:val="22"/>
          <w:szCs w:val="20"/>
        </w:rPr>
        <w:t xml:space="preserve">A newly developed liquid cooling system maintains optimal temperatures of key optical elements within the sealed </w:t>
      </w:r>
      <w:r w:rsidR="009F115D" w:rsidRPr="00072B4F">
        <w:rPr>
          <w:rFonts w:ascii="Arial" w:hAnsi="Arial" w:cs="Arial"/>
          <w:sz w:val="22"/>
          <w:szCs w:val="20"/>
        </w:rPr>
        <w:lastRenderedPageBreak/>
        <w:t>optical engine</w:t>
      </w:r>
      <w:r w:rsidR="003952DE" w:rsidRPr="00072B4F">
        <w:rPr>
          <w:rFonts w:ascii="Arial" w:hAnsi="Arial" w:cs="Arial"/>
          <w:sz w:val="22"/>
          <w:szCs w:val="20"/>
        </w:rPr>
        <w:t xml:space="preserve">. </w:t>
      </w:r>
      <w:r w:rsidR="00EE2A3D" w:rsidRPr="00072B4F">
        <w:rPr>
          <w:rFonts w:ascii="Arial" w:hAnsi="Arial" w:cs="Arial"/>
          <w:sz w:val="22"/>
          <w:szCs w:val="20"/>
        </w:rPr>
        <w:t>Additionally, the projectors come with a mechanical shutter that protects the lens from laser light damage.</w:t>
      </w:r>
      <w:r w:rsidR="003952DE">
        <w:rPr>
          <w:rFonts w:ascii="Arial" w:hAnsi="Arial" w:cs="Arial"/>
          <w:sz w:val="22"/>
          <w:szCs w:val="20"/>
        </w:rPr>
        <w:t xml:space="preserve"> </w:t>
      </w:r>
    </w:p>
    <w:p w14:paraId="7E6C8662" w14:textId="77777777" w:rsidR="00E872C2" w:rsidRDefault="00E872C2" w:rsidP="00015F8A">
      <w:pPr>
        <w:spacing w:line="276" w:lineRule="auto"/>
        <w:rPr>
          <w:rFonts w:ascii="Arial" w:hAnsi="Arial" w:cs="Arial"/>
          <w:sz w:val="22"/>
          <w:szCs w:val="20"/>
        </w:rPr>
      </w:pPr>
    </w:p>
    <w:p w14:paraId="37907907" w14:textId="4FA85A20" w:rsidR="00522FA9" w:rsidRPr="008A4C7E" w:rsidRDefault="008A4C7E" w:rsidP="00015F8A">
      <w:pPr>
        <w:spacing w:line="276" w:lineRule="auto"/>
        <w:rPr>
          <w:rFonts w:ascii="Arial" w:hAnsi="Arial" w:cs="Arial"/>
          <w:sz w:val="22"/>
          <w:szCs w:val="20"/>
        </w:rPr>
      </w:pPr>
      <w:r>
        <w:rPr>
          <w:rFonts w:ascii="Arial" w:hAnsi="Arial" w:cs="Arial"/>
          <w:sz w:val="22"/>
          <w:szCs w:val="20"/>
        </w:rPr>
        <w:t xml:space="preserve">The projectors </w:t>
      </w:r>
      <w:r w:rsidR="003952DE">
        <w:rPr>
          <w:rFonts w:ascii="Arial" w:hAnsi="Arial" w:cs="Arial"/>
          <w:sz w:val="22"/>
          <w:szCs w:val="20"/>
        </w:rPr>
        <w:t>are designed to ensure maximum installation flexibility, and are able to rotate</w:t>
      </w:r>
      <w:r>
        <w:rPr>
          <w:rFonts w:ascii="Arial" w:hAnsi="Arial" w:cs="Arial"/>
          <w:sz w:val="22"/>
          <w:szCs w:val="20"/>
        </w:rPr>
        <w:t xml:space="preserve"> </w:t>
      </w:r>
      <w:r w:rsidR="003952DE">
        <w:rPr>
          <w:rFonts w:ascii="Arial" w:hAnsi="Arial" w:cs="Arial"/>
          <w:sz w:val="22"/>
          <w:szCs w:val="20"/>
        </w:rPr>
        <w:t xml:space="preserve">360 degrees </w:t>
      </w:r>
      <w:r w:rsidR="00492F39">
        <w:rPr>
          <w:rFonts w:ascii="Arial" w:hAnsi="Arial" w:cs="Arial"/>
          <w:sz w:val="22"/>
          <w:szCs w:val="20"/>
        </w:rPr>
        <w:t>in any direction without loss in image brightness</w:t>
      </w:r>
      <w:r w:rsidRPr="008A4C7E">
        <w:rPr>
          <w:rFonts w:ascii="Arial" w:hAnsi="Arial" w:cs="Arial"/>
          <w:sz w:val="22"/>
          <w:szCs w:val="20"/>
        </w:rPr>
        <w:t xml:space="preserve">. A built-in camera </w:t>
      </w:r>
      <w:r w:rsidR="008D0371">
        <w:rPr>
          <w:rFonts w:ascii="Arial" w:hAnsi="Arial" w:cs="Arial"/>
          <w:sz w:val="22"/>
          <w:szCs w:val="20"/>
        </w:rPr>
        <w:t>enables</w:t>
      </w:r>
      <w:r w:rsidR="006925F5">
        <w:rPr>
          <w:rFonts w:ascii="Arial" w:hAnsi="Arial" w:cs="Arial"/>
          <w:sz w:val="22"/>
          <w:szCs w:val="20"/>
        </w:rPr>
        <w:t xml:space="preserve"> </w:t>
      </w:r>
      <w:r w:rsidR="00E80FF9">
        <w:rPr>
          <w:rFonts w:ascii="Arial" w:hAnsi="Arial" w:cs="Arial"/>
          <w:sz w:val="22"/>
          <w:szCs w:val="20"/>
        </w:rPr>
        <w:t xml:space="preserve">remote </w:t>
      </w:r>
      <w:r w:rsidR="00D7257B">
        <w:rPr>
          <w:rFonts w:ascii="Arial" w:hAnsi="Arial" w:cs="Arial"/>
          <w:sz w:val="22"/>
          <w:szCs w:val="20"/>
        </w:rPr>
        <w:t xml:space="preserve">diagnostics and setup. </w:t>
      </w:r>
      <w:r w:rsidRPr="008A4C7E">
        <w:rPr>
          <w:rFonts w:ascii="Arial" w:hAnsi="Arial" w:cs="Arial"/>
          <w:sz w:val="22"/>
          <w:szCs w:val="20"/>
        </w:rPr>
        <w:t xml:space="preserve">Epson’s new Professional Projector Tool software </w:t>
      </w:r>
      <w:r w:rsidR="00E80FF9">
        <w:rPr>
          <w:rFonts w:ascii="Arial" w:hAnsi="Arial" w:cs="Arial"/>
          <w:sz w:val="22"/>
          <w:szCs w:val="20"/>
        </w:rPr>
        <w:t>simplifies set-up of multi-projector installations and offers intuitive geometry correction such as</w:t>
      </w:r>
      <w:r w:rsidR="00BD6803">
        <w:rPr>
          <w:rFonts w:ascii="Arial" w:hAnsi="Arial" w:cs="Arial"/>
          <w:sz w:val="22"/>
          <w:szCs w:val="20"/>
        </w:rPr>
        <w:t xml:space="preserve"> automated</w:t>
      </w:r>
      <w:r w:rsidR="00E80FF9">
        <w:rPr>
          <w:rFonts w:ascii="Arial" w:hAnsi="Arial" w:cs="Arial"/>
          <w:sz w:val="22"/>
          <w:szCs w:val="20"/>
        </w:rPr>
        <w:t xml:space="preserve"> edge-blending, </w:t>
      </w:r>
      <w:r w:rsidR="00BD6803">
        <w:rPr>
          <w:rFonts w:ascii="Arial" w:hAnsi="Arial" w:cs="Arial"/>
          <w:sz w:val="22"/>
          <w:szCs w:val="20"/>
        </w:rPr>
        <w:t>curve correction</w:t>
      </w:r>
      <w:r w:rsidR="00E80FF9">
        <w:rPr>
          <w:rFonts w:ascii="Arial" w:hAnsi="Arial" w:cs="Arial"/>
          <w:sz w:val="22"/>
          <w:szCs w:val="20"/>
        </w:rPr>
        <w:t xml:space="preserve"> and </w:t>
      </w:r>
      <w:proofErr w:type="spellStart"/>
      <w:r w:rsidR="00E80FF9">
        <w:rPr>
          <w:rFonts w:ascii="Arial" w:hAnsi="Arial" w:cs="Arial"/>
          <w:sz w:val="22"/>
          <w:szCs w:val="20"/>
        </w:rPr>
        <w:t>colour</w:t>
      </w:r>
      <w:proofErr w:type="spellEnd"/>
      <w:r w:rsidR="00E80FF9">
        <w:rPr>
          <w:rFonts w:ascii="Arial" w:hAnsi="Arial" w:cs="Arial"/>
          <w:sz w:val="22"/>
          <w:szCs w:val="20"/>
        </w:rPr>
        <w:t xml:space="preserve"> matching.</w:t>
      </w:r>
      <w:r w:rsidR="00D7257B">
        <w:rPr>
          <w:rFonts w:ascii="Arial" w:hAnsi="Arial" w:cs="Arial"/>
          <w:sz w:val="22"/>
          <w:szCs w:val="20"/>
        </w:rPr>
        <w:t xml:space="preserve"> </w:t>
      </w:r>
      <w:r w:rsidRPr="008A4C7E">
        <w:rPr>
          <w:rFonts w:ascii="Arial" w:hAnsi="Arial" w:cs="Arial"/>
          <w:sz w:val="22"/>
          <w:szCs w:val="20"/>
        </w:rPr>
        <w:t>Additionally, interchangeable interface boards mean greate</w:t>
      </w:r>
      <w:r w:rsidR="00FF469F">
        <w:rPr>
          <w:rFonts w:ascii="Arial" w:hAnsi="Arial" w:cs="Arial"/>
          <w:sz w:val="22"/>
          <w:szCs w:val="20"/>
        </w:rPr>
        <w:t>r flexibility and futureproofing, allowing for new interfaces and interface updates in future</w:t>
      </w:r>
      <w:r w:rsidRPr="008A4C7E">
        <w:rPr>
          <w:rFonts w:ascii="Arial" w:hAnsi="Arial" w:cs="Arial"/>
          <w:sz w:val="22"/>
          <w:szCs w:val="20"/>
        </w:rPr>
        <w:t>.</w:t>
      </w:r>
    </w:p>
    <w:p w14:paraId="7DA6AFA6" w14:textId="77777777" w:rsidR="008A4C7E" w:rsidRDefault="008A4C7E" w:rsidP="00015F8A">
      <w:pPr>
        <w:spacing w:line="276" w:lineRule="auto"/>
        <w:rPr>
          <w:rFonts w:ascii="Arial" w:hAnsi="Arial" w:cs="Arial"/>
          <w:sz w:val="22"/>
          <w:szCs w:val="20"/>
        </w:rPr>
      </w:pPr>
    </w:p>
    <w:p w14:paraId="16D639DB" w14:textId="06624621" w:rsidR="00F44410" w:rsidRDefault="00FD7FF8" w:rsidP="00F44410">
      <w:pPr>
        <w:spacing w:line="276" w:lineRule="auto"/>
        <w:rPr>
          <w:rFonts w:ascii="Arial" w:hAnsi="Arial" w:cs="Arial"/>
          <w:sz w:val="22"/>
          <w:szCs w:val="20"/>
        </w:rPr>
      </w:pPr>
      <w:r w:rsidRPr="00D809C9">
        <w:rPr>
          <w:rFonts w:ascii="Arial" w:hAnsi="Arial" w:cs="Arial"/>
          <w:sz w:val="22"/>
          <w:szCs w:val="20"/>
        </w:rPr>
        <w:t>Both models are also compatible with the same 4K-compatible l</w:t>
      </w:r>
      <w:r w:rsidR="000848A4">
        <w:rPr>
          <w:rFonts w:ascii="Arial" w:hAnsi="Arial" w:cs="Arial"/>
          <w:sz w:val="22"/>
          <w:szCs w:val="20"/>
        </w:rPr>
        <w:t>enses used by Epson’s EB-L1000 s</w:t>
      </w:r>
      <w:r w:rsidRPr="00D809C9">
        <w:rPr>
          <w:rFonts w:ascii="Arial" w:hAnsi="Arial" w:cs="Arial"/>
          <w:sz w:val="22"/>
          <w:szCs w:val="20"/>
        </w:rPr>
        <w:t>eries projector</w:t>
      </w:r>
      <w:r>
        <w:rPr>
          <w:rFonts w:ascii="Arial" w:hAnsi="Arial" w:cs="Arial"/>
          <w:sz w:val="22"/>
          <w:szCs w:val="20"/>
        </w:rPr>
        <w:t>s for interchangeable use</w:t>
      </w:r>
      <w:r w:rsidRPr="00D809C9">
        <w:rPr>
          <w:rFonts w:ascii="Arial" w:hAnsi="Arial" w:cs="Arial"/>
          <w:sz w:val="22"/>
          <w:szCs w:val="20"/>
        </w:rPr>
        <w:t>.</w:t>
      </w:r>
      <w:r>
        <w:rPr>
          <w:rFonts w:ascii="Arial" w:hAnsi="Arial" w:cs="Arial"/>
          <w:sz w:val="22"/>
          <w:szCs w:val="20"/>
        </w:rPr>
        <w:t xml:space="preserve"> </w:t>
      </w:r>
      <w:r w:rsidR="00492F39">
        <w:rPr>
          <w:rFonts w:ascii="Arial" w:hAnsi="Arial" w:cs="Arial"/>
          <w:sz w:val="22"/>
          <w:szCs w:val="20"/>
        </w:rPr>
        <w:t>Both projector models</w:t>
      </w:r>
      <w:r w:rsidR="00DE42B2">
        <w:rPr>
          <w:rFonts w:ascii="Arial" w:hAnsi="Arial" w:cs="Arial"/>
          <w:sz w:val="22"/>
          <w:szCs w:val="20"/>
        </w:rPr>
        <w:t xml:space="preserve"> are compatible with</w:t>
      </w:r>
      <w:r w:rsidR="007752BD">
        <w:rPr>
          <w:rFonts w:ascii="Arial" w:hAnsi="Arial" w:cs="Arial"/>
          <w:sz w:val="22"/>
          <w:szCs w:val="20"/>
        </w:rPr>
        <w:t xml:space="preserve"> the</w:t>
      </w:r>
      <w:r w:rsidR="00912C4B" w:rsidRPr="00912C4B">
        <w:rPr>
          <w:rFonts w:ascii="Arial" w:hAnsi="Arial" w:cs="Arial"/>
          <w:sz w:val="22"/>
          <w:szCs w:val="20"/>
        </w:rPr>
        <w:t xml:space="preserve"> new </w:t>
      </w:r>
      <w:r w:rsidR="007752BD">
        <w:rPr>
          <w:rFonts w:ascii="Arial" w:hAnsi="Arial" w:cs="Arial"/>
          <w:sz w:val="22"/>
          <w:szCs w:val="20"/>
        </w:rPr>
        <w:t>zero</w:t>
      </w:r>
      <w:r w:rsidR="00BD6803">
        <w:rPr>
          <w:rFonts w:ascii="Arial" w:hAnsi="Arial" w:cs="Arial"/>
          <w:sz w:val="22"/>
          <w:szCs w:val="20"/>
        </w:rPr>
        <w:t xml:space="preserve"> lens</w:t>
      </w:r>
      <w:r w:rsidR="007752BD">
        <w:rPr>
          <w:rFonts w:ascii="Arial" w:hAnsi="Arial" w:cs="Arial"/>
          <w:sz w:val="22"/>
          <w:szCs w:val="20"/>
        </w:rPr>
        <w:t xml:space="preserve"> offset </w:t>
      </w:r>
      <w:r w:rsidR="00DC60EA">
        <w:rPr>
          <w:rFonts w:ascii="Arial" w:hAnsi="Arial" w:cs="Arial"/>
          <w:sz w:val="22"/>
          <w:szCs w:val="20"/>
        </w:rPr>
        <w:t xml:space="preserve">ultra-short </w:t>
      </w:r>
      <w:r w:rsidR="00912C4B" w:rsidRPr="00912C4B">
        <w:rPr>
          <w:rFonts w:ascii="Arial" w:hAnsi="Arial" w:cs="Arial"/>
          <w:sz w:val="22"/>
          <w:szCs w:val="20"/>
        </w:rPr>
        <w:t>throw</w:t>
      </w:r>
      <w:r w:rsidR="00492F39">
        <w:rPr>
          <w:rFonts w:ascii="Arial" w:hAnsi="Arial" w:cs="Arial"/>
          <w:sz w:val="22"/>
          <w:szCs w:val="20"/>
        </w:rPr>
        <w:t xml:space="preserve"> lens</w:t>
      </w:r>
      <w:r w:rsidR="00912C4B" w:rsidRPr="00912C4B">
        <w:rPr>
          <w:rFonts w:ascii="Arial" w:hAnsi="Arial" w:cs="Arial"/>
          <w:sz w:val="22"/>
          <w:szCs w:val="20"/>
        </w:rPr>
        <w:t xml:space="preserve"> ELPLX02</w:t>
      </w:r>
      <w:r>
        <w:rPr>
          <w:rFonts w:ascii="Arial" w:hAnsi="Arial" w:cs="Arial"/>
          <w:sz w:val="22"/>
          <w:szCs w:val="20"/>
        </w:rPr>
        <w:t xml:space="preserve"> with wider lens shift</w:t>
      </w:r>
      <w:r w:rsidR="00FF469F">
        <w:rPr>
          <w:rFonts w:ascii="Arial" w:hAnsi="Arial" w:cs="Arial"/>
          <w:sz w:val="22"/>
          <w:szCs w:val="20"/>
        </w:rPr>
        <w:t>, useful for environments with extremely limited lens-to-screen distances</w:t>
      </w:r>
      <w:r w:rsidR="00912C4B" w:rsidRPr="00912C4B">
        <w:rPr>
          <w:rFonts w:ascii="Arial" w:hAnsi="Arial" w:cs="Arial"/>
          <w:sz w:val="22"/>
          <w:szCs w:val="20"/>
        </w:rPr>
        <w:t xml:space="preserve">. </w:t>
      </w:r>
      <w:r w:rsidR="00F44410" w:rsidRPr="00965C8A">
        <w:rPr>
          <w:rFonts w:ascii="Arial" w:hAnsi="Arial" w:cs="Arial"/>
          <w:sz w:val="22"/>
          <w:szCs w:val="20"/>
        </w:rPr>
        <w:t xml:space="preserve">The new projectors also feature support for </w:t>
      </w:r>
      <w:r w:rsidR="00BD6803">
        <w:rPr>
          <w:rFonts w:ascii="Arial" w:hAnsi="Arial" w:cs="Arial"/>
          <w:sz w:val="22"/>
          <w:szCs w:val="20"/>
        </w:rPr>
        <w:t>Hybrid Log Gamma and HDR10</w:t>
      </w:r>
      <w:r w:rsidR="00F44410">
        <w:rPr>
          <w:rFonts w:ascii="Arial" w:hAnsi="Arial" w:cs="Arial"/>
          <w:sz w:val="22"/>
          <w:szCs w:val="20"/>
        </w:rPr>
        <w:t>.</w:t>
      </w:r>
    </w:p>
    <w:p w14:paraId="4B8CAA47" w14:textId="7257B8C4" w:rsidR="003F0FAE" w:rsidRDefault="003F0FAE" w:rsidP="00015F8A">
      <w:pPr>
        <w:spacing w:line="276" w:lineRule="auto"/>
        <w:rPr>
          <w:rFonts w:ascii="Arial" w:hAnsi="Arial" w:cs="Arial"/>
          <w:sz w:val="22"/>
          <w:szCs w:val="20"/>
        </w:rPr>
      </w:pPr>
    </w:p>
    <w:p w14:paraId="729EBF75" w14:textId="451572BA" w:rsidR="003F0FAE" w:rsidRDefault="00FD7FF8" w:rsidP="00015F8A">
      <w:pPr>
        <w:spacing w:line="276" w:lineRule="auto"/>
        <w:rPr>
          <w:rFonts w:ascii="Arial" w:hAnsi="Arial" w:cs="Arial"/>
          <w:sz w:val="22"/>
          <w:szCs w:val="20"/>
        </w:rPr>
      </w:pPr>
      <w:r>
        <w:rPr>
          <w:rFonts w:ascii="Arial" w:hAnsi="Arial" w:cs="Arial"/>
          <w:sz w:val="22"/>
          <w:szCs w:val="20"/>
        </w:rPr>
        <w:t>“We have achieved a ne</w:t>
      </w:r>
      <w:r w:rsidR="000848A4">
        <w:rPr>
          <w:rFonts w:ascii="Arial" w:hAnsi="Arial" w:cs="Arial"/>
          <w:sz w:val="22"/>
          <w:szCs w:val="20"/>
        </w:rPr>
        <w:t>w milestone with the EB-L12000Q</w:t>
      </w:r>
      <w:r>
        <w:rPr>
          <w:rFonts w:ascii="Arial" w:hAnsi="Arial" w:cs="Arial"/>
          <w:sz w:val="22"/>
          <w:szCs w:val="20"/>
        </w:rPr>
        <w:t xml:space="preserve"> with 4K native projection, bringing amazing quality resolution to our range of projectors. </w:t>
      </w:r>
      <w:r w:rsidR="00E80FF9">
        <w:rPr>
          <w:rFonts w:ascii="Arial" w:hAnsi="Arial" w:cs="Arial"/>
          <w:sz w:val="22"/>
          <w:szCs w:val="20"/>
        </w:rPr>
        <w:t>Both t</w:t>
      </w:r>
      <w:r>
        <w:rPr>
          <w:rFonts w:ascii="Arial" w:hAnsi="Arial" w:cs="Arial"/>
          <w:sz w:val="22"/>
          <w:szCs w:val="20"/>
        </w:rPr>
        <w:t xml:space="preserve">he projectors are able to offer a wide range of functions and ease of </w:t>
      </w:r>
      <w:r w:rsidR="00E80FF9">
        <w:rPr>
          <w:rFonts w:ascii="Arial" w:hAnsi="Arial" w:cs="Arial"/>
          <w:sz w:val="22"/>
          <w:szCs w:val="20"/>
        </w:rPr>
        <w:t>integration to existing infrastructure</w:t>
      </w:r>
      <w:r>
        <w:rPr>
          <w:rFonts w:ascii="Arial" w:hAnsi="Arial" w:cs="Arial"/>
          <w:sz w:val="22"/>
          <w:szCs w:val="20"/>
        </w:rPr>
        <w:t xml:space="preserve"> to the rental and staging sector with their compatibility of lenses and interchangeable interfaces</w:t>
      </w:r>
      <w:r w:rsidR="00E80FF9">
        <w:rPr>
          <w:rFonts w:ascii="Arial" w:hAnsi="Arial" w:cs="Arial"/>
          <w:sz w:val="22"/>
          <w:szCs w:val="20"/>
        </w:rPr>
        <w:t xml:space="preserve">, and are indeed an important addition to our high brightness line up,” said </w:t>
      </w:r>
      <w:r w:rsidR="005D05D2">
        <w:rPr>
          <w:rFonts w:ascii="Arial" w:hAnsi="Arial" w:cs="Arial"/>
          <w:sz w:val="22"/>
          <w:szCs w:val="20"/>
        </w:rPr>
        <w:t xml:space="preserve">Ng Ngee </w:t>
      </w:r>
      <w:proofErr w:type="spellStart"/>
      <w:r w:rsidR="005D05D2">
        <w:rPr>
          <w:rFonts w:ascii="Arial" w:hAnsi="Arial" w:cs="Arial"/>
          <w:sz w:val="22"/>
          <w:szCs w:val="20"/>
        </w:rPr>
        <w:t>Khiang</w:t>
      </w:r>
      <w:proofErr w:type="spellEnd"/>
      <w:r w:rsidR="005D05D2">
        <w:rPr>
          <w:rFonts w:ascii="Arial" w:hAnsi="Arial" w:cs="Arial"/>
          <w:sz w:val="22"/>
          <w:szCs w:val="20"/>
        </w:rPr>
        <w:t xml:space="preserve">, </w:t>
      </w:r>
      <w:r w:rsidR="00B70C57">
        <w:rPr>
          <w:rFonts w:ascii="Arial" w:hAnsi="Arial" w:cs="Arial"/>
          <w:sz w:val="22"/>
          <w:szCs w:val="20"/>
        </w:rPr>
        <w:t>Regional Director, Visual Products &amp; Robotics Solution Division, Epson Singapore.</w:t>
      </w:r>
    </w:p>
    <w:p w14:paraId="3D320C6B" w14:textId="77777777" w:rsidR="000053CB" w:rsidRDefault="000053CB" w:rsidP="00015F8A">
      <w:pPr>
        <w:spacing w:line="276" w:lineRule="auto"/>
        <w:rPr>
          <w:rFonts w:ascii="Arial" w:hAnsi="Arial" w:cs="Arial"/>
          <w:sz w:val="22"/>
          <w:szCs w:val="20"/>
        </w:rPr>
      </w:pPr>
    </w:p>
    <w:p w14:paraId="25DDEEC8" w14:textId="5737862F" w:rsidR="00781C42" w:rsidRPr="00F76A47" w:rsidRDefault="00781C42" w:rsidP="00015F8A">
      <w:pPr>
        <w:spacing w:line="276" w:lineRule="auto"/>
        <w:rPr>
          <w:rFonts w:ascii="Arial" w:hAnsi="Arial" w:cs="Arial"/>
          <w:sz w:val="22"/>
          <w:szCs w:val="20"/>
        </w:rPr>
      </w:pPr>
      <w:r w:rsidRPr="00F76A47">
        <w:rPr>
          <w:rFonts w:ascii="Arial" w:hAnsi="Arial" w:cs="Arial"/>
          <w:sz w:val="22"/>
          <w:szCs w:val="20"/>
        </w:rPr>
        <w:t>The EB-</w:t>
      </w:r>
      <w:r w:rsidR="00746A27">
        <w:rPr>
          <w:rFonts w:ascii="Arial" w:hAnsi="Arial" w:cs="Arial"/>
          <w:sz w:val="22"/>
          <w:szCs w:val="20"/>
        </w:rPr>
        <w:t>L</w:t>
      </w:r>
      <w:r w:rsidRPr="00F76A47">
        <w:rPr>
          <w:rFonts w:ascii="Arial" w:hAnsi="Arial" w:cs="Arial"/>
          <w:sz w:val="22"/>
          <w:szCs w:val="20"/>
        </w:rPr>
        <w:t>12000Q projector has been awarded the Good Design Awards 2018 for its design. The awards are presented annually for designs that benefit and enrich people’s lifestyles and society in general.</w:t>
      </w:r>
    </w:p>
    <w:p w14:paraId="58A79B04" w14:textId="77777777" w:rsidR="00781C42" w:rsidRPr="00F76A47" w:rsidRDefault="00781C42" w:rsidP="00015F8A">
      <w:pPr>
        <w:spacing w:line="276" w:lineRule="auto"/>
        <w:rPr>
          <w:rFonts w:ascii="Arial" w:hAnsi="Arial" w:cs="Arial"/>
          <w:sz w:val="22"/>
          <w:szCs w:val="20"/>
        </w:rPr>
      </w:pPr>
    </w:p>
    <w:p w14:paraId="73581B77" w14:textId="5843871E" w:rsidR="00F7740C" w:rsidRDefault="00F7740C" w:rsidP="00F7740C">
      <w:pPr>
        <w:spacing w:line="276" w:lineRule="auto"/>
        <w:rPr>
          <w:rFonts w:ascii="Arial" w:hAnsi="Arial" w:cs="Arial"/>
          <w:sz w:val="22"/>
          <w:szCs w:val="20"/>
        </w:rPr>
      </w:pPr>
      <w:r w:rsidRPr="00F76A47">
        <w:rPr>
          <w:rFonts w:ascii="Arial" w:hAnsi="Arial" w:cs="Arial"/>
          <w:sz w:val="22"/>
          <w:szCs w:val="20"/>
        </w:rPr>
        <w:t>The EB-</w:t>
      </w:r>
      <w:r w:rsidR="00746A27">
        <w:rPr>
          <w:rFonts w:ascii="Arial" w:hAnsi="Arial" w:cs="Arial"/>
          <w:sz w:val="22"/>
          <w:szCs w:val="20"/>
        </w:rPr>
        <w:t>L</w:t>
      </w:r>
      <w:r w:rsidRPr="00F76A47">
        <w:rPr>
          <w:rFonts w:ascii="Arial" w:hAnsi="Arial" w:cs="Arial"/>
          <w:sz w:val="22"/>
          <w:szCs w:val="20"/>
        </w:rPr>
        <w:t>12000Q and EB-</w:t>
      </w:r>
      <w:r w:rsidR="00746A27">
        <w:rPr>
          <w:rFonts w:ascii="Arial" w:hAnsi="Arial" w:cs="Arial"/>
          <w:sz w:val="22"/>
          <w:szCs w:val="20"/>
        </w:rPr>
        <w:t>L</w:t>
      </w:r>
      <w:r w:rsidRPr="00F76A47">
        <w:rPr>
          <w:rFonts w:ascii="Arial" w:hAnsi="Arial" w:cs="Arial"/>
          <w:sz w:val="22"/>
          <w:szCs w:val="20"/>
        </w:rPr>
        <w:t>20000U projectors will be available for sale in the region in the second half of 2019.</w:t>
      </w:r>
    </w:p>
    <w:p w14:paraId="55D052E9" w14:textId="0A510357" w:rsidR="00D013CB" w:rsidRPr="00F212D9" w:rsidRDefault="00D013CB" w:rsidP="00A55D60">
      <w:pPr>
        <w:rPr>
          <w:rFonts w:ascii="Arial" w:hAnsi="Arial" w:cs="Arial"/>
          <w:sz w:val="22"/>
          <w:szCs w:val="22"/>
        </w:rPr>
      </w:pPr>
    </w:p>
    <w:p w14:paraId="32FB2ED8" w14:textId="469ED14D" w:rsidR="0015023C" w:rsidRPr="00F212D9" w:rsidRDefault="00D013CB" w:rsidP="00F212D9">
      <w:pPr>
        <w:jc w:val="center"/>
        <w:rPr>
          <w:rFonts w:ascii="Arial" w:hAnsi="Arial" w:cs="Arial"/>
          <w:sz w:val="22"/>
          <w:szCs w:val="22"/>
        </w:rPr>
      </w:pPr>
      <w:r w:rsidRPr="00F212D9">
        <w:rPr>
          <w:rFonts w:ascii="Arial" w:hAnsi="Arial" w:cs="Arial"/>
          <w:sz w:val="22"/>
          <w:szCs w:val="22"/>
        </w:rPr>
        <w:t>***</w:t>
      </w:r>
    </w:p>
    <w:p w14:paraId="6940F426" w14:textId="77777777" w:rsidR="0015023C" w:rsidRPr="00F212D9" w:rsidRDefault="0015023C" w:rsidP="00F212D9">
      <w:pPr>
        <w:rPr>
          <w:rFonts w:ascii="Arial" w:hAnsi="Arial" w:cs="Arial"/>
          <w:sz w:val="22"/>
          <w:szCs w:val="22"/>
        </w:rPr>
      </w:pPr>
    </w:p>
    <w:p w14:paraId="017A2812" w14:textId="77777777" w:rsidR="00D1069D" w:rsidRDefault="00D1069D" w:rsidP="00D1069D">
      <w:pPr>
        <w:rPr>
          <w:rFonts w:ascii="Arial" w:hAnsi="Arial" w:cs="Arial"/>
          <w:sz w:val="22"/>
          <w:szCs w:val="22"/>
          <w:lang w:eastAsia="ja-JP"/>
        </w:rPr>
      </w:pPr>
      <w:r w:rsidRPr="00F22EE9">
        <w:rPr>
          <w:rFonts w:ascii="Arial" w:hAnsi="Arial" w:cs="Arial"/>
          <w:b/>
          <w:bCs/>
          <w:lang w:eastAsia="ja-JP"/>
        </w:rPr>
        <w:t>About Epson</w:t>
      </w:r>
      <w:r w:rsidRPr="00F22EE9">
        <w:rPr>
          <w:rFonts w:ascii="Arial" w:hAnsi="Arial" w:cs="Arial"/>
          <w:b/>
          <w:bCs/>
          <w:lang w:eastAsia="ja-JP"/>
        </w:rPr>
        <w:br/>
      </w:r>
      <w:proofErr w:type="spellStart"/>
      <w:r w:rsidRPr="00F22EE9">
        <w:rPr>
          <w:rFonts w:ascii="Arial" w:hAnsi="Arial" w:cs="Arial"/>
          <w:sz w:val="22"/>
          <w:szCs w:val="22"/>
          <w:lang w:eastAsia="ja-JP"/>
        </w:rPr>
        <w:t>Epson</w:t>
      </w:r>
      <w:proofErr w:type="spellEnd"/>
      <w:r w:rsidRPr="00F22EE9">
        <w:rPr>
          <w:rFonts w:ascii="Arial" w:hAnsi="Arial" w:cs="Arial"/>
          <w:sz w:val="22"/>
          <w:szCs w:val="22"/>
          <w:lang w:eastAsia="ja-JP"/>
        </w:rPr>
        <w:t xml:space="preserve">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r w:rsidRPr="00F22EE9">
        <w:rPr>
          <w:rFonts w:ascii="Arial" w:hAnsi="Arial" w:cs="Arial"/>
          <w:sz w:val="22"/>
          <w:szCs w:val="22"/>
          <w:lang w:eastAsia="ja-JP"/>
        </w:rPr>
        <w:br/>
      </w:r>
    </w:p>
    <w:p w14:paraId="314D6721" w14:textId="465FEE2A" w:rsidR="00D1069D" w:rsidRPr="00F212D9" w:rsidRDefault="00D1069D" w:rsidP="00D1069D">
      <w:pPr>
        <w:rPr>
          <w:rFonts w:ascii="Arial" w:hAnsi="Arial" w:cs="Arial"/>
          <w:color w:val="4F81BD" w:themeColor="accent1"/>
          <w:sz w:val="22"/>
          <w:szCs w:val="22"/>
          <w:lang w:val="en"/>
        </w:rPr>
      </w:pPr>
      <w:r w:rsidRPr="00F22EE9">
        <w:rPr>
          <w:rFonts w:ascii="Arial" w:hAnsi="Arial" w:cs="Arial"/>
          <w:sz w:val="22"/>
          <w:szCs w:val="22"/>
          <w:lang w:eastAsia="ja-JP"/>
        </w:rPr>
        <w:t>Led by the Japan-based Seiko Epson Corporation, the Epson Group comprises more than 81,000 employees in 85 companies around the world, and is proud of its contributions to the communities in which it operates and its ongoing efforts to reduce environmental impacts.</w:t>
      </w:r>
      <w:r w:rsidRPr="00F22EE9">
        <w:rPr>
          <w:rFonts w:ascii="Arial" w:hAnsi="Arial" w:cs="Arial"/>
          <w:sz w:val="22"/>
          <w:szCs w:val="22"/>
          <w:lang w:eastAsia="ja-JP"/>
        </w:rPr>
        <w:br/>
      </w:r>
      <w:hyperlink r:id="rId13" w:history="1">
        <w:r w:rsidRPr="00F212D9">
          <w:rPr>
            <w:rFonts w:ascii="Arial" w:hAnsi="Arial" w:cs="Arial"/>
            <w:color w:val="4F81BD" w:themeColor="accent1"/>
            <w:sz w:val="22"/>
            <w:szCs w:val="22"/>
            <w:lang w:val="en"/>
          </w:rPr>
          <w:t>http://global.epson.com/</w:t>
        </w:r>
      </w:hyperlink>
    </w:p>
    <w:p w14:paraId="6D2FC266" w14:textId="77777777" w:rsidR="00CB7F38" w:rsidRPr="00F212D9" w:rsidRDefault="00CB7F38" w:rsidP="00F212D9">
      <w:pPr>
        <w:rPr>
          <w:rStyle w:val="Strong"/>
          <w:rFonts w:ascii="Arial" w:hAnsi="Arial" w:cs="Arial"/>
          <w:sz w:val="22"/>
          <w:szCs w:val="22"/>
        </w:rPr>
      </w:pPr>
    </w:p>
    <w:p w14:paraId="44EB36A2" w14:textId="77777777" w:rsidR="00EF7C36" w:rsidRDefault="00EF7C36" w:rsidP="00EF7C36">
      <w:pPr>
        <w:spacing w:line="276" w:lineRule="auto"/>
        <w:rPr>
          <w:rStyle w:val="Strong"/>
          <w:rFonts w:ascii="Arial" w:hAnsi="Arial" w:cs="Arial"/>
          <w:sz w:val="22"/>
          <w:szCs w:val="22"/>
        </w:rPr>
      </w:pPr>
    </w:p>
    <w:p w14:paraId="09CF6861" w14:textId="77777777" w:rsidR="00EF7C36" w:rsidRDefault="00EF7C36" w:rsidP="00EF7C36">
      <w:pPr>
        <w:spacing w:line="276" w:lineRule="auto"/>
        <w:rPr>
          <w:rStyle w:val="Strong"/>
          <w:rFonts w:ascii="Arial" w:hAnsi="Arial" w:cs="Arial"/>
          <w:sz w:val="22"/>
          <w:szCs w:val="22"/>
        </w:rPr>
      </w:pPr>
    </w:p>
    <w:p w14:paraId="3672665C" w14:textId="0E9BCB35" w:rsidR="00EF7C36" w:rsidRPr="00EF7C36" w:rsidRDefault="00EF7C36" w:rsidP="00EF7C36">
      <w:pPr>
        <w:spacing w:line="276" w:lineRule="auto"/>
        <w:rPr>
          <w:rStyle w:val="Strong"/>
          <w:rFonts w:ascii="Arial" w:hAnsi="Arial" w:cs="Arial"/>
        </w:rPr>
      </w:pPr>
      <w:r w:rsidRPr="00EF7C36">
        <w:rPr>
          <w:rStyle w:val="Strong"/>
          <w:rFonts w:ascii="Arial" w:hAnsi="Arial" w:cs="Arial"/>
        </w:rPr>
        <w:lastRenderedPageBreak/>
        <w:t xml:space="preserve">About Epson Malaysia </w:t>
      </w:r>
    </w:p>
    <w:p w14:paraId="5DCDB887"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E93B4B">
        <w:rPr>
          <w:rStyle w:val="Strong"/>
          <w:rFonts w:ascii="Arial" w:hAnsi="Arial" w:cs="Arial"/>
          <w:b w:val="0"/>
          <w:sz w:val="22"/>
          <w:szCs w:val="22"/>
        </w:rPr>
        <w:t>authorised</w:t>
      </w:r>
      <w:proofErr w:type="spellEnd"/>
      <w:r w:rsidRPr="00E93B4B">
        <w:rPr>
          <w:rStyle w:val="Strong"/>
          <w:rFonts w:ascii="Arial" w:hAnsi="Arial" w:cs="Arial"/>
          <w:b w:val="0"/>
          <w:sz w:val="22"/>
          <w:szCs w:val="22"/>
        </w:rPr>
        <w:t xml:space="preserve"> service outlets throughout the country. For more details, please visit </w:t>
      </w:r>
      <w:proofErr w:type="gramStart"/>
      <w:r w:rsidRPr="00E93B4B">
        <w:rPr>
          <w:rStyle w:val="Strong"/>
          <w:rFonts w:ascii="Arial" w:hAnsi="Arial" w:cs="Arial"/>
          <w:b w:val="0"/>
          <w:sz w:val="22"/>
          <w:szCs w:val="22"/>
        </w:rPr>
        <w:t>www.epson.com.my  or</w:t>
      </w:r>
      <w:proofErr w:type="gramEnd"/>
      <w:r w:rsidRPr="00E93B4B">
        <w:rPr>
          <w:rStyle w:val="Strong"/>
          <w:rFonts w:ascii="Arial" w:hAnsi="Arial" w:cs="Arial"/>
          <w:b w:val="0"/>
          <w:sz w:val="22"/>
          <w:szCs w:val="22"/>
        </w:rPr>
        <w:t xml:space="preserve"> connect with us at www.facebook.com.my/EpsonMalaysia.</w:t>
      </w:r>
    </w:p>
    <w:p w14:paraId="382CFC78" w14:textId="77777777" w:rsidR="00EF7C36" w:rsidRPr="00E93B4B" w:rsidRDefault="00EF7C36" w:rsidP="00EF7C36">
      <w:pPr>
        <w:spacing w:line="276" w:lineRule="auto"/>
        <w:rPr>
          <w:rStyle w:val="Strong"/>
          <w:rFonts w:ascii="Arial" w:hAnsi="Arial" w:cs="Arial"/>
          <w:sz w:val="22"/>
          <w:szCs w:val="22"/>
        </w:rPr>
      </w:pPr>
    </w:p>
    <w:p w14:paraId="30DE50E0" w14:textId="77777777" w:rsidR="00EF7C36" w:rsidRPr="00F24D36" w:rsidRDefault="00EF7C36" w:rsidP="00EF7C36">
      <w:pPr>
        <w:spacing w:line="276" w:lineRule="auto"/>
        <w:rPr>
          <w:rStyle w:val="Strong"/>
          <w:rFonts w:ascii="Arial" w:hAnsi="Arial" w:cs="Arial"/>
        </w:rPr>
      </w:pPr>
      <w:r w:rsidRPr="00F24D36">
        <w:rPr>
          <w:rStyle w:val="Strong"/>
          <w:rFonts w:ascii="Arial" w:hAnsi="Arial" w:cs="Arial"/>
        </w:rPr>
        <w:t>For media enquiries, please contact:</w:t>
      </w:r>
    </w:p>
    <w:p w14:paraId="5BD16D93" w14:textId="77777777" w:rsidR="00EF7C36" w:rsidRPr="00E93B4B" w:rsidRDefault="00EF7C36" w:rsidP="00EF7C36">
      <w:pPr>
        <w:spacing w:line="276" w:lineRule="auto"/>
        <w:rPr>
          <w:rStyle w:val="Strong"/>
          <w:rFonts w:ascii="Arial" w:hAnsi="Arial" w:cs="Arial"/>
          <w:sz w:val="22"/>
          <w:szCs w:val="22"/>
        </w:rPr>
      </w:pPr>
    </w:p>
    <w:p w14:paraId="0C659631"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Chua Li </w:t>
      </w:r>
      <w:proofErr w:type="spellStart"/>
      <w:r w:rsidRPr="00E93B4B">
        <w:rPr>
          <w:rStyle w:val="Strong"/>
          <w:rFonts w:ascii="Arial" w:hAnsi="Arial" w:cs="Arial"/>
          <w:b w:val="0"/>
          <w:sz w:val="22"/>
          <w:szCs w:val="22"/>
        </w:rPr>
        <w:t>Tinn</w:t>
      </w:r>
      <w:proofErr w:type="spellEnd"/>
      <w:r w:rsidRPr="00E93B4B">
        <w:rPr>
          <w:rStyle w:val="Strong"/>
          <w:rFonts w:ascii="Arial" w:hAnsi="Arial" w:cs="Arial"/>
          <w:b w:val="0"/>
          <w:sz w:val="22"/>
          <w:szCs w:val="22"/>
        </w:rPr>
        <w:t>,</w:t>
      </w:r>
    </w:p>
    <w:p w14:paraId="303F9DF5"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Marketing Communications Manager</w:t>
      </w:r>
    </w:p>
    <w:p w14:paraId="139B96C6"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p>
    <w:p w14:paraId="52F3EA71"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Tel: (03) 5628 8288 Ext 274</w:t>
      </w:r>
    </w:p>
    <w:p w14:paraId="7275D9F3"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Email: ltchua@emsb.epson.com.my</w:t>
      </w:r>
    </w:p>
    <w:p w14:paraId="2E372482" w14:textId="77777777" w:rsidR="00EF7C36" w:rsidRPr="00E93B4B" w:rsidRDefault="00EF7C36" w:rsidP="00EF7C36">
      <w:pPr>
        <w:spacing w:line="276" w:lineRule="auto"/>
        <w:rPr>
          <w:rStyle w:val="Strong"/>
          <w:rFonts w:ascii="Arial" w:hAnsi="Arial" w:cs="Arial"/>
          <w:b w:val="0"/>
          <w:sz w:val="22"/>
          <w:szCs w:val="22"/>
        </w:rPr>
      </w:pPr>
    </w:p>
    <w:p w14:paraId="148051FE"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LEWIS</w:t>
      </w:r>
    </w:p>
    <w:p w14:paraId="19D62AAF" w14:textId="125CF0BE"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Anoushka </w:t>
      </w:r>
      <w:proofErr w:type="spellStart"/>
      <w:r w:rsidRPr="00E93B4B">
        <w:rPr>
          <w:rStyle w:val="Strong"/>
          <w:rFonts w:ascii="Arial" w:hAnsi="Arial" w:cs="Arial"/>
          <w:b w:val="0"/>
          <w:sz w:val="22"/>
          <w:szCs w:val="22"/>
        </w:rPr>
        <w:t>Bhar</w:t>
      </w:r>
      <w:proofErr w:type="spellEnd"/>
      <w:r w:rsidRPr="00E93B4B">
        <w:rPr>
          <w:rStyle w:val="Strong"/>
          <w:rFonts w:ascii="Arial" w:hAnsi="Arial" w:cs="Arial"/>
          <w:b w:val="0"/>
          <w:sz w:val="22"/>
          <w:szCs w:val="22"/>
        </w:rPr>
        <w:t xml:space="preserve"> / Natasha Aida</w:t>
      </w:r>
      <w:r w:rsidR="004725D5">
        <w:rPr>
          <w:rStyle w:val="Strong"/>
          <w:rFonts w:ascii="Arial" w:hAnsi="Arial" w:cs="Arial"/>
          <w:b w:val="0"/>
          <w:sz w:val="22"/>
          <w:szCs w:val="22"/>
        </w:rPr>
        <w:t xml:space="preserve"> / </w:t>
      </w:r>
      <w:r w:rsidR="004725D5">
        <w:rPr>
          <w:rStyle w:val="Strong"/>
          <w:rFonts w:ascii="Arial" w:hAnsi="Arial" w:cs="Arial"/>
          <w:b w:val="0"/>
          <w:sz w:val="22"/>
          <w:szCs w:val="22"/>
        </w:rPr>
        <w:t>Priyanka Raj</w:t>
      </w:r>
    </w:p>
    <w:p w14:paraId="483031E6" w14:textId="77777777" w:rsidR="00EF7C36" w:rsidRPr="00E93B4B" w:rsidRDefault="00EF7C36" w:rsidP="00EF7C36">
      <w:pPr>
        <w:spacing w:line="276" w:lineRule="auto"/>
        <w:rPr>
          <w:rStyle w:val="Strong"/>
          <w:rFonts w:ascii="Arial" w:hAnsi="Arial" w:cs="Arial"/>
          <w:b w:val="0"/>
          <w:sz w:val="22"/>
          <w:szCs w:val="22"/>
        </w:rPr>
      </w:pPr>
      <w:r w:rsidRPr="00E93B4B">
        <w:rPr>
          <w:rStyle w:val="Strong"/>
          <w:rFonts w:ascii="Arial" w:hAnsi="Arial" w:cs="Arial"/>
          <w:b w:val="0"/>
          <w:sz w:val="22"/>
          <w:szCs w:val="22"/>
        </w:rPr>
        <w:t>Tel: +603 2716 5818</w:t>
      </w:r>
    </w:p>
    <w:p w14:paraId="7BF7127A" w14:textId="77777777" w:rsidR="00EF7C36" w:rsidRPr="00E93B4B" w:rsidRDefault="00EF7C36" w:rsidP="00EF7C36">
      <w:pPr>
        <w:spacing w:line="276" w:lineRule="auto"/>
        <w:rPr>
          <w:rFonts w:ascii="Arial" w:hAnsi="Arial" w:cs="Arial"/>
          <w:b/>
          <w:sz w:val="22"/>
          <w:szCs w:val="22"/>
        </w:rPr>
      </w:pPr>
      <w:r w:rsidRPr="00E93B4B">
        <w:rPr>
          <w:rStyle w:val="Strong"/>
          <w:rFonts w:ascii="Arial" w:hAnsi="Arial" w:cs="Arial"/>
          <w:b w:val="0"/>
          <w:sz w:val="22"/>
          <w:szCs w:val="22"/>
        </w:rPr>
        <w:t>Email: EpsonMY@teamlewis.com</w:t>
      </w:r>
    </w:p>
    <w:p w14:paraId="23CBC749" w14:textId="77777777" w:rsidR="00FE2231" w:rsidRPr="00F212D9" w:rsidRDefault="00FE2231" w:rsidP="00F212D9">
      <w:pPr>
        <w:rPr>
          <w:rFonts w:ascii="Arial" w:hAnsi="Arial" w:cs="Arial"/>
          <w:sz w:val="22"/>
          <w:szCs w:val="22"/>
          <w:lang w:val="en-GB"/>
        </w:rPr>
      </w:pPr>
    </w:p>
    <w:p w14:paraId="23CBC74A" w14:textId="77777777" w:rsidR="00FE2231" w:rsidRPr="00F212D9" w:rsidRDefault="00FE2231" w:rsidP="00F212D9">
      <w:pPr>
        <w:rPr>
          <w:rFonts w:ascii="Arial" w:hAnsi="Arial" w:cs="Arial"/>
          <w:sz w:val="22"/>
          <w:szCs w:val="22"/>
        </w:rPr>
      </w:pPr>
    </w:p>
    <w:sectPr w:rsidR="00FE2231" w:rsidRPr="00F212D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50DB" w14:textId="77777777" w:rsidR="000F46E2" w:rsidRDefault="000F46E2" w:rsidP="00FE2231">
      <w:r>
        <w:separator/>
      </w:r>
    </w:p>
  </w:endnote>
  <w:endnote w:type="continuationSeparator" w:id="0">
    <w:p w14:paraId="3D0C0165" w14:textId="77777777" w:rsidR="000F46E2" w:rsidRDefault="000F46E2"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2409" w14:textId="77777777" w:rsidR="000F46E2" w:rsidRDefault="000F46E2" w:rsidP="00FE2231">
      <w:r>
        <w:separator/>
      </w:r>
    </w:p>
  </w:footnote>
  <w:footnote w:type="continuationSeparator" w:id="0">
    <w:p w14:paraId="1ACB8CB5" w14:textId="77777777" w:rsidR="000F46E2" w:rsidRDefault="000F46E2" w:rsidP="00FE2231">
      <w:r>
        <w:continuationSeparator/>
      </w:r>
    </w:p>
  </w:footnote>
  <w:footnote w:id="1">
    <w:p w14:paraId="74BAF7C7" w14:textId="07971EF0" w:rsidR="00DC60C5" w:rsidRPr="0094347D" w:rsidRDefault="00DC60C5">
      <w:pPr>
        <w:pStyle w:val="FootnoteText"/>
        <w:rPr>
          <w:rStyle w:val="Emphasis"/>
          <w:color w:val="303030"/>
          <w:sz w:val="18"/>
          <w:szCs w:val="18"/>
          <w:shd w:val="clear" w:color="auto" w:fill="FFFFFF"/>
        </w:rPr>
      </w:pPr>
      <w:r w:rsidRPr="00DC60C5">
        <w:rPr>
          <w:rStyle w:val="FootnoteReference"/>
          <w:rFonts w:ascii="Arial" w:hAnsi="Arial" w:cs="Arial"/>
          <w:i/>
        </w:rPr>
        <w:footnoteRef/>
      </w:r>
      <w:r w:rsidRPr="00DC60C5">
        <w:rPr>
          <w:rFonts w:ascii="Arial" w:hAnsi="Arial" w:cs="Arial"/>
          <w:i/>
        </w:rPr>
        <w:t xml:space="preserve"> </w:t>
      </w:r>
      <w:r w:rsidR="00C72B72" w:rsidRPr="00C72B72">
        <w:rPr>
          <w:rStyle w:val="Emphasis"/>
          <w:rFonts w:ascii="Arial" w:hAnsi="Arial" w:cs="Arial"/>
          <w:i w:val="0"/>
          <w:color w:val="303030"/>
          <w:sz w:val="18"/>
          <w:szCs w:val="18"/>
          <w:shd w:val="clear" w:color="auto" w:fill="FFFFFF"/>
        </w:rPr>
        <w:t>Refers to</w:t>
      </w:r>
      <w:r w:rsidR="00C72B72">
        <w:rPr>
          <w:rStyle w:val="Emphasis"/>
          <w:rFonts w:ascii="Arial" w:hAnsi="Arial" w:cs="Arial"/>
          <w:i w:val="0"/>
          <w:color w:val="303030"/>
          <w:sz w:val="18"/>
          <w:szCs w:val="18"/>
          <w:shd w:val="clear" w:color="auto" w:fill="FFFFFF"/>
        </w:rPr>
        <w:t xml:space="preserve"> the</w:t>
      </w:r>
      <w:r w:rsidR="00C72B72" w:rsidRPr="00C72B72">
        <w:rPr>
          <w:rStyle w:val="Emphasis"/>
          <w:rFonts w:ascii="Arial" w:hAnsi="Arial" w:cs="Arial"/>
          <w:i w:val="0"/>
          <w:color w:val="303030"/>
          <w:sz w:val="18"/>
          <w:szCs w:val="18"/>
          <w:shd w:val="clear" w:color="auto" w:fill="FFFFFF"/>
        </w:rPr>
        <w:t xml:space="preserve"> laser light source. </w:t>
      </w:r>
      <w:r w:rsidRPr="00C72B72">
        <w:rPr>
          <w:rStyle w:val="Emphasis"/>
          <w:rFonts w:ascii="Arial" w:hAnsi="Arial" w:cs="Arial"/>
          <w:i w:val="0"/>
          <w:color w:val="303030"/>
          <w:sz w:val="18"/>
          <w:szCs w:val="18"/>
          <w:shd w:val="clear" w:color="auto" w:fill="FFFFFF"/>
        </w:rPr>
        <w:t>Approximate</w:t>
      </w:r>
      <w:r w:rsidRPr="00DC60C5">
        <w:rPr>
          <w:rStyle w:val="Emphasis"/>
          <w:rFonts w:ascii="Arial" w:hAnsi="Arial" w:cs="Arial"/>
          <w:i w:val="0"/>
          <w:color w:val="303030"/>
          <w:sz w:val="18"/>
          <w:szCs w:val="18"/>
          <w:shd w:val="clear" w:color="auto" w:fill="FFFFFF"/>
        </w:rPr>
        <w:t xml:space="preserve"> time until brightness decreases 50% from first usage. Measured by acceleration test assuming use of 0.04 - 0.20 mg/m³ of particulate matter. Time varies depending on usage conditions and environments.</w:t>
      </w:r>
    </w:p>
  </w:footnote>
  <w:footnote w:id="2">
    <w:p w14:paraId="79401E80" w14:textId="3576B665" w:rsidR="0094347D" w:rsidRPr="0094347D" w:rsidRDefault="0094347D">
      <w:pPr>
        <w:pStyle w:val="FootnoteText"/>
        <w:rPr>
          <w:rStyle w:val="Emphasis"/>
          <w:rFonts w:ascii="Arial" w:hAnsi="Arial" w:cs="Arial"/>
          <w:color w:val="303030"/>
          <w:sz w:val="18"/>
          <w:szCs w:val="18"/>
          <w:shd w:val="clear" w:color="auto" w:fill="FFFFFF"/>
        </w:rPr>
      </w:pPr>
      <w:r w:rsidRPr="0094347D">
        <w:rPr>
          <w:rStyle w:val="Emphasis"/>
          <w:rFonts w:ascii="Arial" w:hAnsi="Arial" w:cs="Arial"/>
          <w:color w:val="303030"/>
          <w:sz w:val="18"/>
          <w:szCs w:val="18"/>
          <w:shd w:val="clear" w:color="auto" w:fill="FFFFFF"/>
        </w:rPr>
        <w:footnoteRef/>
      </w:r>
      <w:r w:rsidRPr="0094347D">
        <w:rPr>
          <w:rStyle w:val="Emphasis"/>
          <w:rFonts w:ascii="Arial" w:hAnsi="Arial" w:cs="Arial"/>
          <w:color w:val="303030"/>
          <w:sz w:val="18"/>
          <w:szCs w:val="18"/>
          <w:shd w:val="clear" w:color="auto" w:fill="FFFFFF"/>
        </w:rPr>
        <w:t xml:space="preserve"> </w:t>
      </w:r>
      <w:r w:rsidRPr="0094347D">
        <w:rPr>
          <w:rStyle w:val="Emphasis"/>
          <w:rFonts w:ascii="Arial" w:hAnsi="Arial" w:cs="Arial"/>
          <w:color w:val="303030"/>
          <w:sz w:val="18"/>
          <w:szCs w:val="18"/>
          <w:shd w:val="clear" w:color="auto" w:fill="FFFFFF"/>
        </w:rPr>
        <w:t>Compared with EB-L25000U. Measured by acceleration test assuming use of 0.04 - 0.20 mg/m3 of particulate matter. Results may vary depending on usage conditions.</w:t>
      </w:r>
    </w:p>
  </w:footnote>
  <w:footnote w:id="3">
    <w:p w14:paraId="6EA12432" w14:textId="41C4C998" w:rsidR="0094347D" w:rsidRPr="0094347D" w:rsidRDefault="0094347D" w:rsidP="0094347D">
      <w:pPr>
        <w:pStyle w:val="FootnoteText"/>
        <w:rPr>
          <w:rStyle w:val="Emphasis"/>
          <w:rFonts w:ascii="Arial" w:hAnsi="Arial" w:cs="Arial"/>
          <w:color w:val="303030"/>
          <w:sz w:val="18"/>
          <w:szCs w:val="18"/>
          <w:shd w:val="clear" w:color="auto" w:fill="FFFFFF"/>
        </w:rPr>
      </w:pPr>
      <w:r w:rsidRPr="0094347D">
        <w:rPr>
          <w:rStyle w:val="Emphasis"/>
          <w:rFonts w:ascii="Arial" w:hAnsi="Arial" w:cs="Arial"/>
          <w:color w:val="303030"/>
          <w:sz w:val="18"/>
          <w:szCs w:val="18"/>
          <w:shd w:val="clear" w:color="auto" w:fill="FFFFFF"/>
        </w:rPr>
        <w:footnoteRef/>
      </w:r>
      <w:r w:rsidRPr="0094347D">
        <w:rPr>
          <w:rStyle w:val="Emphasis"/>
          <w:rFonts w:ascii="Arial" w:hAnsi="Arial" w:cs="Arial"/>
          <w:color w:val="303030"/>
          <w:sz w:val="18"/>
          <w:szCs w:val="18"/>
          <w:shd w:val="clear" w:color="auto" w:fill="FFFFFF"/>
        </w:rPr>
        <w:t xml:space="preserve"> </w:t>
      </w:r>
      <w:r w:rsidRPr="0094347D">
        <w:rPr>
          <w:rStyle w:val="Emphasis"/>
          <w:rFonts w:ascii="Arial" w:hAnsi="Arial" w:cs="Arial"/>
          <w:color w:val="303030"/>
          <w:sz w:val="18"/>
          <w:szCs w:val="18"/>
          <w:shd w:val="clear" w:color="auto" w:fill="FFFFFF"/>
        </w:rPr>
        <w:t>Measured by acceleration test assuming use of smoke made of white oil. Depending on the usage</w:t>
      </w:r>
      <w:r>
        <w:rPr>
          <w:rStyle w:val="Emphasis"/>
          <w:rFonts w:ascii="Arial" w:hAnsi="Arial" w:cs="Arial"/>
          <w:color w:val="303030"/>
          <w:sz w:val="18"/>
          <w:szCs w:val="18"/>
          <w:shd w:val="clear" w:color="auto" w:fill="FFFFFF"/>
        </w:rPr>
        <w:t xml:space="preserve"> </w:t>
      </w:r>
      <w:r w:rsidRPr="0094347D">
        <w:rPr>
          <w:rStyle w:val="Emphasis"/>
          <w:rFonts w:ascii="Arial" w:hAnsi="Arial" w:cs="Arial"/>
          <w:color w:val="303030"/>
          <w:sz w:val="18"/>
          <w:szCs w:val="18"/>
          <w:shd w:val="clear" w:color="auto" w:fill="FFFFFF"/>
        </w:rPr>
        <w:t>condition and types of smoke used, there may be a case to clean up or replace components of the</w:t>
      </w:r>
    </w:p>
    <w:p w14:paraId="40BC025B" w14:textId="36F674B2" w:rsidR="0094347D" w:rsidRPr="0094347D" w:rsidRDefault="0094347D" w:rsidP="0094347D">
      <w:pPr>
        <w:pStyle w:val="FootnoteText"/>
        <w:rPr>
          <w:lang w:val="en-US"/>
        </w:rPr>
      </w:pPr>
      <w:r w:rsidRPr="0094347D">
        <w:rPr>
          <w:rStyle w:val="Emphasis"/>
          <w:rFonts w:ascii="Arial" w:hAnsi="Arial" w:cs="Arial"/>
          <w:color w:val="303030"/>
          <w:sz w:val="18"/>
          <w:szCs w:val="18"/>
          <w:shd w:val="clear" w:color="auto" w:fill="FFFFFF"/>
        </w:rPr>
        <w:t>projector.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62391"/>
    <w:multiLevelType w:val="hybridMultilevel"/>
    <w:tmpl w:val="4850B02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61325"/>
    <w:multiLevelType w:val="hybridMultilevel"/>
    <w:tmpl w:val="2E98C3D6"/>
    <w:lvl w:ilvl="0" w:tplc="D0DAE75A">
      <w:numFmt w:val="bullet"/>
      <w:lvlText w:val="-"/>
      <w:lvlJc w:val="left"/>
      <w:pPr>
        <w:ind w:left="720" w:hanging="360"/>
      </w:pPr>
      <w:rPr>
        <w:rFonts w:ascii="Cambria" w:eastAsia="Times New Roman" w:hAnsi="Cambri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31"/>
    <w:rsid w:val="000053CB"/>
    <w:rsid w:val="00015F8A"/>
    <w:rsid w:val="000201FD"/>
    <w:rsid w:val="000403FD"/>
    <w:rsid w:val="00051C6E"/>
    <w:rsid w:val="00057854"/>
    <w:rsid w:val="00072B4F"/>
    <w:rsid w:val="00075773"/>
    <w:rsid w:val="000848A4"/>
    <w:rsid w:val="0009147B"/>
    <w:rsid w:val="000A6B7D"/>
    <w:rsid w:val="000D5FD0"/>
    <w:rsid w:val="000F46E2"/>
    <w:rsid w:val="000F54EA"/>
    <w:rsid w:val="0014208C"/>
    <w:rsid w:val="0015023C"/>
    <w:rsid w:val="00173661"/>
    <w:rsid w:val="00174500"/>
    <w:rsid w:val="00182F38"/>
    <w:rsid w:val="0018453A"/>
    <w:rsid w:val="00187307"/>
    <w:rsid w:val="00195CDD"/>
    <w:rsid w:val="001A26CA"/>
    <w:rsid w:val="001B0F4E"/>
    <w:rsid w:val="001B460C"/>
    <w:rsid w:val="001D012B"/>
    <w:rsid w:val="00201A46"/>
    <w:rsid w:val="00235EF0"/>
    <w:rsid w:val="002517E6"/>
    <w:rsid w:val="002521BD"/>
    <w:rsid w:val="00256DDE"/>
    <w:rsid w:val="00265BF0"/>
    <w:rsid w:val="00283CAB"/>
    <w:rsid w:val="00295305"/>
    <w:rsid w:val="002C4428"/>
    <w:rsid w:val="002D0DF8"/>
    <w:rsid w:val="0031467E"/>
    <w:rsid w:val="00341A16"/>
    <w:rsid w:val="003478D9"/>
    <w:rsid w:val="0035783E"/>
    <w:rsid w:val="00386D5A"/>
    <w:rsid w:val="003952DE"/>
    <w:rsid w:val="003A5893"/>
    <w:rsid w:val="003C307B"/>
    <w:rsid w:val="003E10E4"/>
    <w:rsid w:val="003F0FAE"/>
    <w:rsid w:val="003F3641"/>
    <w:rsid w:val="003F467A"/>
    <w:rsid w:val="00433B66"/>
    <w:rsid w:val="00436E34"/>
    <w:rsid w:val="00445E4E"/>
    <w:rsid w:val="00457C2C"/>
    <w:rsid w:val="004725D5"/>
    <w:rsid w:val="00472E3A"/>
    <w:rsid w:val="00492F39"/>
    <w:rsid w:val="004B5299"/>
    <w:rsid w:val="004C24FD"/>
    <w:rsid w:val="004D4410"/>
    <w:rsid w:val="004E46E7"/>
    <w:rsid w:val="004F07D4"/>
    <w:rsid w:val="005075EC"/>
    <w:rsid w:val="00507B0B"/>
    <w:rsid w:val="00522FA9"/>
    <w:rsid w:val="005259F8"/>
    <w:rsid w:val="005376E4"/>
    <w:rsid w:val="00571191"/>
    <w:rsid w:val="005831DD"/>
    <w:rsid w:val="00587C63"/>
    <w:rsid w:val="00587D8C"/>
    <w:rsid w:val="005B282E"/>
    <w:rsid w:val="005C1537"/>
    <w:rsid w:val="005C7025"/>
    <w:rsid w:val="005D05D2"/>
    <w:rsid w:val="005E4B02"/>
    <w:rsid w:val="00624263"/>
    <w:rsid w:val="00640361"/>
    <w:rsid w:val="006742F1"/>
    <w:rsid w:val="006925F5"/>
    <w:rsid w:val="006D5683"/>
    <w:rsid w:val="006D7580"/>
    <w:rsid w:val="006E09EC"/>
    <w:rsid w:val="006F255B"/>
    <w:rsid w:val="00713AB0"/>
    <w:rsid w:val="00746A27"/>
    <w:rsid w:val="00755BA7"/>
    <w:rsid w:val="007752BD"/>
    <w:rsid w:val="00781C42"/>
    <w:rsid w:val="00783918"/>
    <w:rsid w:val="007B2A8C"/>
    <w:rsid w:val="007D5A08"/>
    <w:rsid w:val="007D7299"/>
    <w:rsid w:val="007F4287"/>
    <w:rsid w:val="00805FCF"/>
    <w:rsid w:val="00806DA7"/>
    <w:rsid w:val="008148C6"/>
    <w:rsid w:val="008357C8"/>
    <w:rsid w:val="00835D1C"/>
    <w:rsid w:val="00883085"/>
    <w:rsid w:val="00892D4A"/>
    <w:rsid w:val="008A0505"/>
    <w:rsid w:val="008A4C7E"/>
    <w:rsid w:val="008C45FD"/>
    <w:rsid w:val="008C7BBA"/>
    <w:rsid w:val="008D0371"/>
    <w:rsid w:val="008F354F"/>
    <w:rsid w:val="00902343"/>
    <w:rsid w:val="00902FCE"/>
    <w:rsid w:val="00912C4B"/>
    <w:rsid w:val="00922CB4"/>
    <w:rsid w:val="00936C19"/>
    <w:rsid w:val="0094347D"/>
    <w:rsid w:val="00947FC4"/>
    <w:rsid w:val="0095408D"/>
    <w:rsid w:val="00965C8A"/>
    <w:rsid w:val="00984883"/>
    <w:rsid w:val="00993B4D"/>
    <w:rsid w:val="009940C4"/>
    <w:rsid w:val="009B37D4"/>
    <w:rsid w:val="009F115D"/>
    <w:rsid w:val="00A3149B"/>
    <w:rsid w:val="00A31B5B"/>
    <w:rsid w:val="00A51BA8"/>
    <w:rsid w:val="00A55D60"/>
    <w:rsid w:val="00A67230"/>
    <w:rsid w:val="00A73DC2"/>
    <w:rsid w:val="00AB204C"/>
    <w:rsid w:val="00AC1900"/>
    <w:rsid w:val="00AE2D2E"/>
    <w:rsid w:val="00AF4AE7"/>
    <w:rsid w:val="00B16CD6"/>
    <w:rsid w:val="00B374F2"/>
    <w:rsid w:val="00B446F7"/>
    <w:rsid w:val="00B633E3"/>
    <w:rsid w:val="00B70C57"/>
    <w:rsid w:val="00B809D6"/>
    <w:rsid w:val="00B91575"/>
    <w:rsid w:val="00B95B69"/>
    <w:rsid w:val="00BA3258"/>
    <w:rsid w:val="00BD1E1E"/>
    <w:rsid w:val="00BD6803"/>
    <w:rsid w:val="00BF15C1"/>
    <w:rsid w:val="00C041AF"/>
    <w:rsid w:val="00C24C55"/>
    <w:rsid w:val="00C31140"/>
    <w:rsid w:val="00C3794E"/>
    <w:rsid w:val="00C4590B"/>
    <w:rsid w:val="00C62608"/>
    <w:rsid w:val="00C6529F"/>
    <w:rsid w:val="00C72B72"/>
    <w:rsid w:val="00C95E66"/>
    <w:rsid w:val="00CA58DB"/>
    <w:rsid w:val="00CB7F38"/>
    <w:rsid w:val="00CC5849"/>
    <w:rsid w:val="00D013CB"/>
    <w:rsid w:val="00D1069D"/>
    <w:rsid w:val="00D23A8A"/>
    <w:rsid w:val="00D257D2"/>
    <w:rsid w:val="00D27636"/>
    <w:rsid w:val="00D3692C"/>
    <w:rsid w:val="00D53379"/>
    <w:rsid w:val="00D56AC5"/>
    <w:rsid w:val="00D71524"/>
    <w:rsid w:val="00D7257B"/>
    <w:rsid w:val="00D80582"/>
    <w:rsid w:val="00D809C9"/>
    <w:rsid w:val="00D81718"/>
    <w:rsid w:val="00DC60C5"/>
    <w:rsid w:val="00DC60EA"/>
    <w:rsid w:val="00DE42B2"/>
    <w:rsid w:val="00DF51D9"/>
    <w:rsid w:val="00E333F2"/>
    <w:rsid w:val="00E62852"/>
    <w:rsid w:val="00E642C8"/>
    <w:rsid w:val="00E80FF9"/>
    <w:rsid w:val="00E872C2"/>
    <w:rsid w:val="00EB60F0"/>
    <w:rsid w:val="00EC13EE"/>
    <w:rsid w:val="00ED16D8"/>
    <w:rsid w:val="00EE2A3D"/>
    <w:rsid w:val="00EE50A2"/>
    <w:rsid w:val="00EE5E85"/>
    <w:rsid w:val="00EF7C36"/>
    <w:rsid w:val="00F02977"/>
    <w:rsid w:val="00F04C70"/>
    <w:rsid w:val="00F157E4"/>
    <w:rsid w:val="00F212D9"/>
    <w:rsid w:val="00F24D36"/>
    <w:rsid w:val="00F44410"/>
    <w:rsid w:val="00F66BE9"/>
    <w:rsid w:val="00F67B90"/>
    <w:rsid w:val="00F718FC"/>
    <w:rsid w:val="00F730C0"/>
    <w:rsid w:val="00F76A47"/>
    <w:rsid w:val="00F7740C"/>
    <w:rsid w:val="00F80F8C"/>
    <w:rsid w:val="00F86BC8"/>
    <w:rsid w:val="00F878F7"/>
    <w:rsid w:val="00FA4A3E"/>
    <w:rsid w:val="00FD156A"/>
    <w:rsid w:val="00FD7FF8"/>
    <w:rsid w:val="00FE2231"/>
    <w:rsid w:val="00FF46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BEC573FD-8B77-7C4E-94A9-6A4F9B4E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unhideWhenUsed/>
    <w:rsid w:val="00FE2231"/>
    <w:rPr>
      <w:sz w:val="20"/>
      <w:szCs w:val="20"/>
    </w:rPr>
  </w:style>
  <w:style w:type="character" w:customStyle="1" w:styleId="CommentTextChar">
    <w:name w:val="Comment Text Char"/>
    <w:basedOn w:val="DefaultParagraphFont"/>
    <w:link w:val="CommentText"/>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FootnoteText">
    <w:name w:val="footnote text"/>
    <w:basedOn w:val="Normal"/>
    <w:link w:val="FootnoteTextChar"/>
    <w:uiPriority w:val="99"/>
    <w:semiHidden/>
    <w:unhideWhenUsed/>
    <w:rsid w:val="00D809C9"/>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D809C9"/>
    <w:rPr>
      <w:sz w:val="20"/>
      <w:szCs w:val="20"/>
    </w:rPr>
  </w:style>
  <w:style w:type="character" w:styleId="FootnoteReference">
    <w:name w:val="footnote reference"/>
    <w:basedOn w:val="DefaultParagraphFont"/>
    <w:uiPriority w:val="99"/>
    <w:semiHidden/>
    <w:unhideWhenUsed/>
    <w:rsid w:val="00D809C9"/>
    <w:rPr>
      <w:vertAlign w:val="superscript"/>
    </w:rPr>
  </w:style>
  <w:style w:type="paragraph" w:styleId="CommentSubject">
    <w:name w:val="annotation subject"/>
    <w:basedOn w:val="CommentText"/>
    <w:next w:val="CommentText"/>
    <w:link w:val="CommentSubjectChar"/>
    <w:uiPriority w:val="99"/>
    <w:semiHidden/>
    <w:unhideWhenUsed/>
    <w:rsid w:val="00912C4B"/>
    <w:rPr>
      <w:b/>
      <w:bCs/>
    </w:rPr>
  </w:style>
  <w:style w:type="character" w:customStyle="1" w:styleId="CommentSubjectChar">
    <w:name w:val="Comment Subject Char"/>
    <w:basedOn w:val="CommentTextChar"/>
    <w:link w:val="CommentSubject"/>
    <w:uiPriority w:val="99"/>
    <w:semiHidden/>
    <w:rsid w:val="00912C4B"/>
    <w:rPr>
      <w:rFonts w:ascii="Cambria" w:eastAsia="Times New Roman" w:hAnsi="Cambria" w:cs="Times New Roman"/>
      <w:b/>
      <w:bCs/>
      <w:sz w:val="20"/>
      <w:szCs w:val="20"/>
      <w:lang w:val="en-US"/>
    </w:rPr>
  </w:style>
  <w:style w:type="character" w:styleId="Emphasis">
    <w:name w:val="Emphasis"/>
    <w:basedOn w:val="DefaultParagraphFont"/>
    <w:uiPriority w:val="20"/>
    <w:qFormat/>
    <w:rsid w:val="00DC6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eps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46195-A603-A543-834E-3371F40B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Natasha Aida</cp:lastModifiedBy>
  <cp:revision>4</cp:revision>
  <dcterms:created xsi:type="dcterms:W3CDTF">2018-12-31T02:59:00Z</dcterms:created>
  <dcterms:modified xsi:type="dcterms:W3CDTF">2019-01-09T03:05:00Z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