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84E55" w14:textId="77777777" w:rsidR="00604612" w:rsidRPr="008461EA" w:rsidRDefault="00604612" w:rsidP="0090361F">
      <w:pPr>
        <w:jc w:val="both"/>
      </w:pPr>
      <w:r w:rsidRPr="008461EA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569D444" wp14:editId="080103F2">
            <wp:simplePos x="0" y="0"/>
            <wp:positionH relativeFrom="column">
              <wp:posOffset>-28575</wp:posOffset>
            </wp:positionH>
            <wp:positionV relativeFrom="paragraph">
              <wp:posOffset>172720</wp:posOffset>
            </wp:positionV>
            <wp:extent cx="1525905" cy="265430"/>
            <wp:effectExtent l="0" t="0" r="0" b="1270"/>
            <wp:wrapNone/>
            <wp:docPr id="2" name="Picture 2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1FC27" w14:textId="77777777" w:rsidR="00604612" w:rsidRPr="008461EA" w:rsidRDefault="00604612" w:rsidP="0090361F">
      <w:pPr>
        <w:jc w:val="both"/>
      </w:pPr>
    </w:p>
    <w:p w14:paraId="013F56B2" w14:textId="77777777" w:rsidR="00604612" w:rsidRPr="008461EA" w:rsidRDefault="00604612" w:rsidP="0090361F">
      <w:pPr>
        <w:jc w:val="both"/>
      </w:pPr>
    </w:p>
    <w:p w14:paraId="75ED8EDA" w14:textId="4FEBE32A" w:rsidR="00604612" w:rsidRPr="00EB19AC" w:rsidRDefault="00EB1614" w:rsidP="0090361F">
      <w:pPr>
        <w:pStyle w:val="Header"/>
        <w:jc w:val="both"/>
        <w:rPr>
          <w:rFonts w:ascii="Verdana" w:hAnsi="Verdana" w:cs="Arial"/>
          <w:b/>
          <w:color w:val="808080"/>
          <w:sz w:val="24"/>
          <w:szCs w:val="24"/>
          <w:lang w:val="ru-RU"/>
        </w:rPr>
      </w:pPr>
      <w:r>
        <w:rPr>
          <w:rFonts w:ascii="Verdana" w:hAnsi="Verdana"/>
          <w:b/>
          <w:color w:val="808080"/>
          <w:sz w:val="24"/>
          <w:szCs w:val="24"/>
          <w:lang w:val="ru-RU"/>
        </w:rPr>
        <w:t>1</w:t>
      </w:r>
      <w:r>
        <w:rPr>
          <w:rFonts w:ascii="Verdana" w:hAnsi="Verdana"/>
          <w:b/>
          <w:color w:val="808080"/>
          <w:sz w:val="24"/>
          <w:szCs w:val="24"/>
          <w:lang w:val="en-US"/>
        </w:rPr>
        <w:t>6</w:t>
      </w:r>
      <w:r w:rsidR="00EA51AF">
        <w:rPr>
          <w:rFonts w:ascii="Verdana" w:hAnsi="Verdana"/>
          <w:b/>
          <w:color w:val="808080"/>
          <w:sz w:val="24"/>
          <w:szCs w:val="24"/>
          <w:lang w:val="ru-RU"/>
        </w:rPr>
        <w:t xml:space="preserve"> </w:t>
      </w:r>
      <w:r w:rsidR="009672D1">
        <w:rPr>
          <w:rFonts w:ascii="Verdana" w:hAnsi="Verdana"/>
          <w:b/>
          <w:color w:val="808080"/>
          <w:sz w:val="24"/>
          <w:szCs w:val="24"/>
          <w:lang w:val="ru-RU"/>
        </w:rPr>
        <w:t>марта</w:t>
      </w:r>
      <w:r w:rsidR="00F352F2" w:rsidRPr="00EB19AC">
        <w:rPr>
          <w:rFonts w:ascii="Verdana" w:hAnsi="Verdana"/>
          <w:b/>
          <w:color w:val="808080"/>
          <w:sz w:val="24"/>
          <w:szCs w:val="24"/>
          <w:lang w:val="ru-RU"/>
        </w:rPr>
        <w:t xml:space="preserve"> 2017</w:t>
      </w:r>
    </w:p>
    <w:p w14:paraId="358E3722" w14:textId="77777777" w:rsidR="00604612" w:rsidRPr="00EB19AC" w:rsidRDefault="00604612" w:rsidP="0090361F">
      <w:pPr>
        <w:pStyle w:val="Header"/>
        <w:jc w:val="both"/>
        <w:rPr>
          <w:rFonts w:ascii="Verdana" w:hAnsi="Verdana" w:cs="Arial"/>
          <w:b/>
          <w:color w:val="808080"/>
          <w:sz w:val="24"/>
          <w:szCs w:val="24"/>
          <w:lang w:val="ru-RU"/>
        </w:rPr>
      </w:pPr>
    </w:p>
    <w:p w14:paraId="2BE5F4FC" w14:textId="77777777" w:rsidR="00604612" w:rsidRPr="00EB19AC" w:rsidRDefault="00604612" w:rsidP="0090361F">
      <w:pPr>
        <w:pStyle w:val="Header"/>
        <w:jc w:val="both"/>
        <w:rPr>
          <w:rFonts w:ascii="Verdana" w:hAnsi="Verdana" w:cs="Arial"/>
          <w:b/>
          <w:color w:val="808080"/>
          <w:sz w:val="24"/>
          <w:szCs w:val="24"/>
          <w:lang w:val="ru-RU"/>
        </w:rPr>
      </w:pPr>
    </w:p>
    <w:p w14:paraId="755CBAA4" w14:textId="590F9A96" w:rsidR="00604612" w:rsidRPr="009672D1" w:rsidRDefault="00057454" w:rsidP="000C56D5">
      <w:pPr>
        <w:pStyle w:val="Header"/>
        <w:spacing w:line="360" w:lineRule="auto"/>
        <w:jc w:val="center"/>
        <w:rPr>
          <w:rFonts w:ascii="Verdana" w:hAnsi="Verdana" w:cs="Arial"/>
          <w:b/>
          <w:bCs/>
          <w:iCs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26CFA25" wp14:editId="7DD05546">
            <wp:simplePos x="0" y="0"/>
            <wp:positionH relativeFrom="column">
              <wp:posOffset>156210</wp:posOffset>
            </wp:positionH>
            <wp:positionV relativeFrom="paragraph">
              <wp:posOffset>763905</wp:posOffset>
            </wp:positionV>
            <wp:extent cx="5426710" cy="1936115"/>
            <wp:effectExtent l="0" t="0" r="2540" b="698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2D1">
        <w:rPr>
          <w:rFonts w:ascii="Verdana" w:hAnsi="Verdana"/>
          <w:b/>
          <w:bCs/>
          <w:iCs/>
          <w:sz w:val="32"/>
          <w:szCs w:val="32"/>
          <w:lang w:val="ru-RU"/>
        </w:rPr>
        <w:t>Поразительная яркость, невероятная реалистичность</w:t>
      </w:r>
    </w:p>
    <w:p w14:paraId="01712915" w14:textId="60849331" w:rsidR="00604612" w:rsidRPr="00EB19AC" w:rsidRDefault="00604612" w:rsidP="00057454">
      <w:pPr>
        <w:pStyle w:val="Header"/>
        <w:spacing w:line="360" w:lineRule="auto"/>
        <w:ind w:left="714"/>
        <w:jc w:val="center"/>
        <w:rPr>
          <w:rFonts w:ascii="Verdana" w:hAnsi="Verdana" w:cs="Arial"/>
          <w:b/>
          <w:sz w:val="24"/>
          <w:szCs w:val="24"/>
          <w:lang w:val="ru-RU"/>
        </w:rPr>
      </w:pPr>
    </w:p>
    <w:p w14:paraId="6D41B5B6" w14:textId="5EE5BC59" w:rsidR="00604612" w:rsidRPr="00EB19AC" w:rsidRDefault="009672D1" w:rsidP="00EB19AC">
      <w:pPr>
        <w:pStyle w:val="Header"/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lang w:val="ru-RU"/>
        </w:rPr>
        <w:t xml:space="preserve">Новая линейка </w:t>
      </w:r>
      <w:r w:rsidR="00C76824" w:rsidRPr="007B333A">
        <w:rPr>
          <w:rFonts w:ascii="Verdana" w:hAnsi="Verdana"/>
          <w:b/>
          <w:sz w:val="24"/>
          <w:szCs w:val="24"/>
          <w:lang w:val="ru-RU"/>
        </w:rPr>
        <w:t>4</w:t>
      </w:r>
      <w:r w:rsidR="00C76824">
        <w:rPr>
          <w:rFonts w:ascii="Verdana" w:hAnsi="Verdana"/>
          <w:b/>
          <w:sz w:val="24"/>
          <w:szCs w:val="24"/>
          <w:lang w:val="en-US"/>
        </w:rPr>
        <w:t>K</w:t>
      </w:r>
      <w:r w:rsidR="00C76824" w:rsidRPr="007B333A">
        <w:rPr>
          <w:rFonts w:ascii="Verdana" w:hAnsi="Verdana"/>
          <w:b/>
          <w:sz w:val="24"/>
          <w:szCs w:val="24"/>
          <w:lang w:val="ru-RU"/>
        </w:rPr>
        <w:t xml:space="preserve"> </w:t>
      </w:r>
      <w:r w:rsidR="00C76824">
        <w:rPr>
          <w:rFonts w:ascii="Verdana" w:hAnsi="Verdana"/>
          <w:b/>
          <w:sz w:val="24"/>
          <w:szCs w:val="24"/>
          <w:lang w:val="en-US"/>
        </w:rPr>
        <w:t>HDR</w:t>
      </w:r>
      <w:r w:rsidR="00AA7794" w:rsidRPr="00AA7794">
        <w:rPr>
          <w:rFonts w:ascii="Verdana" w:hAnsi="Verdana"/>
          <w:b/>
          <w:sz w:val="24"/>
          <w:szCs w:val="24"/>
          <w:lang w:val="ru-RU"/>
        </w:rPr>
        <w:t>-</w:t>
      </w:r>
      <w:r>
        <w:rPr>
          <w:rFonts w:ascii="Verdana" w:hAnsi="Verdana"/>
          <w:b/>
          <w:sz w:val="24"/>
          <w:szCs w:val="24"/>
          <w:lang w:val="ru-RU"/>
        </w:rPr>
        <w:t xml:space="preserve">телевизоров </w:t>
      </w:r>
      <w:r>
        <w:rPr>
          <w:rFonts w:ascii="Verdana" w:hAnsi="Verdana"/>
          <w:b/>
          <w:sz w:val="24"/>
          <w:szCs w:val="24"/>
          <w:lang w:val="en-US"/>
        </w:rPr>
        <w:t>Sony</w:t>
      </w:r>
      <w:r w:rsidRPr="009672D1">
        <w:rPr>
          <w:rFonts w:ascii="Verdana" w:hAnsi="Verdana"/>
          <w:b/>
          <w:sz w:val="24"/>
          <w:szCs w:val="24"/>
          <w:lang w:val="ru-RU"/>
        </w:rPr>
        <w:t xml:space="preserve"> </w:t>
      </w:r>
      <w:r>
        <w:rPr>
          <w:rFonts w:ascii="Verdana" w:hAnsi="Verdana"/>
          <w:b/>
          <w:sz w:val="24"/>
          <w:szCs w:val="24"/>
          <w:lang w:val="en-US"/>
        </w:rPr>
        <w:t>BRAVIA</w:t>
      </w:r>
      <w:r w:rsidRPr="009672D1">
        <w:rPr>
          <w:rFonts w:ascii="Verdana" w:hAnsi="Verdana"/>
          <w:b/>
          <w:sz w:val="24"/>
          <w:szCs w:val="24"/>
          <w:lang w:val="ru-RU"/>
        </w:rPr>
        <w:t xml:space="preserve"> </w:t>
      </w:r>
      <w:r w:rsidR="00626657">
        <w:rPr>
          <w:rFonts w:ascii="Verdana" w:hAnsi="Verdana"/>
          <w:b/>
          <w:sz w:val="24"/>
          <w:szCs w:val="24"/>
          <w:lang w:val="ru-RU"/>
        </w:rPr>
        <w:t xml:space="preserve">на базе </w:t>
      </w:r>
      <w:r w:rsidR="00626657">
        <w:rPr>
          <w:rFonts w:ascii="Verdana" w:hAnsi="Verdana"/>
          <w:b/>
          <w:sz w:val="24"/>
          <w:szCs w:val="24"/>
          <w:lang w:val="en-US"/>
        </w:rPr>
        <w:t>Android</w:t>
      </w:r>
      <w:r w:rsidR="00626657" w:rsidRPr="00626657">
        <w:rPr>
          <w:rFonts w:ascii="Verdana" w:hAnsi="Verdana"/>
          <w:b/>
          <w:sz w:val="24"/>
          <w:szCs w:val="24"/>
          <w:lang w:val="ru-RU"/>
        </w:rPr>
        <w:t xml:space="preserve"> </w:t>
      </w:r>
      <w:r w:rsidR="00626657">
        <w:rPr>
          <w:rFonts w:ascii="Verdana" w:hAnsi="Verdana"/>
          <w:b/>
          <w:sz w:val="24"/>
          <w:szCs w:val="24"/>
          <w:lang w:val="en-US"/>
        </w:rPr>
        <w:t>TV</w:t>
      </w:r>
      <w:r w:rsidR="00057454" w:rsidRPr="00057454">
        <w:rPr>
          <w:rFonts w:ascii="Verdana" w:hAnsi="Verdana"/>
          <w:b/>
          <w:sz w:val="24"/>
          <w:szCs w:val="24"/>
          <w:lang w:val="ru-RU"/>
        </w:rPr>
        <w:t>™</w:t>
      </w:r>
      <w:r w:rsidR="00626657" w:rsidRPr="00626657">
        <w:rPr>
          <w:rFonts w:ascii="Verdana" w:hAnsi="Verdana"/>
          <w:b/>
          <w:sz w:val="24"/>
          <w:szCs w:val="24"/>
          <w:lang w:val="ru-RU"/>
        </w:rPr>
        <w:t xml:space="preserve"> 6.0 </w:t>
      </w:r>
      <w:r w:rsidR="00626657">
        <w:rPr>
          <w:rFonts w:ascii="Verdana" w:hAnsi="Verdana"/>
          <w:b/>
          <w:sz w:val="24"/>
          <w:szCs w:val="24"/>
          <w:lang w:val="en-US"/>
        </w:rPr>
        <w:t>Marshmallow</w:t>
      </w:r>
      <w:r w:rsidR="00626657" w:rsidRPr="00626657">
        <w:rPr>
          <w:rFonts w:ascii="Verdana" w:hAnsi="Verdana"/>
          <w:b/>
          <w:sz w:val="24"/>
          <w:szCs w:val="24"/>
          <w:lang w:val="ru-RU"/>
        </w:rPr>
        <w:t xml:space="preserve"> </w:t>
      </w:r>
      <w:r w:rsidR="00626657">
        <w:rPr>
          <w:rFonts w:ascii="Verdana" w:hAnsi="Verdana"/>
          <w:b/>
          <w:sz w:val="24"/>
          <w:szCs w:val="24"/>
          <w:lang w:val="ru-RU"/>
        </w:rPr>
        <w:t>скоро появится в продаже в России</w:t>
      </w:r>
      <w:r w:rsidR="00604612" w:rsidRPr="00EB19AC">
        <w:rPr>
          <w:rFonts w:ascii="Verdana" w:hAnsi="Verdana"/>
          <w:b/>
          <w:sz w:val="24"/>
          <w:szCs w:val="24"/>
        </w:rPr>
        <w:t>.</w:t>
      </w:r>
    </w:p>
    <w:p w14:paraId="0CE4F1F8" w14:textId="77777777" w:rsidR="00604612" w:rsidRPr="00EB19AC" w:rsidRDefault="00604612" w:rsidP="0090361F">
      <w:pPr>
        <w:pStyle w:val="Header"/>
        <w:spacing w:line="360" w:lineRule="auto"/>
        <w:jc w:val="both"/>
        <w:rPr>
          <w:rFonts w:ascii="Verdana" w:hAnsi="Verdana" w:cs="Arial"/>
          <w:sz w:val="24"/>
          <w:szCs w:val="24"/>
          <w:lang w:val="ru-RU"/>
        </w:rPr>
      </w:pPr>
    </w:p>
    <w:p w14:paraId="1754B9DA" w14:textId="5CAAA9B3" w:rsidR="009672D1" w:rsidRPr="00EF6529" w:rsidRDefault="009672D1" w:rsidP="009672D1">
      <w:pPr>
        <w:spacing w:line="360" w:lineRule="auto"/>
        <w:jc w:val="both"/>
        <w:rPr>
          <w:rFonts w:ascii="Verdana" w:hAnsi="Verdana"/>
          <w:b/>
          <w:bCs/>
          <w:i/>
          <w:szCs w:val="28"/>
          <w:lang w:val="ru-RU"/>
        </w:rPr>
      </w:pPr>
      <w:r>
        <w:rPr>
          <w:rFonts w:ascii="Verdana" w:hAnsi="Verdana"/>
          <w:bCs/>
          <w:lang w:val="ru-RU"/>
        </w:rPr>
        <w:t>Новые телевизоры</w:t>
      </w:r>
      <w:r w:rsidRPr="00E15C2C">
        <w:rPr>
          <w:rFonts w:ascii="Verdana" w:hAnsi="Verdana"/>
          <w:bCs/>
          <w:lang w:val="ru-RU"/>
        </w:rPr>
        <w:t xml:space="preserve"> </w:t>
      </w:r>
      <w:r>
        <w:rPr>
          <w:rFonts w:ascii="Verdana" w:hAnsi="Verdana"/>
          <w:bCs/>
          <w:lang w:val="en-US"/>
        </w:rPr>
        <w:t>Sony</w:t>
      </w:r>
      <w:r>
        <w:rPr>
          <w:rFonts w:ascii="Verdana" w:hAnsi="Verdana"/>
          <w:bCs/>
          <w:lang w:val="ru-RU"/>
        </w:rPr>
        <w:t xml:space="preserve"> </w:t>
      </w:r>
      <w:r>
        <w:rPr>
          <w:rFonts w:ascii="Verdana" w:hAnsi="Verdana"/>
          <w:bCs/>
          <w:lang w:val="en-US"/>
        </w:rPr>
        <w:t>BRAVIA</w:t>
      </w:r>
      <w:r w:rsidRPr="009672D1">
        <w:rPr>
          <w:rFonts w:ascii="Verdana" w:hAnsi="Verdana"/>
          <w:bCs/>
          <w:lang w:val="ru-RU"/>
        </w:rPr>
        <w:t xml:space="preserve"> </w:t>
      </w:r>
      <w:r>
        <w:rPr>
          <w:rFonts w:ascii="Verdana" w:hAnsi="Verdana"/>
          <w:bCs/>
          <w:lang w:val="ru-RU"/>
        </w:rPr>
        <w:t xml:space="preserve">– серии </w:t>
      </w:r>
      <w:hyperlink r:id="rId11" w:history="1">
        <w:r w:rsidRPr="00AA7794">
          <w:rPr>
            <w:rStyle w:val="Hyperlink"/>
            <w:rFonts w:ascii="Verdana" w:hAnsi="Verdana" w:cstheme="minorBidi"/>
            <w:bCs/>
            <w:lang w:val="en-US"/>
          </w:rPr>
          <w:t>XE</w:t>
        </w:r>
        <w:r w:rsidRPr="00AA7794">
          <w:rPr>
            <w:rStyle w:val="Hyperlink"/>
            <w:rFonts w:ascii="Verdana" w:hAnsi="Verdana" w:cstheme="minorBidi"/>
            <w:bCs/>
            <w:lang w:val="ru-RU"/>
          </w:rPr>
          <w:t>94</w:t>
        </w:r>
      </w:hyperlink>
      <w:r w:rsidRPr="009672D1">
        <w:rPr>
          <w:rFonts w:ascii="Verdana" w:hAnsi="Verdana"/>
          <w:bCs/>
          <w:lang w:val="ru-RU"/>
        </w:rPr>
        <w:t xml:space="preserve">, </w:t>
      </w:r>
      <w:hyperlink r:id="rId12" w:history="1">
        <w:r w:rsidRPr="00AA7794">
          <w:rPr>
            <w:rStyle w:val="Hyperlink"/>
            <w:rFonts w:ascii="Verdana" w:hAnsi="Verdana" w:cstheme="minorBidi"/>
            <w:bCs/>
            <w:lang w:val="en-US"/>
          </w:rPr>
          <w:t>XE</w:t>
        </w:r>
        <w:r w:rsidRPr="00AA7794">
          <w:rPr>
            <w:rStyle w:val="Hyperlink"/>
            <w:rFonts w:ascii="Verdana" w:hAnsi="Verdana" w:cstheme="minorBidi"/>
            <w:bCs/>
            <w:lang w:val="ru-RU"/>
          </w:rPr>
          <w:t>93</w:t>
        </w:r>
      </w:hyperlink>
      <w:r w:rsidRPr="009672D1">
        <w:rPr>
          <w:rFonts w:ascii="Verdana" w:hAnsi="Verdana"/>
          <w:bCs/>
          <w:lang w:val="ru-RU"/>
        </w:rPr>
        <w:t xml:space="preserve">, </w:t>
      </w:r>
      <w:hyperlink r:id="rId13" w:history="1">
        <w:r w:rsidRPr="00AA7794">
          <w:rPr>
            <w:rStyle w:val="Hyperlink"/>
            <w:rFonts w:ascii="Verdana" w:hAnsi="Verdana" w:cstheme="minorBidi"/>
            <w:bCs/>
            <w:lang w:val="en-US"/>
          </w:rPr>
          <w:t>XE</w:t>
        </w:r>
        <w:r w:rsidRPr="00AA7794">
          <w:rPr>
            <w:rStyle w:val="Hyperlink"/>
            <w:rFonts w:ascii="Verdana" w:hAnsi="Verdana" w:cstheme="minorBidi"/>
            <w:bCs/>
            <w:lang w:val="ru-RU"/>
          </w:rPr>
          <w:t>90</w:t>
        </w:r>
      </w:hyperlink>
      <w:r w:rsidRPr="009672D1">
        <w:rPr>
          <w:rFonts w:ascii="Verdana" w:hAnsi="Verdana"/>
          <w:bCs/>
          <w:lang w:val="ru-RU"/>
        </w:rPr>
        <w:t xml:space="preserve">, </w:t>
      </w:r>
      <w:hyperlink r:id="rId14" w:history="1">
        <w:r w:rsidRPr="00AA7794">
          <w:rPr>
            <w:rStyle w:val="Hyperlink"/>
            <w:rFonts w:ascii="Verdana" w:hAnsi="Verdana" w:cstheme="minorBidi"/>
            <w:bCs/>
            <w:lang w:val="en-US"/>
          </w:rPr>
          <w:t>XE</w:t>
        </w:r>
        <w:r w:rsidRPr="00AA7794">
          <w:rPr>
            <w:rStyle w:val="Hyperlink"/>
            <w:rFonts w:ascii="Verdana" w:hAnsi="Verdana" w:cstheme="minorBidi"/>
            <w:bCs/>
            <w:lang w:val="ru-RU"/>
          </w:rPr>
          <w:t>80</w:t>
        </w:r>
      </w:hyperlink>
      <w:r w:rsidRPr="009672D1">
        <w:rPr>
          <w:rFonts w:ascii="Verdana" w:hAnsi="Verdana"/>
          <w:bCs/>
          <w:lang w:val="ru-RU"/>
        </w:rPr>
        <w:t xml:space="preserve"> </w:t>
      </w:r>
      <w:r>
        <w:rPr>
          <w:rFonts w:ascii="Verdana" w:hAnsi="Verdana"/>
          <w:bCs/>
          <w:lang w:val="ru-RU"/>
        </w:rPr>
        <w:t>–</w:t>
      </w:r>
      <w:r w:rsidRPr="009672D1">
        <w:rPr>
          <w:rFonts w:ascii="Verdana" w:hAnsi="Verdana"/>
          <w:bCs/>
          <w:lang w:val="ru-RU"/>
        </w:rPr>
        <w:t xml:space="preserve"> </w:t>
      </w:r>
      <w:r w:rsidR="00057454">
        <w:rPr>
          <w:rFonts w:ascii="Verdana" w:hAnsi="Verdana"/>
          <w:bCs/>
          <w:lang w:val="ru-RU"/>
        </w:rPr>
        <w:t xml:space="preserve">уже </w:t>
      </w:r>
      <w:r>
        <w:rPr>
          <w:rFonts w:ascii="Verdana" w:hAnsi="Verdana"/>
          <w:bCs/>
          <w:szCs w:val="28"/>
          <w:lang w:val="ru-RU"/>
        </w:rPr>
        <w:t xml:space="preserve">доступны </w:t>
      </w:r>
      <w:r w:rsidRPr="00AA7794">
        <w:rPr>
          <w:rFonts w:ascii="Verdana" w:hAnsi="Verdana"/>
          <w:bCs/>
          <w:szCs w:val="28"/>
          <w:lang w:val="ru-RU"/>
        </w:rPr>
        <w:t>для заказа</w:t>
      </w:r>
      <w:r>
        <w:rPr>
          <w:rFonts w:ascii="Verdana" w:hAnsi="Verdana"/>
          <w:bCs/>
          <w:szCs w:val="28"/>
          <w:lang w:val="ru-RU"/>
        </w:rPr>
        <w:t xml:space="preserve"> на сайте фирменного </w:t>
      </w:r>
      <w:proofErr w:type="gramStart"/>
      <w:r>
        <w:rPr>
          <w:rFonts w:ascii="Verdana" w:hAnsi="Verdana"/>
          <w:bCs/>
          <w:szCs w:val="28"/>
          <w:lang w:val="ru-RU"/>
        </w:rPr>
        <w:t>интернет-магазина</w:t>
      </w:r>
      <w:proofErr w:type="gramEnd"/>
      <w:r>
        <w:rPr>
          <w:rFonts w:ascii="Verdana" w:hAnsi="Verdana"/>
          <w:bCs/>
          <w:szCs w:val="28"/>
          <w:lang w:val="ru-RU"/>
        </w:rPr>
        <w:t xml:space="preserve"> </w:t>
      </w:r>
      <w:r>
        <w:rPr>
          <w:rFonts w:ascii="Verdana" w:hAnsi="Verdana"/>
          <w:bCs/>
          <w:szCs w:val="28"/>
          <w:lang w:val="en-US"/>
        </w:rPr>
        <w:t>Sony</w:t>
      </w:r>
      <w:r w:rsidRPr="00EF6529">
        <w:rPr>
          <w:rFonts w:ascii="Verdana" w:hAnsi="Verdana"/>
          <w:bCs/>
          <w:szCs w:val="28"/>
          <w:lang w:val="ru-RU"/>
        </w:rPr>
        <w:t xml:space="preserve"> </w:t>
      </w:r>
      <w:r>
        <w:rPr>
          <w:rFonts w:ascii="Verdana" w:hAnsi="Verdana"/>
          <w:bCs/>
          <w:szCs w:val="28"/>
          <w:lang w:val="en-US"/>
        </w:rPr>
        <w:t>Store</w:t>
      </w:r>
      <w:r w:rsidRPr="00EF6529">
        <w:rPr>
          <w:rFonts w:ascii="Verdana" w:hAnsi="Verdana"/>
          <w:bCs/>
          <w:szCs w:val="28"/>
          <w:lang w:val="ru-RU"/>
        </w:rPr>
        <w:t xml:space="preserve"> </w:t>
      </w:r>
      <w:r>
        <w:rPr>
          <w:rFonts w:ascii="Verdana" w:hAnsi="Verdana"/>
          <w:bCs/>
          <w:szCs w:val="28"/>
          <w:lang w:val="en-US"/>
        </w:rPr>
        <w:t>Online</w:t>
      </w:r>
      <w:r w:rsidRPr="00B80543">
        <w:rPr>
          <w:rFonts w:ascii="Verdana" w:hAnsi="Verdana"/>
          <w:bCs/>
          <w:szCs w:val="28"/>
          <w:lang w:val="ru-RU"/>
        </w:rPr>
        <w:t xml:space="preserve"> (</w:t>
      </w:r>
      <w:hyperlink r:id="rId15" w:history="1">
        <w:r w:rsidRPr="001E081F">
          <w:rPr>
            <w:rStyle w:val="Hyperlink"/>
            <w:rFonts w:ascii="Verdana" w:hAnsi="Verdana"/>
            <w:bCs/>
            <w:szCs w:val="28"/>
            <w:lang w:val="en-US"/>
          </w:rPr>
          <w:t>https</w:t>
        </w:r>
        <w:r w:rsidRPr="001E081F">
          <w:rPr>
            <w:rStyle w:val="Hyperlink"/>
            <w:rFonts w:ascii="Verdana" w:hAnsi="Verdana"/>
            <w:bCs/>
            <w:szCs w:val="28"/>
            <w:lang w:val="ru-RU"/>
          </w:rPr>
          <w:t>://</w:t>
        </w:r>
        <w:r w:rsidRPr="001E081F">
          <w:rPr>
            <w:rStyle w:val="Hyperlink"/>
            <w:rFonts w:ascii="Verdana" w:hAnsi="Verdana"/>
            <w:bCs/>
            <w:szCs w:val="28"/>
            <w:lang w:val="en-US"/>
          </w:rPr>
          <w:t>store</w:t>
        </w:r>
        <w:r w:rsidRPr="001E081F">
          <w:rPr>
            <w:rStyle w:val="Hyperlink"/>
            <w:rFonts w:ascii="Verdana" w:hAnsi="Verdana"/>
            <w:bCs/>
            <w:szCs w:val="28"/>
            <w:lang w:val="ru-RU"/>
          </w:rPr>
          <w:t>.</w:t>
        </w:r>
        <w:proofErr w:type="spellStart"/>
        <w:r w:rsidRPr="001E081F">
          <w:rPr>
            <w:rStyle w:val="Hyperlink"/>
            <w:rFonts w:ascii="Verdana" w:hAnsi="Verdana"/>
            <w:bCs/>
            <w:szCs w:val="28"/>
            <w:lang w:val="en-US"/>
          </w:rPr>
          <w:t>sony</w:t>
        </w:r>
        <w:proofErr w:type="spellEnd"/>
        <w:r w:rsidRPr="001E081F">
          <w:rPr>
            <w:rStyle w:val="Hyperlink"/>
            <w:rFonts w:ascii="Verdana" w:hAnsi="Verdana"/>
            <w:bCs/>
            <w:szCs w:val="28"/>
            <w:lang w:val="ru-RU"/>
          </w:rPr>
          <w:t>.</w:t>
        </w:r>
        <w:r w:rsidRPr="001E081F">
          <w:rPr>
            <w:rStyle w:val="Hyperlink"/>
            <w:rFonts w:ascii="Verdana" w:hAnsi="Verdana"/>
            <w:bCs/>
            <w:szCs w:val="28"/>
            <w:lang w:val="en-US"/>
          </w:rPr>
          <w:t>ru</w:t>
        </w:r>
      </w:hyperlink>
      <w:r>
        <w:rPr>
          <w:rStyle w:val="EndnoteReference"/>
          <w:rFonts w:ascii="Verdana" w:hAnsi="Verdana"/>
          <w:bCs/>
          <w:szCs w:val="28"/>
          <w:lang w:val="en-US"/>
        </w:rPr>
        <w:endnoteReference w:id="1"/>
      </w:r>
      <w:r w:rsidRPr="00B80543">
        <w:rPr>
          <w:rFonts w:ascii="Verdana" w:hAnsi="Verdana"/>
          <w:bCs/>
          <w:szCs w:val="28"/>
          <w:lang w:val="ru-RU"/>
        </w:rPr>
        <w:t>)</w:t>
      </w:r>
      <w:r w:rsidRPr="00EF6529">
        <w:rPr>
          <w:rFonts w:ascii="Verdana" w:hAnsi="Verdana"/>
          <w:bCs/>
          <w:lang w:val="ru-RU"/>
        </w:rPr>
        <w:t>.</w:t>
      </w:r>
    </w:p>
    <w:p w14:paraId="6D297B07" w14:textId="77777777" w:rsidR="007F5C85" w:rsidRDefault="007F5C85" w:rsidP="0090361F">
      <w:pPr>
        <w:spacing w:line="360" w:lineRule="auto"/>
        <w:jc w:val="both"/>
        <w:rPr>
          <w:rFonts w:ascii="Verdana" w:hAnsi="Verdana"/>
          <w:b/>
          <w:color w:val="000000" w:themeColor="text1"/>
          <w:sz w:val="24"/>
          <w:szCs w:val="24"/>
          <w:lang w:val="ru-RU"/>
        </w:rPr>
      </w:pPr>
    </w:p>
    <w:p w14:paraId="3E7DF16A" w14:textId="77777777" w:rsidR="00CE5388" w:rsidRDefault="00626657" w:rsidP="00BE12C1">
      <w:pPr>
        <w:spacing w:line="36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ru-RU"/>
        </w:rPr>
        <w:t xml:space="preserve">Качество изображения </w:t>
      </w:r>
    </w:p>
    <w:p w14:paraId="0EA70F72" w14:textId="3801DF82" w:rsidR="00BE12C1" w:rsidRPr="00CE5388" w:rsidRDefault="00CE5388" w:rsidP="00BE12C1">
      <w:pPr>
        <w:spacing w:line="36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Т</w:t>
      </w:r>
      <w:r w:rsidR="00057454">
        <w:rPr>
          <w:rFonts w:ascii="Verdana" w:hAnsi="Verdana"/>
          <w:lang w:val="ru-RU"/>
        </w:rPr>
        <w:t xml:space="preserve">елевизоры </w:t>
      </w:r>
      <w:r w:rsidR="00057454">
        <w:rPr>
          <w:rFonts w:ascii="Verdana" w:hAnsi="Verdana"/>
          <w:lang w:val="en-US"/>
        </w:rPr>
        <w:t>Sony</w:t>
      </w:r>
      <w:r w:rsidR="00057454" w:rsidRPr="00057454">
        <w:rPr>
          <w:rFonts w:ascii="Verdana" w:hAnsi="Verdana"/>
          <w:lang w:val="ru-RU"/>
        </w:rPr>
        <w:t xml:space="preserve"> </w:t>
      </w:r>
      <w:r w:rsidR="00057454">
        <w:rPr>
          <w:rFonts w:ascii="Verdana" w:hAnsi="Verdana"/>
          <w:lang w:val="en-US"/>
        </w:rPr>
        <w:t>BRAVIA</w:t>
      </w:r>
      <w:r w:rsidR="00057454" w:rsidRPr="00057454">
        <w:rPr>
          <w:rFonts w:ascii="Verdana" w:hAnsi="Verdana"/>
          <w:bCs/>
          <w:lang w:val="ru-RU"/>
        </w:rPr>
        <w:t xml:space="preserve"> </w:t>
      </w:r>
      <w:r w:rsidR="00057454">
        <w:rPr>
          <w:rFonts w:ascii="Verdana" w:hAnsi="Verdana"/>
          <w:bCs/>
          <w:lang w:val="ru-RU"/>
        </w:rPr>
        <w:t xml:space="preserve">серий </w:t>
      </w:r>
      <w:hyperlink r:id="rId16" w:history="1">
        <w:r w:rsidR="00057454" w:rsidRPr="00EB1614">
          <w:rPr>
            <w:rStyle w:val="Hyperlink"/>
            <w:rFonts w:ascii="Verdana" w:hAnsi="Verdana" w:cstheme="minorBidi"/>
            <w:bCs/>
            <w:lang w:val="en-US"/>
          </w:rPr>
          <w:t>XE</w:t>
        </w:r>
        <w:r w:rsidR="00057454" w:rsidRPr="00EB1614">
          <w:rPr>
            <w:rStyle w:val="Hyperlink"/>
            <w:rFonts w:ascii="Verdana" w:hAnsi="Verdana" w:cstheme="minorBidi"/>
            <w:bCs/>
            <w:lang w:val="ru-RU"/>
          </w:rPr>
          <w:t>94</w:t>
        </w:r>
      </w:hyperlink>
      <w:r w:rsidR="00057454" w:rsidRPr="009672D1">
        <w:rPr>
          <w:rFonts w:ascii="Verdana" w:hAnsi="Verdana"/>
          <w:bCs/>
          <w:lang w:val="ru-RU"/>
        </w:rPr>
        <w:t xml:space="preserve">, </w:t>
      </w:r>
      <w:hyperlink r:id="rId17" w:history="1">
        <w:r w:rsidR="00057454" w:rsidRPr="00EB1614">
          <w:rPr>
            <w:rStyle w:val="Hyperlink"/>
            <w:rFonts w:ascii="Verdana" w:hAnsi="Verdana" w:cstheme="minorBidi"/>
            <w:bCs/>
            <w:lang w:val="en-US"/>
          </w:rPr>
          <w:t>XE</w:t>
        </w:r>
        <w:r w:rsidR="00057454" w:rsidRPr="00EB1614">
          <w:rPr>
            <w:rStyle w:val="Hyperlink"/>
            <w:rFonts w:ascii="Verdana" w:hAnsi="Verdana" w:cstheme="minorBidi"/>
            <w:bCs/>
            <w:lang w:val="ru-RU"/>
          </w:rPr>
          <w:t>93</w:t>
        </w:r>
      </w:hyperlink>
      <w:r w:rsidR="00057454" w:rsidRPr="009672D1">
        <w:rPr>
          <w:rFonts w:ascii="Verdana" w:hAnsi="Verdana"/>
          <w:bCs/>
          <w:lang w:val="ru-RU"/>
        </w:rPr>
        <w:t xml:space="preserve">, </w:t>
      </w:r>
      <w:hyperlink r:id="rId18" w:history="1">
        <w:r w:rsidR="00057454" w:rsidRPr="00EB1614">
          <w:rPr>
            <w:rStyle w:val="Hyperlink"/>
            <w:rFonts w:ascii="Verdana" w:hAnsi="Verdana" w:cstheme="minorBidi"/>
            <w:bCs/>
            <w:lang w:val="en-US"/>
          </w:rPr>
          <w:t>XE</w:t>
        </w:r>
        <w:r w:rsidR="00057454" w:rsidRPr="00EB1614">
          <w:rPr>
            <w:rStyle w:val="Hyperlink"/>
            <w:rFonts w:ascii="Verdana" w:hAnsi="Verdana" w:cstheme="minorBidi"/>
            <w:bCs/>
            <w:lang w:val="ru-RU"/>
          </w:rPr>
          <w:t>90</w:t>
        </w:r>
      </w:hyperlink>
      <w:r w:rsidR="00057454" w:rsidRPr="009672D1">
        <w:rPr>
          <w:rFonts w:ascii="Verdana" w:hAnsi="Verdana"/>
          <w:bCs/>
          <w:lang w:val="ru-RU"/>
        </w:rPr>
        <w:t xml:space="preserve">, </w:t>
      </w:r>
      <w:hyperlink r:id="rId19" w:history="1">
        <w:r w:rsidR="00057454" w:rsidRPr="00EB1614">
          <w:rPr>
            <w:rStyle w:val="Hyperlink"/>
            <w:rFonts w:ascii="Verdana" w:hAnsi="Verdana" w:cstheme="minorBidi"/>
            <w:bCs/>
            <w:lang w:val="en-US"/>
          </w:rPr>
          <w:t>XE</w:t>
        </w:r>
        <w:r w:rsidR="00057454" w:rsidRPr="00EB1614">
          <w:rPr>
            <w:rStyle w:val="Hyperlink"/>
            <w:rFonts w:ascii="Verdana" w:hAnsi="Verdana" w:cstheme="minorBidi"/>
            <w:bCs/>
            <w:lang w:val="ru-RU"/>
          </w:rPr>
          <w:t>80</w:t>
        </w:r>
      </w:hyperlink>
      <w:r w:rsidR="00057454" w:rsidRPr="00057454">
        <w:rPr>
          <w:rFonts w:ascii="Verdana" w:hAnsi="Verdana"/>
          <w:lang w:val="ru-RU"/>
        </w:rPr>
        <w:t xml:space="preserve"> </w:t>
      </w:r>
      <w:r w:rsidR="00057454">
        <w:rPr>
          <w:rFonts w:ascii="Verdana" w:hAnsi="Verdana"/>
          <w:lang w:val="ru-RU"/>
        </w:rPr>
        <w:t xml:space="preserve">поддерживают </w:t>
      </w:r>
      <w:r w:rsidR="00057454" w:rsidRPr="003706A9">
        <w:rPr>
          <w:rFonts w:ascii="Verdana" w:hAnsi="Verdana"/>
          <w:b/>
          <w:lang w:val="ru-RU"/>
        </w:rPr>
        <w:t>формат 4K HDR</w:t>
      </w:r>
      <w:r w:rsidR="00057454">
        <w:rPr>
          <w:rFonts w:ascii="Verdana" w:hAnsi="Verdana"/>
          <w:lang w:val="ru-RU"/>
        </w:rPr>
        <w:t xml:space="preserve">, что </w:t>
      </w:r>
      <w:r w:rsidR="00057454" w:rsidRPr="00057454">
        <w:rPr>
          <w:rFonts w:ascii="Verdana" w:hAnsi="Verdana"/>
          <w:lang w:val="ru-RU"/>
        </w:rPr>
        <w:t>позволяют получить расширенный диапазон контрастности и цветопередачи</w:t>
      </w:r>
      <w:r w:rsidR="00927BDC">
        <w:rPr>
          <w:rFonts w:ascii="Verdana" w:hAnsi="Verdana"/>
          <w:lang w:val="ru-RU"/>
        </w:rPr>
        <w:t>, то есть более высокое качество изображение на экране</w:t>
      </w:r>
      <w:r w:rsidR="00057454" w:rsidRPr="00057454">
        <w:rPr>
          <w:rFonts w:ascii="Verdana" w:hAnsi="Verdana"/>
          <w:lang w:val="ru-RU"/>
        </w:rPr>
        <w:t>.</w:t>
      </w:r>
      <w:r w:rsidR="00057454">
        <w:rPr>
          <w:rFonts w:ascii="Verdana" w:hAnsi="Verdana"/>
          <w:lang w:val="ru-RU"/>
        </w:rPr>
        <w:t xml:space="preserve"> </w:t>
      </w:r>
      <w:r w:rsidR="00057454" w:rsidRPr="00057454">
        <w:rPr>
          <w:rFonts w:ascii="Verdana" w:hAnsi="Verdana"/>
          <w:lang w:val="ru-RU"/>
        </w:rPr>
        <w:t xml:space="preserve">Контент </w:t>
      </w:r>
      <w:r w:rsidR="00057454" w:rsidRPr="006019BE">
        <w:rPr>
          <w:rFonts w:ascii="Verdana" w:hAnsi="Verdana"/>
          <w:lang w:val="ru-RU"/>
        </w:rPr>
        <w:t>HDR</w:t>
      </w:r>
      <w:r w:rsidR="00057454" w:rsidRPr="00057454">
        <w:rPr>
          <w:rFonts w:ascii="Verdana" w:hAnsi="Verdana"/>
          <w:lang w:val="ru-RU"/>
        </w:rPr>
        <w:t xml:space="preserve">-стандарта содержит больше визуальной информации (градаций цвета, оттенков, глубины), </w:t>
      </w:r>
      <w:r w:rsidR="006019BE">
        <w:rPr>
          <w:rFonts w:ascii="Verdana" w:hAnsi="Verdana"/>
          <w:lang w:val="ru-RU"/>
        </w:rPr>
        <w:t>благодаря чему мы можем</w:t>
      </w:r>
      <w:r w:rsidR="00057454" w:rsidRPr="00057454">
        <w:rPr>
          <w:rFonts w:ascii="Verdana" w:hAnsi="Verdana"/>
          <w:lang w:val="ru-RU"/>
        </w:rPr>
        <w:t xml:space="preserve"> увидеть мельчайшие нюансы и переходы, как в статичных, так и в движущихся изображениях. Телевизоры с </w:t>
      </w:r>
      <w:r w:rsidR="00057454" w:rsidRPr="006019BE">
        <w:rPr>
          <w:rFonts w:ascii="Verdana" w:hAnsi="Verdana"/>
          <w:lang w:val="ru-RU"/>
        </w:rPr>
        <w:t xml:space="preserve">поддержкой </w:t>
      </w:r>
      <w:r w:rsidR="006019BE" w:rsidRPr="006019BE">
        <w:rPr>
          <w:rFonts w:ascii="Verdana" w:hAnsi="Verdana"/>
          <w:lang w:val="ru-RU"/>
        </w:rPr>
        <w:t xml:space="preserve">4K </w:t>
      </w:r>
      <w:r w:rsidR="00057454" w:rsidRPr="006019BE">
        <w:rPr>
          <w:rFonts w:ascii="Verdana" w:hAnsi="Verdana"/>
          <w:lang w:val="ru-RU"/>
        </w:rPr>
        <w:t xml:space="preserve">HDR </w:t>
      </w:r>
      <w:r w:rsidR="006019BE" w:rsidRPr="006019BE">
        <w:rPr>
          <w:rFonts w:ascii="Verdana" w:hAnsi="Verdana"/>
          <w:lang w:val="ru-RU"/>
        </w:rPr>
        <w:t xml:space="preserve">делают </w:t>
      </w:r>
      <w:r w:rsidR="006019BE">
        <w:rPr>
          <w:rFonts w:ascii="Verdana" w:hAnsi="Verdana"/>
          <w:lang w:val="ru-RU"/>
        </w:rPr>
        <w:t>картинку</w:t>
      </w:r>
      <w:r w:rsidR="00057454" w:rsidRPr="00057454">
        <w:rPr>
          <w:rFonts w:ascii="Verdana" w:hAnsi="Verdana"/>
          <w:lang w:val="ru-RU"/>
        </w:rPr>
        <w:t xml:space="preserve"> на экране</w:t>
      </w:r>
      <w:r w:rsidR="006019BE">
        <w:rPr>
          <w:rFonts w:ascii="Verdana" w:hAnsi="Verdana"/>
          <w:lang w:val="ru-RU"/>
        </w:rPr>
        <w:t xml:space="preserve"> </w:t>
      </w:r>
      <w:r w:rsidR="00057454" w:rsidRPr="00057454">
        <w:rPr>
          <w:rFonts w:ascii="Verdana" w:hAnsi="Verdana"/>
          <w:lang w:val="ru-RU"/>
        </w:rPr>
        <w:t xml:space="preserve">максимально детальной, а объекты в кадре – </w:t>
      </w:r>
      <w:r w:rsidR="00057454" w:rsidRPr="00057454">
        <w:rPr>
          <w:rFonts w:ascii="Verdana" w:hAnsi="Verdana"/>
          <w:lang w:val="ru-RU"/>
        </w:rPr>
        <w:lastRenderedPageBreak/>
        <w:t xml:space="preserve">предельно реалистичными. </w:t>
      </w:r>
      <w:r w:rsidR="00BE12C1" w:rsidRPr="006019BE">
        <w:rPr>
          <w:rFonts w:ascii="Verdana" w:hAnsi="Verdana"/>
          <w:lang w:val="ru-RU"/>
        </w:rPr>
        <w:t xml:space="preserve">Новые серии телевизоров Sony BRAVIA XE93/XE94 также поддерживают стандарт </w:t>
      </w:r>
      <w:proofErr w:type="spellStart"/>
      <w:r w:rsidR="00BE12C1" w:rsidRPr="006019BE">
        <w:rPr>
          <w:rFonts w:ascii="Verdana" w:hAnsi="Verdana"/>
          <w:lang w:val="ru-RU"/>
        </w:rPr>
        <w:t>Dolby</w:t>
      </w:r>
      <w:proofErr w:type="spellEnd"/>
      <w:r w:rsidR="00BE12C1" w:rsidRPr="006019BE">
        <w:rPr>
          <w:rFonts w:ascii="Verdana" w:hAnsi="Verdana"/>
          <w:lang w:val="ru-RU"/>
        </w:rPr>
        <w:t xml:space="preserve"> </w:t>
      </w:r>
      <w:proofErr w:type="spellStart"/>
      <w:r w:rsidR="00BE12C1" w:rsidRPr="006019BE">
        <w:rPr>
          <w:rFonts w:ascii="Verdana" w:hAnsi="Verdana"/>
          <w:lang w:val="ru-RU"/>
        </w:rPr>
        <w:t>Vision</w:t>
      </w:r>
      <w:proofErr w:type="spellEnd"/>
      <w:r w:rsidR="00BE12C1" w:rsidRPr="006019BE">
        <w:rPr>
          <w:rFonts w:ascii="Verdana" w:hAnsi="Verdana"/>
          <w:lang w:val="ru-RU"/>
        </w:rPr>
        <w:t xml:space="preserve">™ — HDR-формат, разработанный компанией </w:t>
      </w:r>
      <w:proofErr w:type="spellStart"/>
      <w:r w:rsidR="00BE12C1" w:rsidRPr="006019BE">
        <w:rPr>
          <w:rFonts w:ascii="Verdana" w:hAnsi="Verdana"/>
          <w:lang w:val="ru-RU"/>
        </w:rPr>
        <w:t>Dolby</w:t>
      </w:r>
      <w:proofErr w:type="spellEnd"/>
      <w:r w:rsidR="00BE12C1" w:rsidRPr="006019BE">
        <w:rPr>
          <w:rFonts w:ascii="Verdana" w:hAnsi="Verdana"/>
          <w:lang w:val="ru-RU"/>
        </w:rPr>
        <w:t xml:space="preserve"> </w:t>
      </w:r>
      <w:proofErr w:type="spellStart"/>
      <w:r w:rsidR="00BE12C1" w:rsidRPr="006019BE">
        <w:rPr>
          <w:rFonts w:ascii="Verdana" w:hAnsi="Verdana"/>
          <w:lang w:val="ru-RU"/>
        </w:rPr>
        <w:t>Laboratories</w:t>
      </w:r>
      <w:proofErr w:type="spellEnd"/>
      <w:r w:rsidR="00BE12C1" w:rsidRPr="006019BE">
        <w:rPr>
          <w:rFonts w:ascii="Verdana" w:hAnsi="Verdana"/>
          <w:lang w:val="ru-RU"/>
        </w:rPr>
        <w:t>.</w:t>
      </w:r>
      <w:r w:rsidR="00BE12C1" w:rsidRPr="00EB19AC">
        <w:rPr>
          <w:rFonts w:ascii="Verdana" w:hAnsi="Verdana"/>
          <w:color w:val="000000" w:themeColor="text1"/>
          <w:sz w:val="24"/>
          <w:szCs w:val="24"/>
          <w:lang w:val="ru-RU"/>
        </w:rPr>
        <w:t xml:space="preserve"> </w:t>
      </w:r>
    </w:p>
    <w:p w14:paraId="26402A0B" w14:textId="7CC4AD3C" w:rsidR="003706A9" w:rsidRPr="003706A9" w:rsidRDefault="00AB4CB5" w:rsidP="003706A9">
      <w:pPr>
        <w:pStyle w:val="Header"/>
        <w:spacing w:line="360" w:lineRule="auto"/>
        <w:jc w:val="both"/>
        <w:rPr>
          <w:rFonts w:ascii="Verdana" w:hAnsi="Verdana"/>
          <w:b/>
          <w:sz w:val="22"/>
          <w:szCs w:val="22"/>
          <w:lang w:val="ru-RU"/>
        </w:rPr>
      </w:pPr>
      <w:r w:rsidRPr="006019BE">
        <w:rPr>
          <w:rFonts w:ascii="Verdana" w:hAnsi="Verdana"/>
          <w:sz w:val="22"/>
          <w:szCs w:val="22"/>
          <w:lang w:val="ru-RU"/>
        </w:rPr>
        <w:t>HDR -</w:t>
      </w:r>
      <w:r>
        <w:rPr>
          <w:rFonts w:ascii="Verdana" w:hAnsi="Verdana"/>
          <w:lang w:val="ru-RU"/>
        </w:rPr>
        <w:t xml:space="preserve"> </w:t>
      </w:r>
      <w:r w:rsidRPr="006019BE">
        <w:rPr>
          <w:rFonts w:ascii="Verdana" w:hAnsi="Verdana"/>
          <w:sz w:val="22"/>
          <w:szCs w:val="22"/>
          <w:lang w:val="ru-RU"/>
        </w:rPr>
        <w:t xml:space="preserve">это </w:t>
      </w:r>
      <w:r>
        <w:rPr>
          <w:rFonts w:ascii="Verdana" w:hAnsi="Verdana"/>
          <w:lang w:val="ru-RU"/>
        </w:rPr>
        <w:t>новый</w:t>
      </w:r>
      <w:r w:rsidRPr="006019BE">
        <w:rPr>
          <w:rFonts w:ascii="Verdana" w:hAnsi="Verdana"/>
          <w:sz w:val="22"/>
          <w:szCs w:val="22"/>
          <w:lang w:val="ru-RU"/>
        </w:rPr>
        <w:t xml:space="preserve"> большой этап развития индустрии кино и развлечений</w:t>
      </w:r>
      <w:r>
        <w:rPr>
          <w:rFonts w:ascii="Verdana" w:hAnsi="Verdana"/>
          <w:lang w:val="ru-RU"/>
        </w:rPr>
        <w:t xml:space="preserve">. Уже сейчас потоковое вещание многих провайдеров </w:t>
      </w:r>
      <w:proofErr w:type="spellStart"/>
      <w:r>
        <w:rPr>
          <w:rFonts w:ascii="Verdana" w:hAnsi="Verdana"/>
          <w:lang w:val="ru-RU"/>
        </w:rPr>
        <w:t>видеоконтента</w:t>
      </w:r>
      <w:proofErr w:type="spellEnd"/>
      <w:r>
        <w:rPr>
          <w:rFonts w:ascii="Verdana" w:hAnsi="Verdana"/>
          <w:lang w:val="ru-RU"/>
        </w:rPr>
        <w:t xml:space="preserve">, таких как </w:t>
      </w:r>
      <w:proofErr w:type="spellStart"/>
      <w:r>
        <w:rPr>
          <w:rFonts w:ascii="Verdana" w:hAnsi="Verdana"/>
          <w:lang w:val="en-US"/>
        </w:rPr>
        <w:t>Youtube</w:t>
      </w:r>
      <w:proofErr w:type="spellEnd"/>
      <w:r w:rsidRPr="00AB4CB5"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en-US"/>
        </w:rPr>
        <w:t>Okko</w:t>
      </w:r>
      <w:proofErr w:type="spellEnd"/>
      <w:r w:rsidRPr="00AB4CB5"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en-US"/>
        </w:rPr>
        <w:t>Netflix</w:t>
      </w:r>
      <w:r w:rsidRPr="00AB4CB5"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en-US"/>
        </w:rPr>
        <w:t>Amazon</w:t>
      </w:r>
      <w:r w:rsidRPr="00AB4CB5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en-US"/>
        </w:rPr>
        <w:t>Video</w:t>
      </w:r>
      <w:r w:rsidRPr="00AB4CB5"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t>осуществляется</w:t>
      </w:r>
      <w:r w:rsidR="00927BDC">
        <w:rPr>
          <w:rFonts w:ascii="Verdana" w:hAnsi="Verdana"/>
          <w:lang w:val="ru-RU"/>
        </w:rPr>
        <w:t>, или планируется к запуску в самое ближайшее время</w:t>
      </w:r>
      <w:r w:rsidR="007E07A2">
        <w:rPr>
          <w:rFonts w:ascii="Verdana" w:hAnsi="Verdana"/>
          <w:lang w:val="ru-RU"/>
        </w:rPr>
        <w:t>,</w:t>
      </w:r>
      <w:r>
        <w:rPr>
          <w:rFonts w:ascii="Verdana" w:hAnsi="Verdana"/>
          <w:lang w:val="ru-RU"/>
        </w:rPr>
        <w:t xml:space="preserve"> в формате </w:t>
      </w:r>
      <w:r w:rsidRPr="003706A9">
        <w:rPr>
          <w:rFonts w:ascii="Verdana" w:hAnsi="Verdana"/>
          <w:lang w:val="ru-RU"/>
        </w:rPr>
        <w:t>HDR</w:t>
      </w:r>
      <w:r w:rsidRPr="00AB4CB5"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 xml:space="preserve">  Количество видеоигр </w:t>
      </w:r>
      <w:r w:rsidR="003706A9">
        <w:rPr>
          <w:rFonts w:ascii="Verdana" w:hAnsi="Verdana"/>
          <w:lang w:val="ru-RU"/>
        </w:rPr>
        <w:t xml:space="preserve">в высоком качестве </w:t>
      </w:r>
      <w:r w:rsidR="003706A9" w:rsidRPr="003706A9">
        <w:rPr>
          <w:rFonts w:ascii="Verdana" w:hAnsi="Verdana"/>
          <w:lang w:val="ru-RU"/>
        </w:rPr>
        <w:t xml:space="preserve">HDR </w:t>
      </w:r>
      <w:r w:rsidR="003706A9">
        <w:rPr>
          <w:rFonts w:ascii="Verdana" w:hAnsi="Verdana"/>
          <w:lang w:val="ru-RU"/>
        </w:rPr>
        <w:t>постоянно растет. Б</w:t>
      </w:r>
      <w:r w:rsidR="003706A9" w:rsidRPr="003706A9">
        <w:rPr>
          <w:rFonts w:ascii="Verdana" w:hAnsi="Verdana"/>
          <w:lang w:val="ru-RU"/>
        </w:rPr>
        <w:t xml:space="preserve">лагодаря повышенной графической мощности </w:t>
      </w:r>
      <w:r w:rsidR="003706A9">
        <w:rPr>
          <w:rFonts w:ascii="Verdana" w:hAnsi="Verdana"/>
          <w:lang w:val="ru-RU"/>
        </w:rPr>
        <w:t xml:space="preserve">консоли </w:t>
      </w:r>
      <w:r w:rsidR="003706A9" w:rsidRPr="003706A9">
        <w:rPr>
          <w:rFonts w:ascii="Verdana" w:hAnsi="Verdana"/>
          <w:lang w:val="ru-RU"/>
        </w:rPr>
        <w:t>P</w:t>
      </w:r>
      <w:r w:rsidR="003706A9">
        <w:rPr>
          <w:rFonts w:ascii="Verdana" w:hAnsi="Verdana"/>
          <w:lang w:val="en-US"/>
        </w:rPr>
        <w:t>lay</w:t>
      </w:r>
      <w:r w:rsidR="003706A9" w:rsidRPr="003706A9">
        <w:rPr>
          <w:rFonts w:ascii="Verdana" w:hAnsi="Verdana"/>
          <w:lang w:val="ru-RU"/>
        </w:rPr>
        <w:t>S</w:t>
      </w:r>
      <w:proofErr w:type="spellStart"/>
      <w:r w:rsidR="003706A9">
        <w:rPr>
          <w:rFonts w:ascii="Verdana" w:hAnsi="Verdana"/>
          <w:lang w:val="en-US"/>
        </w:rPr>
        <w:t>tation</w:t>
      </w:r>
      <w:proofErr w:type="spellEnd"/>
      <w:r w:rsidR="003706A9" w:rsidRPr="003706A9">
        <w:rPr>
          <w:rFonts w:ascii="Verdana" w:hAnsi="Verdana"/>
          <w:lang w:val="ru-RU"/>
        </w:rPr>
        <w:t>4®Pro</w:t>
      </w:r>
      <w:r w:rsidR="003706A9">
        <w:rPr>
          <w:rFonts w:ascii="Verdana" w:hAnsi="Verdana"/>
          <w:lang w:val="ru-RU"/>
        </w:rPr>
        <w:t>, недавно поступившей в продажу,</w:t>
      </w:r>
      <w:r w:rsidR="003706A9">
        <w:rPr>
          <w:rFonts w:ascii="Verdana" w:hAnsi="Verdana"/>
          <w:b/>
          <w:sz w:val="22"/>
          <w:lang w:val="ru-RU"/>
        </w:rPr>
        <w:t xml:space="preserve"> </w:t>
      </w:r>
      <w:r w:rsidR="003706A9" w:rsidRPr="003706A9">
        <w:rPr>
          <w:rFonts w:ascii="Verdana" w:hAnsi="Verdana"/>
          <w:sz w:val="22"/>
          <w:lang w:val="ru-RU"/>
        </w:rPr>
        <w:t xml:space="preserve">геймеры </w:t>
      </w:r>
      <w:r w:rsidR="003706A9">
        <w:rPr>
          <w:rFonts w:ascii="Verdana" w:hAnsi="Verdana"/>
          <w:sz w:val="22"/>
          <w:lang w:val="ru-RU"/>
        </w:rPr>
        <w:t xml:space="preserve">могут </w:t>
      </w:r>
      <w:proofErr w:type="spellStart"/>
      <w:r w:rsidR="003706A9">
        <w:rPr>
          <w:rFonts w:ascii="Verdana" w:hAnsi="Verdana" w:cstheme="minorHAnsi"/>
        </w:rPr>
        <w:t>оценить</w:t>
      </w:r>
      <w:proofErr w:type="spellEnd"/>
      <w:r w:rsidR="003706A9">
        <w:rPr>
          <w:rFonts w:ascii="Verdana" w:hAnsi="Verdana" w:cstheme="minorHAnsi"/>
        </w:rPr>
        <w:t xml:space="preserve"> </w:t>
      </w:r>
      <w:proofErr w:type="spellStart"/>
      <w:r w:rsidR="003706A9">
        <w:rPr>
          <w:rFonts w:ascii="Verdana" w:hAnsi="Verdana" w:cstheme="minorHAnsi"/>
        </w:rPr>
        <w:t>новый</w:t>
      </w:r>
      <w:proofErr w:type="spellEnd"/>
      <w:r w:rsidR="003706A9">
        <w:rPr>
          <w:rFonts w:ascii="Verdana" w:hAnsi="Verdana" w:cstheme="minorHAnsi"/>
        </w:rPr>
        <w:t xml:space="preserve"> </w:t>
      </w:r>
      <w:proofErr w:type="spellStart"/>
      <w:r w:rsidR="003706A9">
        <w:rPr>
          <w:rFonts w:ascii="Verdana" w:hAnsi="Verdana" w:cstheme="minorHAnsi"/>
        </w:rPr>
        <w:t>уровень</w:t>
      </w:r>
      <w:proofErr w:type="spellEnd"/>
      <w:r w:rsidR="003706A9">
        <w:rPr>
          <w:rFonts w:ascii="Verdana" w:hAnsi="Verdana" w:cstheme="minorHAnsi"/>
        </w:rPr>
        <w:t xml:space="preserve"> </w:t>
      </w:r>
      <w:proofErr w:type="spellStart"/>
      <w:r w:rsidR="003706A9">
        <w:rPr>
          <w:rFonts w:ascii="Verdana" w:hAnsi="Verdana"/>
        </w:rPr>
        <w:t>графики</w:t>
      </w:r>
      <w:proofErr w:type="spellEnd"/>
      <w:r w:rsidR="003706A9">
        <w:rPr>
          <w:rFonts w:ascii="Verdana" w:hAnsi="Verdana"/>
        </w:rPr>
        <w:t xml:space="preserve"> и </w:t>
      </w:r>
      <w:proofErr w:type="spellStart"/>
      <w:r w:rsidR="003706A9">
        <w:rPr>
          <w:rFonts w:ascii="Verdana" w:hAnsi="Verdana"/>
        </w:rPr>
        <w:t>увеличенную</w:t>
      </w:r>
      <w:proofErr w:type="spellEnd"/>
      <w:r w:rsidR="003706A9">
        <w:rPr>
          <w:rFonts w:ascii="Verdana" w:hAnsi="Verdana"/>
        </w:rPr>
        <w:t xml:space="preserve"> </w:t>
      </w:r>
      <w:proofErr w:type="spellStart"/>
      <w:r w:rsidR="003706A9">
        <w:rPr>
          <w:rFonts w:ascii="Verdana" w:hAnsi="Verdana"/>
        </w:rPr>
        <w:t>частоту</w:t>
      </w:r>
      <w:proofErr w:type="spellEnd"/>
      <w:r w:rsidR="003706A9">
        <w:rPr>
          <w:rFonts w:ascii="Verdana" w:hAnsi="Verdana"/>
        </w:rPr>
        <w:t xml:space="preserve"> </w:t>
      </w:r>
      <w:proofErr w:type="spellStart"/>
      <w:r w:rsidR="003706A9">
        <w:rPr>
          <w:rFonts w:ascii="Verdana" w:hAnsi="Verdana"/>
        </w:rPr>
        <w:t>кадров</w:t>
      </w:r>
      <w:proofErr w:type="spellEnd"/>
      <w:r w:rsidR="003706A9">
        <w:rPr>
          <w:rFonts w:ascii="Verdana" w:hAnsi="Verdana"/>
        </w:rPr>
        <w:t xml:space="preserve"> в </w:t>
      </w:r>
      <w:proofErr w:type="spellStart"/>
      <w:r w:rsidR="003706A9">
        <w:rPr>
          <w:rFonts w:ascii="Verdana" w:hAnsi="Verdana"/>
        </w:rPr>
        <w:t>секунду</w:t>
      </w:r>
      <w:proofErr w:type="spellEnd"/>
      <w:r w:rsidR="003706A9">
        <w:rPr>
          <w:rFonts w:ascii="Verdana" w:hAnsi="Verdana"/>
          <w:lang w:val="ru-RU"/>
        </w:rPr>
        <w:t xml:space="preserve"> на большом экране телевизоров с поддержкой </w:t>
      </w:r>
      <w:r w:rsidR="003706A9" w:rsidRPr="003706A9">
        <w:rPr>
          <w:rFonts w:ascii="Verdana" w:hAnsi="Verdana"/>
          <w:lang w:val="ru-RU"/>
        </w:rPr>
        <w:t>4</w:t>
      </w:r>
      <w:r w:rsidR="003706A9">
        <w:rPr>
          <w:rFonts w:ascii="Verdana" w:hAnsi="Verdana"/>
          <w:lang w:val="en-US"/>
        </w:rPr>
        <w:t>K</w:t>
      </w:r>
      <w:r w:rsidR="003706A9" w:rsidRPr="003706A9">
        <w:rPr>
          <w:rFonts w:ascii="Verdana" w:hAnsi="Verdana"/>
          <w:lang w:val="ru-RU"/>
        </w:rPr>
        <w:t xml:space="preserve"> </w:t>
      </w:r>
      <w:r w:rsidR="003706A9">
        <w:rPr>
          <w:rFonts w:ascii="Verdana" w:hAnsi="Verdana"/>
          <w:lang w:val="en-US"/>
        </w:rPr>
        <w:t>HDR</w:t>
      </w:r>
      <w:r w:rsidR="003706A9" w:rsidRPr="003706A9">
        <w:rPr>
          <w:rFonts w:ascii="Verdana" w:hAnsi="Verdana"/>
          <w:lang w:val="ru-RU"/>
        </w:rPr>
        <w:t xml:space="preserve">. </w:t>
      </w:r>
    </w:p>
    <w:p w14:paraId="3D2616E4" w14:textId="77777777" w:rsidR="003706A9" w:rsidRDefault="003706A9" w:rsidP="0090361F">
      <w:pPr>
        <w:spacing w:line="360" w:lineRule="auto"/>
        <w:jc w:val="both"/>
        <w:rPr>
          <w:rFonts w:ascii="Verdana" w:hAnsi="Verdana"/>
          <w:b/>
          <w:color w:val="000000" w:themeColor="text1"/>
          <w:szCs w:val="24"/>
          <w:lang w:val="ru-RU"/>
        </w:rPr>
      </w:pPr>
    </w:p>
    <w:p w14:paraId="130B8164" w14:textId="24A69F9C" w:rsidR="00BE12C1" w:rsidRDefault="001A2774" w:rsidP="0090361F">
      <w:pPr>
        <w:spacing w:line="360" w:lineRule="auto"/>
        <w:jc w:val="both"/>
        <w:rPr>
          <w:rFonts w:ascii="Verdana" w:hAnsi="Verdana"/>
          <w:sz w:val="20"/>
          <w:lang w:val="ru-RU"/>
        </w:rPr>
      </w:pPr>
      <w:r w:rsidRPr="007069D4">
        <w:rPr>
          <w:rFonts w:ascii="Verdana" w:hAnsi="Verdana"/>
          <w:b/>
          <w:color w:val="000000" w:themeColor="text1"/>
          <w:szCs w:val="24"/>
          <w:lang w:val="ru-RU"/>
        </w:rPr>
        <w:t xml:space="preserve">Технология </w:t>
      </w:r>
      <w:r w:rsidRPr="007069D4">
        <w:rPr>
          <w:rFonts w:ascii="Verdana" w:hAnsi="Verdana"/>
          <w:b/>
          <w:color w:val="000000" w:themeColor="text1"/>
          <w:szCs w:val="24"/>
        </w:rPr>
        <w:t>Slim</w:t>
      </w:r>
      <w:r w:rsidRPr="007069D4">
        <w:rPr>
          <w:rFonts w:ascii="Verdana" w:hAnsi="Verdana"/>
          <w:b/>
          <w:color w:val="000000" w:themeColor="text1"/>
          <w:szCs w:val="24"/>
          <w:lang w:val="ru-RU"/>
        </w:rPr>
        <w:t xml:space="preserve"> </w:t>
      </w:r>
      <w:r w:rsidRPr="007069D4">
        <w:rPr>
          <w:rFonts w:ascii="Verdana" w:hAnsi="Verdana"/>
          <w:b/>
          <w:color w:val="000000" w:themeColor="text1"/>
          <w:szCs w:val="24"/>
        </w:rPr>
        <w:t>Backlight</w:t>
      </w:r>
      <w:r w:rsidRPr="007069D4">
        <w:rPr>
          <w:rFonts w:ascii="Verdana" w:hAnsi="Verdana"/>
          <w:b/>
          <w:color w:val="000000" w:themeColor="text1"/>
          <w:szCs w:val="24"/>
          <w:lang w:val="ru-RU"/>
        </w:rPr>
        <w:t xml:space="preserve"> </w:t>
      </w:r>
      <w:r w:rsidRPr="007069D4">
        <w:rPr>
          <w:rFonts w:ascii="Verdana" w:hAnsi="Verdana"/>
          <w:b/>
          <w:color w:val="000000" w:themeColor="text1"/>
          <w:szCs w:val="24"/>
        </w:rPr>
        <w:t>Drive</w:t>
      </w:r>
      <w:r w:rsidRPr="007069D4">
        <w:rPr>
          <w:rFonts w:ascii="Verdana" w:hAnsi="Verdana"/>
          <w:b/>
          <w:color w:val="000000" w:themeColor="text1"/>
          <w:szCs w:val="24"/>
          <w:lang w:val="ru-RU"/>
        </w:rPr>
        <w:t>+</w:t>
      </w:r>
      <w:r w:rsidRPr="007069D4">
        <w:rPr>
          <w:rFonts w:ascii="Verdana" w:hAnsi="Verdana"/>
          <w:color w:val="000000" w:themeColor="text1"/>
          <w:szCs w:val="24"/>
          <w:lang w:val="ru-RU"/>
        </w:rPr>
        <w:t xml:space="preserve"> </w:t>
      </w:r>
      <w:r w:rsidR="00B46415" w:rsidRPr="007069D4">
        <w:rPr>
          <w:rFonts w:ascii="Verdana" w:hAnsi="Verdana"/>
          <w:color w:val="000000" w:themeColor="text1"/>
          <w:szCs w:val="24"/>
          <w:lang w:val="ru-RU"/>
        </w:rPr>
        <w:t xml:space="preserve">в серии </w:t>
      </w:r>
      <w:r w:rsidR="00B46415" w:rsidRPr="007069D4">
        <w:rPr>
          <w:rFonts w:ascii="Verdana" w:hAnsi="Verdana"/>
          <w:color w:val="000000" w:themeColor="text1"/>
          <w:szCs w:val="24"/>
        </w:rPr>
        <w:t>XE</w:t>
      </w:r>
      <w:r w:rsidR="00B46415">
        <w:rPr>
          <w:rFonts w:ascii="Verdana" w:hAnsi="Verdana"/>
          <w:color w:val="000000" w:themeColor="text1"/>
          <w:szCs w:val="24"/>
          <w:lang w:val="ru-RU"/>
        </w:rPr>
        <w:t xml:space="preserve">93 </w:t>
      </w:r>
      <w:r w:rsidRPr="007069D4">
        <w:rPr>
          <w:rFonts w:ascii="Verdana" w:hAnsi="Verdana"/>
          <w:color w:val="000000" w:themeColor="text1"/>
          <w:szCs w:val="24"/>
          <w:lang w:val="ru-RU"/>
        </w:rPr>
        <w:t>обеспечивает более точный контроль над локальным затемнением. Благодар</w:t>
      </w:r>
      <w:r w:rsidR="00B46415">
        <w:rPr>
          <w:rFonts w:ascii="Verdana" w:hAnsi="Verdana"/>
          <w:color w:val="000000" w:themeColor="text1"/>
          <w:szCs w:val="24"/>
          <w:lang w:val="ru-RU"/>
        </w:rPr>
        <w:t xml:space="preserve">я специальной </w:t>
      </w:r>
      <w:r w:rsidR="00B46415" w:rsidRPr="007069D4">
        <w:rPr>
          <w:rFonts w:ascii="Verdana" w:hAnsi="Verdana"/>
          <w:color w:val="000000" w:themeColor="text1"/>
          <w:szCs w:val="24"/>
          <w:lang w:val="ru-RU"/>
        </w:rPr>
        <w:t>систем</w:t>
      </w:r>
      <w:r w:rsidR="00B46415">
        <w:rPr>
          <w:rFonts w:ascii="Verdana" w:hAnsi="Verdana"/>
          <w:color w:val="000000" w:themeColor="text1"/>
          <w:szCs w:val="24"/>
          <w:lang w:val="ru-RU"/>
        </w:rPr>
        <w:t>е</w:t>
      </w:r>
      <w:r w:rsidR="00B46415" w:rsidRPr="007069D4">
        <w:rPr>
          <w:rFonts w:ascii="Verdana" w:hAnsi="Verdana"/>
          <w:color w:val="000000" w:themeColor="text1"/>
          <w:szCs w:val="24"/>
          <w:lang w:val="ru-RU"/>
        </w:rPr>
        <w:t xml:space="preserve"> торцевой светодиодной подсветки</w:t>
      </w:r>
      <w:r w:rsidR="00B46415">
        <w:rPr>
          <w:rFonts w:ascii="Verdana" w:hAnsi="Verdana"/>
          <w:color w:val="000000" w:themeColor="text1"/>
          <w:szCs w:val="24"/>
          <w:lang w:val="ru-RU"/>
        </w:rPr>
        <w:t xml:space="preserve"> (световая панель</w:t>
      </w:r>
      <w:r w:rsidRPr="007069D4">
        <w:rPr>
          <w:rFonts w:ascii="Verdana" w:hAnsi="Verdana"/>
          <w:color w:val="000000" w:themeColor="text1"/>
          <w:szCs w:val="24"/>
          <w:lang w:val="ru-RU"/>
        </w:rPr>
        <w:t xml:space="preserve"> </w:t>
      </w:r>
      <w:r w:rsidR="00B46415">
        <w:rPr>
          <w:rFonts w:ascii="Verdana" w:hAnsi="Verdana"/>
          <w:color w:val="000000" w:themeColor="text1"/>
          <w:szCs w:val="24"/>
          <w:lang w:val="ru-RU"/>
        </w:rPr>
        <w:t xml:space="preserve">оснащена двойным блоком светодиодов) </w:t>
      </w:r>
      <w:r w:rsidRPr="007069D4">
        <w:rPr>
          <w:rFonts w:ascii="Verdana" w:hAnsi="Verdana"/>
          <w:color w:val="000000" w:themeColor="text1"/>
          <w:szCs w:val="24"/>
          <w:lang w:val="ru-RU"/>
        </w:rPr>
        <w:t>обеспечивается высочайшая яркость и исключительная контрастность изображения</w:t>
      </w:r>
      <w:r w:rsidR="00B46415">
        <w:rPr>
          <w:rFonts w:ascii="Verdana" w:hAnsi="Verdana"/>
          <w:color w:val="000000" w:themeColor="text1"/>
          <w:szCs w:val="24"/>
          <w:lang w:val="ru-RU"/>
        </w:rPr>
        <w:t xml:space="preserve"> при этом сохраняется максимально тонкий корпус.</w:t>
      </w:r>
      <w:r w:rsidRPr="007069D4">
        <w:rPr>
          <w:rFonts w:ascii="Verdana" w:hAnsi="Verdana"/>
          <w:color w:val="000000" w:themeColor="text1"/>
          <w:szCs w:val="24"/>
          <w:lang w:val="ru-RU"/>
        </w:rPr>
        <w:t xml:space="preserve"> Телевизоры серии XE94 оснащены системой </w:t>
      </w:r>
      <w:r w:rsidR="00B46415">
        <w:rPr>
          <w:rFonts w:ascii="Verdana" w:hAnsi="Verdana"/>
          <w:color w:val="000000" w:themeColor="text1"/>
          <w:szCs w:val="24"/>
          <w:lang w:val="ru-RU"/>
        </w:rPr>
        <w:t xml:space="preserve">ковровой </w:t>
      </w:r>
      <w:r w:rsidRPr="007069D4">
        <w:rPr>
          <w:rFonts w:ascii="Verdana" w:hAnsi="Verdana"/>
          <w:color w:val="000000" w:themeColor="text1"/>
          <w:szCs w:val="24"/>
          <w:lang w:val="ru-RU"/>
        </w:rPr>
        <w:t>под</w:t>
      </w:r>
      <w:r w:rsidR="00B46415">
        <w:rPr>
          <w:rFonts w:ascii="Verdana" w:hAnsi="Verdana"/>
          <w:color w:val="000000" w:themeColor="text1"/>
          <w:szCs w:val="24"/>
          <w:lang w:val="ru-RU"/>
        </w:rPr>
        <w:t>светки (по всей поверхности матрицы) с локальным затемнением</w:t>
      </w:r>
      <w:r w:rsidRPr="007069D4">
        <w:rPr>
          <w:rFonts w:ascii="Verdana" w:hAnsi="Verdana"/>
          <w:sz w:val="20"/>
          <w:lang w:val="ru-RU"/>
        </w:rPr>
        <w:t>.</w:t>
      </w:r>
    </w:p>
    <w:p w14:paraId="3BB47AB4" w14:textId="67419BC9" w:rsidR="00CE5388" w:rsidRDefault="007E07A2" w:rsidP="00CE5388">
      <w:pPr>
        <w:spacing w:after="0" w:line="360" w:lineRule="auto"/>
        <w:jc w:val="both"/>
        <w:rPr>
          <w:rFonts w:ascii="Verdana" w:hAnsi="Verdana"/>
          <w:color w:val="000000" w:themeColor="text1"/>
          <w:szCs w:val="24"/>
          <w:lang w:val="ru-RU"/>
        </w:rPr>
      </w:pPr>
      <w:r w:rsidRPr="007E07A2">
        <w:rPr>
          <w:rFonts w:ascii="Verdana" w:hAnsi="Verdana"/>
          <w:noProof/>
          <w:color w:val="000000" w:themeColor="text1"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10C9E74B" wp14:editId="4F62ED1A">
            <wp:simplePos x="0" y="0"/>
            <wp:positionH relativeFrom="margin">
              <wp:align>left</wp:align>
            </wp:positionH>
            <wp:positionV relativeFrom="paragraph">
              <wp:posOffset>7459</wp:posOffset>
            </wp:positionV>
            <wp:extent cx="723265" cy="711835"/>
            <wp:effectExtent l="0" t="0" r="635" b="0"/>
            <wp:wrapSquare wrapText="bothSides"/>
            <wp:docPr id="25" name="Picture 4" descr="C:\Users\9004042133\Desktop\X1-Extreme-Chip_Fron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4" descr="C:\Users\9004042133\Desktop\X1-Extreme-Chip_Front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"/>
                    <a:stretch/>
                  </pic:blipFill>
                  <pic:spPr bwMode="auto">
                    <a:xfrm>
                      <a:off x="0" y="0"/>
                      <a:ext cx="72326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069D4">
        <w:rPr>
          <w:rFonts w:ascii="Verdana" w:hAnsi="Verdana"/>
          <w:b/>
          <w:color w:val="000000" w:themeColor="text1"/>
          <w:szCs w:val="24"/>
          <w:lang w:val="ru-RU"/>
        </w:rPr>
        <w:t>4</w:t>
      </w:r>
      <w:r w:rsidRPr="007069D4">
        <w:rPr>
          <w:rFonts w:ascii="Verdana" w:hAnsi="Verdana"/>
          <w:b/>
          <w:color w:val="000000" w:themeColor="text1"/>
          <w:szCs w:val="24"/>
        </w:rPr>
        <w:t>K</w:t>
      </w:r>
      <w:r w:rsidRPr="007069D4">
        <w:rPr>
          <w:rFonts w:ascii="Verdana" w:hAnsi="Verdana"/>
          <w:b/>
          <w:color w:val="000000" w:themeColor="text1"/>
          <w:szCs w:val="24"/>
          <w:lang w:val="ru-RU"/>
        </w:rPr>
        <w:t xml:space="preserve"> </w:t>
      </w:r>
      <w:r w:rsidRPr="007069D4">
        <w:rPr>
          <w:rFonts w:ascii="Verdana" w:hAnsi="Verdana"/>
          <w:b/>
          <w:color w:val="000000" w:themeColor="text1"/>
          <w:szCs w:val="24"/>
        </w:rPr>
        <w:t>HDR</w:t>
      </w:r>
      <w:r w:rsidRPr="007069D4">
        <w:rPr>
          <w:rFonts w:ascii="Verdana" w:hAnsi="Verdana"/>
          <w:b/>
          <w:color w:val="000000" w:themeColor="text1"/>
          <w:szCs w:val="24"/>
          <w:lang w:val="ru-RU"/>
        </w:rPr>
        <w:t xml:space="preserve"> </w:t>
      </w:r>
      <w:r w:rsidR="001A2774" w:rsidRPr="007069D4">
        <w:rPr>
          <w:rFonts w:ascii="Verdana" w:hAnsi="Verdana"/>
          <w:b/>
          <w:color w:val="000000" w:themeColor="text1"/>
          <w:szCs w:val="24"/>
          <w:lang w:val="ru-RU"/>
        </w:rPr>
        <w:t xml:space="preserve">Процессор </w:t>
      </w:r>
      <w:r w:rsidR="001A2774" w:rsidRPr="007069D4">
        <w:rPr>
          <w:rFonts w:ascii="Verdana" w:hAnsi="Verdana"/>
          <w:b/>
          <w:color w:val="000000" w:themeColor="text1"/>
          <w:szCs w:val="24"/>
        </w:rPr>
        <w:t>X</w:t>
      </w:r>
      <w:r w:rsidR="001A2774" w:rsidRPr="007069D4">
        <w:rPr>
          <w:rFonts w:ascii="Verdana" w:hAnsi="Verdana"/>
          <w:b/>
          <w:color w:val="000000" w:themeColor="text1"/>
          <w:szCs w:val="24"/>
          <w:lang w:val="ru-RU"/>
        </w:rPr>
        <w:t xml:space="preserve">1™ </w:t>
      </w:r>
      <w:r w:rsidR="001A2774" w:rsidRPr="007069D4">
        <w:rPr>
          <w:rFonts w:ascii="Verdana" w:hAnsi="Verdana"/>
          <w:b/>
          <w:color w:val="000000" w:themeColor="text1"/>
          <w:szCs w:val="24"/>
        </w:rPr>
        <w:t>Extreme</w:t>
      </w:r>
      <w:r w:rsidR="001A2774" w:rsidRPr="007069D4">
        <w:rPr>
          <w:rFonts w:ascii="Verdana" w:hAnsi="Verdana"/>
          <w:color w:val="000000" w:themeColor="text1"/>
          <w:szCs w:val="24"/>
          <w:lang w:val="ru-RU"/>
        </w:rPr>
        <w:t xml:space="preserve"> </w:t>
      </w:r>
      <w:r w:rsidR="007F5C85">
        <w:rPr>
          <w:rFonts w:ascii="Verdana" w:hAnsi="Verdana"/>
          <w:color w:val="000000" w:themeColor="text1"/>
          <w:szCs w:val="24"/>
          <w:lang w:val="ru-RU"/>
        </w:rPr>
        <w:t xml:space="preserve">в сериях </w:t>
      </w:r>
      <w:r w:rsidR="007F5C85">
        <w:rPr>
          <w:rFonts w:ascii="Verdana" w:hAnsi="Verdana"/>
          <w:color w:val="000000" w:themeColor="text1"/>
          <w:szCs w:val="24"/>
          <w:lang w:val="en-US"/>
        </w:rPr>
        <w:t>XE</w:t>
      </w:r>
      <w:r w:rsidR="007F5C85" w:rsidRPr="007F5C85">
        <w:rPr>
          <w:rFonts w:ascii="Verdana" w:hAnsi="Verdana"/>
          <w:color w:val="000000" w:themeColor="text1"/>
          <w:szCs w:val="24"/>
          <w:lang w:val="ru-RU"/>
        </w:rPr>
        <w:t>94/</w:t>
      </w:r>
      <w:r w:rsidR="007F5C85">
        <w:rPr>
          <w:rFonts w:ascii="Verdana" w:hAnsi="Verdana"/>
          <w:color w:val="000000" w:themeColor="text1"/>
          <w:szCs w:val="24"/>
          <w:lang w:val="en-US"/>
        </w:rPr>
        <w:t>XE</w:t>
      </w:r>
      <w:r w:rsidR="007F5C85" w:rsidRPr="007F5C85">
        <w:rPr>
          <w:rFonts w:ascii="Verdana" w:hAnsi="Verdana"/>
          <w:color w:val="000000" w:themeColor="text1"/>
          <w:szCs w:val="24"/>
          <w:lang w:val="ru-RU"/>
        </w:rPr>
        <w:t xml:space="preserve">93 </w:t>
      </w:r>
      <w:r w:rsidR="001A2774" w:rsidRPr="00E45F81">
        <w:rPr>
          <w:rFonts w:ascii="Verdana" w:hAnsi="Verdana"/>
          <w:color w:val="000000" w:themeColor="text1"/>
          <w:szCs w:val="24"/>
          <w:lang w:val="ru-RU"/>
        </w:rPr>
        <w:t xml:space="preserve">обеспечивает </w:t>
      </w:r>
      <w:r w:rsidR="001A2774">
        <w:rPr>
          <w:rFonts w:ascii="Verdana" w:hAnsi="Verdana"/>
          <w:color w:val="000000" w:themeColor="text1"/>
          <w:szCs w:val="24"/>
          <w:lang w:val="ru-RU"/>
        </w:rPr>
        <w:t>впечатляющее качество изображения</w:t>
      </w:r>
      <w:r w:rsidR="001A2774" w:rsidRPr="00E45F81">
        <w:rPr>
          <w:rFonts w:ascii="Verdana" w:hAnsi="Verdana"/>
          <w:color w:val="000000" w:themeColor="text1"/>
          <w:szCs w:val="24"/>
          <w:lang w:val="ru-RU"/>
        </w:rPr>
        <w:t xml:space="preserve"> за счет трех новых технологий</w:t>
      </w:r>
      <w:r w:rsidR="001A2774" w:rsidRPr="007069D4">
        <w:rPr>
          <w:rFonts w:ascii="Verdana" w:hAnsi="Verdana"/>
          <w:color w:val="000000" w:themeColor="text1"/>
          <w:szCs w:val="24"/>
          <w:lang w:val="ru-RU"/>
        </w:rPr>
        <w:t xml:space="preserve">: </w:t>
      </w:r>
      <w:r w:rsidR="001A2774" w:rsidRPr="007069D4">
        <w:rPr>
          <w:rFonts w:ascii="Verdana" w:hAnsi="Verdana"/>
          <w:color w:val="000000" w:themeColor="text1"/>
          <w:szCs w:val="24"/>
        </w:rPr>
        <w:t>HDR</w:t>
      </w:r>
      <w:r w:rsidR="001A2774" w:rsidRPr="007069D4">
        <w:rPr>
          <w:rFonts w:ascii="Verdana" w:hAnsi="Verdana"/>
          <w:color w:val="000000" w:themeColor="text1"/>
          <w:szCs w:val="24"/>
          <w:lang w:val="ru-RU"/>
        </w:rPr>
        <w:t>-</w:t>
      </w:r>
      <w:proofErr w:type="spellStart"/>
      <w:r w:rsidR="001A2774" w:rsidRPr="007069D4">
        <w:rPr>
          <w:rFonts w:ascii="Verdana" w:hAnsi="Verdana"/>
          <w:color w:val="000000" w:themeColor="text1"/>
          <w:szCs w:val="24"/>
          <w:lang w:val="ru-RU"/>
        </w:rPr>
        <w:t>ремастеринг</w:t>
      </w:r>
      <w:proofErr w:type="spellEnd"/>
      <w:r w:rsidR="001A2774" w:rsidRPr="007069D4">
        <w:rPr>
          <w:rFonts w:ascii="Verdana" w:hAnsi="Verdana"/>
          <w:color w:val="000000" w:themeColor="text1"/>
          <w:szCs w:val="24"/>
          <w:lang w:val="ru-RU"/>
        </w:rPr>
        <w:t xml:space="preserve"> на основе объектов (</w:t>
      </w:r>
      <w:r w:rsidR="001A2774" w:rsidRPr="007069D4">
        <w:rPr>
          <w:rFonts w:ascii="Verdana" w:hAnsi="Verdana"/>
          <w:color w:val="000000" w:themeColor="text1"/>
          <w:szCs w:val="24"/>
          <w:lang w:val="en-US"/>
        </w:rPr>
        <w:t>Object</w:t>
      </w:r>
      <w:r w:rsidR="001A2774" w:rsidRPr="007069D4">
        <w:rPr>
          <w:rFonts w:ascii="Verdana" w:hAnsi="Verdana"/>
          <w:color w:val="000000" w:themeColor="text1"/>
          <w:szCs w:val="24"/>
          <w:lang w:val="ru-RU"/>
        </w:rPr>
        <w:t>-</w:t>
      </w:r>
      <w:r w:rsidR="001A2774" w:rsidRPr="007069D4">
        <w:rPr>
          <w:rFonts w:ascii="Verdana" w:hAnsi="Verdana"/>
          <w:color w:val="000000" w:themeColor="text1"/>
          <w:szCs w:val="24"/>
          <w:lang w:val="en-US"/>
        </w:rPr>
        <w:t>based</w:t>
      </w:r>
      <w:r w:rsidR="001A2774" w:rsidRPr="007069D4">
        <w:rPr>
          <w:rFonts w:ascii="Verdana" w:hAnsi="Verdana"/>
          <w:color w:val="000000" w:themeColor="text1"/>
          <w:szCs w:val="24"/>
          <w:lang w:val="ru-RU"/>
        </w:rPr>
        <w:t xml:space="preserve"> </w:t>
      </w:r>
      <w:r w:rsidR="001A2774" w:rsidRPr="007069D4">
        <w:rPr>
          <w:rFonts w:ascii="Verdana" w:hAnsi="Verdana"/>
          <w:color w:val="000000" w:themeColor="text1"/>
          <w:szCs w:val="24"/>
          <w:lang w:val="en-US"/>
        </w:rPr>
        <w:t>HDR</w:t>
      </w:r>
      <w:r w:rsidR="001A2774" w:rsidRPr="007069D4">
        <w:rPr>
          <w:rFonts w:ascii="Verdana" w:hAnsi="Verdana"/>
          <w:color w:val="000000" w:themeColor="text1"/>
          <w:szCs w:val="24"/>
          <w:lang w:val="ru-RU"/>
        </w:rPr>
        <w:t xml:space="preserve"> </w:t>
      </w:r>
      <w:r w:rsidR="001A2774" w:rsidRPr="007069D4">
        <w:rPr>
          <w:rFonts w:ascii="Verdana" w:hAnsi="Verdana"/>
          <w:color w:val="000000" w:themeColor="text1"/>
          <w:szCs w:val="24"/>
          <w:lang w:val="en-US"/>
        </w:rPr>
        <w:t>remastering</w:t>
      </w:r>
      <w:r w:rsidR="001A2774" w:rsidRPr="007069D4">
        <w:rPr>
          <w:rFonts w:ascii="Verdana" w:hAnsi="Verdana"/>
          <w:color w:val="000000" w:themeColor="text1"/>
          <w:szCs w:val="24"/>
          <w:lang w:val="ru-RU"/>
        </w:rPr>
        <w:t xml:space="preserve">), </w:t>
      </w:r>
      <w:r w:rsidR="001A2774" w:rsidRPr="007069D4">
        <w:rPr>
          <w:rFonts w:ascii="Verdana" w:hAnsi="Verdana"/>
          <w:color w:val="000000" w:themeColor="text1"/>
          <w:szCs w:val="24"/>
        </w:rPr>
        <w:t>Super</w:t>
      </w:r>
      <w:r w:rsidR="001A2774" w:rsidRPr="007069D4">
        <w:rPr>
          <w:rFonts w:ascii="Verdana" w:hAnsi="Verdana"/>
          <w:color w:val="000000" w:themeColor="text1"/>
          <w:szCs w:val="24"/>
          <w:lang w:val="ru-RU"/>
        </w:rPr>
        <w:t xml:space="preserve"> </w:t>
      </w:r>
      <w:r w:rsidR="001A2774" w:rsidRPr="007069D4">
        <w:rPr>
          <w:rFonts w:ascii="Verdana" w:hAnsi="Verdana"/>
          <w:color w:val="000000" w:themeColor="text1"/>
          <w:szCs w:val="24"/>
        </w:rPr>
        <w:t>Bit</w:t>
      </w:r>
      <w:r w:rsidR="001A2774" w:rsidRPr="007069D4">
        <w:rPr>
          <w:rFonts w:ascii="Verdana" w:hAnsi="Verdana"/>
          <w:color w:val="000000" w:themeColor="text1"/>
          <w:szCs w:val="24"/>
          <w:lang w:val="ru-RU"/>
        </w:rPr>
        <w:t xml:space="preserve"> </w:t>
      </w:r>
      <w:r w:rsidR="001A2774" w:rsidRPr="007069D4">
        <w:rPr>
          <w:rFonts w:ascii="Verdana" w:hAnsi="Verdana"/>
          <w:color w:val="000000" w:themeColor="text1"/>
          <w:szCs w:val="24"/>
        </w:rPr>
        <w:t>Mapping</w:t>
      </w:r>
      <w:r w:rsidR="001A2774" w:rsidRPr="007069D4">
        <w:rPr>
          <w:rFonts w:ascii="Verdana" w:hAnsi="Verdana"/>
          <w:color w:val="000000" w:themeColor="text1"/>
          <w:szCs w:val="24"/>
          <w:lang w:val="ru-RU"/>
        </w:rPr>
        <w:t>™ 4</w:t>
      </w:r>
      <w:r w:rsidR="001A2774" w:rsidRPr="007069D4">
        <w:rPr>
          <w:rFonts w:ascii="Verdana" w:hAnsi="Verdana"/>
          <w:color w:val="000000" w:themeColor="text1"/>
          <w:szCs w:val="24"/>
        </w:rPr>
        <w:t>K</w:t>
      </w:r>
      <w:r w:rsidR="001A2774" w:rsidRPr="007069D4">
        <w:rPr>
          <w:rFonts w:ascii="Verdana" w:hAnsi="Verdana"/>
          <w:color w:val="000000" w:themeColor="text1"/>
          <w:szCs w:val="24"/>
          <w:lang w:val="ru-RU"/>
        </w:rPr>
        <w:t xml:space="preserve"> </w:t>
      </w:r>
      <w:r w:rsidR="001A2774" w:rsidRPr="007069D4">
        <w:rPr>
          <w:rFonts w:ascii="Verdana" w:hAnsi="Verdana"/>
          <w:color w:val="000000" w:themeColor="text1"/>
          <w:szCs w:val="24"/>
        </w:rPr>
        <w:t>HDR</w:t>
      </w:r>
      <w:r w:rsidR="007F5C85">
        <w:rPr>
          <w:rFonts w:ascii="Verdana" w:hAnsi="Verdana"/>
          <w:color w:val="000000" w:themeColor="text1"/>
          <w:szCs w:val="24"/>
          <w:lang w:val="ru-RU"/>
        </w:rPr>
        <w:t>, позволяющий передать плавные цветовые переходы,</w:t>
      </w:r>
      <w:r w:rsidR="001A2774" w:rsidRPr="007069D4">
        <w:rPr>
          <w:rFonts w:ascii="Verdana" w:hAnsi="Verdana"/>
          <w:color w:val="000000" w:themeColor="text1"/>
          <w:szCs w:val="24"/>
          <w:lang w:val="ru-RU"/>
        </w:rPr>
        <w:t xml:space="preserve"> и обработка сигнала с помощью двух баз данных (</w:t>
      </w:r>
      <w:r w:rsidR="001A2774" w:rsidRPr="007069D4">
        <w:rPr>
          <w:rFonts w:ascii="Verdana" w:hAnsi="Verdana"/>
          <w:color w:val="000000" w:themeColor="text1"/>
          <w:szCs w:val="24"/>
          <w:lang w:val="en-US"/>
        </w:rPr>
        <w:t>Dual</w:t>
      </w:r>
      <w:r w:rsidR="001A2774" w:rsidRPr="007069D4">
        <w:rPr>
          <w:rFonts w:ascii="Verdana" w:hAnsi="Verdana"/>
          <w:color w:val="000000" w:themeColor="text1"/>
          <w:szCs w:val="24"/>
          <w:lang w:val="ru-RU"/>
        </w:rPr>
        <w:t xml:space="preserve"> </w:t>
      </w:r>
      <w:r w:rsidR="001A2774" w:rsidRPr="007069D4">
        <w:rPr>
          <w:rFonts w:ascii="Verdana" w:hAnsi="Verdana"/>
          <w:color w:val="000000" w:themeColor="text1"/>
          <w:szCs w:val="24"/>
          <w:lang w:val="en-US"/>
        </w:rPr>
        <w:t>database</w:t>
      </w:r>
      <w:r w:rsidR="001A2774" w:rsidRPr="007069D4">
        <w:rPr>
          <w:rFonts w:ascii="Verdana" w:hAnsi="Verdana"/>
          <w:color w:val="000000" w:themeColor="text1"/>
          <w:szCs w:val="24"/>
          <w:lang w:val="ru-RU"/>
        </w:rPr>
        <w:t xml:space="preserve"> </w:t>
      </w:r>
      <w:r w:rsidR="001A2774" w:rsidRPr="007069D4">
        <w:rPr>
          <w:rFonts w:ascii="Verdana" w:hAnsi="Verdana"/>
          <w:color w:val="000000" w:themeColor="text1"/>
          <w:szCs w:val="24"/>
          <w:lang w:val="en-US"/>
        </w:rPr>
        <w:t>processing</w:t>
      </w:r>
      <w:r w:rsidR="001A2774" w:rsidRPr="007069D4">
        <w:rPr>
          <w:rFonts w:ascii="Verdana" w:hAnsi="Verdana"/>
          <w:color w:val="000000" w:themeColor="text1"/>
          <w:szCs w:val="24"/>
          <w:lang w:val="ru-RU"/>
        </w:rPr>
        <w:t>)</w:t>
      </w:r>
      <w:r w:rsidR="007F5C85">
        <w:rPr>
          <w:rFonts w:ascii="Verdana" w:hAnsi="Verdana"/>
          <w:color w:val="000000" w:themeColor="text1"/>
          <w:szCs w:val="24"/>
          <w:lang w:val="ru-RU"/>
        </w:rPr>
        <w:t>, одна из</w:t>
      </w:r>
      <w:r w:rsidR="00765F88">
        <w:rPr>
          <w:rFonts w:ascii="Verdana" w:hAnsi="Verdana"/>
          <w:color w:val="000000" w:themeColor="text1"/>
          <w:szCs w:val="24"/>
          <w:lang w:val="ru-RU"/>
        </w:rPr>
        <w:t xml:space="preserve"> которых отвечает за подавление </w:t>
      </w:r>
      <w:r w:rsidR="007F5C85">
        <w:rPr>
          <w:rFonts w:ascii="Verdana" w:hAnsi="Verdana"/>
          <w:color w:val="000000" w:themeColor="text1"/>
          <w:szCs w:val="24"/>
          <w:lang w:val="ru-RU"/>
        </w:rPr>
        <w:t>шумов, а вторая за улучшение качества изображения.</w:t>
      </w:r>
      <w:ins w:id="0" w:author="Nikiforov, Andrey" w:date="2017-03-15T09:42:00Z">
        <w:r w:rsidRPr="00CE5388">
          <w:rPr>
            <w:noProof/>
            <w:lang w:val="ru-RU"/>
          </w:rPr>
          <w:t xml:space="preserve"> </w:t>
        </w:r>
      </w:ins>
    </w:p>
    <w:p w14:paraId="0871056B" w14:textId="77777777" w:rsidR="00CE5388" w:rsidRDefault="00CE5388" w:rsidP="00CE5388">
      <w:pPr>
        <w:spacing w:after="0" w:line="360" w:lineRule="auto"/>
        <w:jc w:val="both"/>
        <w:rPr>
          <w:rFonts w:ascii="Verdana" w:hAnsi="Verdana"/>
          <w:color w:val="000000" w:themeColor="text1"/>
          <w:szCs w:val="24"/>
          <w:lang w:val="ru-RU"/>
        </w:rPr>
      </w:pPr>
    </w:p>
    <w:p w14:paraId="0EFC08E6" w14:textId="15D43139" w:rsidR="007F5C85" w:rsidRPr="00CE5388" w:rsidRDefault="007E07A2" w:rsidP="00CE5388">
      <w:pPr>
        <w:spacing w:after="0" w:line="360" w:lineRule="auto"/>
        <w:jc w:val="both"/>
        <w:rPr>
          <w:rFonts w:ascii="Verdana" w:hAnsi="Verdana"/>
          <w:color w:val="000000" w:themeColor="text1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37C1549D" wp14:editId="6D2BBC1E">
            <wp:simplePos x="0" y="0"/>
            <wp:positionH relativeFrom="column">
              <wp:posOffset>1612133</wp:posOffset>
            </wp:positionH>
            <wp:positionV relativeFrom="paragraph">
              <wp:posOffset>1488753</wp:posOffset>
            </wp:positionV>
            <wp:extent cx="1155700" cy="317500"/>
            <wp:effectExtent l="0" t="0" r="6350" b="6350"/>
            <wp:wrapThrough wrapText="bothSides">
              <wp:wrapPolygon edited="0">
                <wp:start x="0" y="0"/>
                <wp:lineTo x="0" y="20736"/>
                <wp:lineTo x="21363" y="20736"/>
                <wp:lineTo x="21363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317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774" w:rsidRPr="007069D4">
        <w:rPr>
          <w:rFonts w:ascii="Verdana" w:hAnsi="Verdana"/>
          <w:b/>
          <w:color w:val="000000" w:themeColor="text1"/>
          <w:szCs w:val="24"/>
          <w:lang w:val="ru-RU"/>
        </w:rPr>
        <w:t xml:space="preserve">Технология </w:t>
      </w:r>
      <w:r w:rsidR="001A2774" w:rsidRPr="007069D4">
        <w:rPr>
          <w:rFonts w:ascii="Verdana" w:hAnsi="Verdana"/>
          <w:b/>
          <w:color w:val="000000" w:themeColor="text1"/>
          <w:szCs w:val="24"/>
        </w:rPr>
        <w:t>X</w:t>
      </w:r>
      <w:r w:rsidR="001A2774" w:rsidRPr="007069D4">
        <w:rPr>
          <w:rFonts w:ascii="Verdana" w:hAnsi="Verdana"/>
          <w:b/>
          <w:color w:val="000000" w:themeColor="text1"/>
          <w:szCs w:val="24"/>
          <w:lang w:val="ru-RU"/>
        </w:rPr>
        <w:t>-</w:t>
      </w:r>
      <w:r w:rsidR="001A2774" w:rsidRPr="007069D4">
        <w:rPr>
          <w:rFonts w:ascii="Verdana" w:hAnsi="Verdana"/>
          <w:b/>
          <w:color w:val="000000" w:themeColor="text1"/>
          <w:szCs w:val="24"/>
        </w:rPr>
        <w:t>tended</w:t>
      </w:r>
      <w:r w:rsidR="001A2774" w:rsidRPr="007069D4">
        <w:rPr>
          <w:rFonts w:ascii="Verdana" w:hAnsi="Verdana"/>
          <w:b/>
          <w:color w:val="000000" w:themeColor="text1"/>
          <w:szCs w:val="24"/>
          <w:lang w:val="ru-RU"/>
        </w:rPr>
        <w:t xml:space="preserve"> </w:t>
      </w:r>
      <w:r w:rsidR="001A2774" w:rsidRPr="007069D4">
        <w:rPr>
          <w:rFonts w:ascii="Verdana" w:hAnsi="Verdana"/>
          <w:b/>
          <w:color w:val="000000" w:themeColor="text1"/>
          <w:szCs w:val="24"/>
        </w:rPr>
        <w:t>Dynamic</w:t>
      </w:r>
      <w:r w:rsidR="001A2774" w:rsidRPr="007069D4">
        <w:rPr>
          <w:rFonts w:ascii="Verdana" w:hAnsi="Verdana"/>
          <w:b/>
          <w:color w:val="000000" w:themeColor="text1"/>
          <w:szCs w:val="24"/>
          <w:lang w:val="ru-RU"/>
        </w:rPr>
        <w:t xml:space="preserve"> </w:t>
      </w:r>
      <w:r w:rsidR="001A2774" w:rsidRPr="007069D4">
        <w:rPr>
          <w:rFonts w:ascii="Verdana" w:hAnsi="Verdana"/>
          <w:b/>
          <w:color w:val="000000" w:themeColor="text1"/>
          <w:szCs w:val="24"/>
        </w:rPr>
        <w:t>Range</w:t>
      </w:r>
      <w:r w:rsidR="001A2774" w:rsidRPr="007069D4">
        <w:rPr>
          <w:rFonts w:ascii="Verdana" w:hAnsi="Verdana"/>
          <w:b/>
          <w:color w:val="000000" w:themeColor="text1"/>
          <w:szCs w:val="24"/>
          <w:lang w:val="ru-RU"/>
        </w:rPr>
        <w:t xml:space="preserve"> </w:t>
      </w:r>
      <w:r w:rsidR="001A2774" w:rsidRPr="007069D4">
        <w:rPr>
          <w:rFonts w:ascii="Verdana" w:hAnsi="Verdana"/>
          <w:b/>
          <w:color w:val="000000" w:themeColor="text1"/>
          <w:szCs w:val="24"/>
        </w:rPr>
        <w:t>PRO</w:t>
      </w:r>
      <w:r w:rsidR="001A2774">
        <w:rPr>
          <w:rFonts w:ascii="Verdana" w:hAnsi="Verdana"/>
          <w:color w:val="000000" w:themeColor="text1"/>
          <w:szCs w:val="24"/>
          <w:lang w:val="ru-RU"/>
        </w:rPr>
        <w:t xml:space="preserve"> </w:t>
      </w:r>
      <w:r w:rsidR="007F5C85">
        <w:rPr>
          <w:rFonts w:ascii="Verdana" w:hAnsi="Verdana"/>
          <w:color w:val="000000" w:themeColor="text1"/>
          <w:szCs w:val="24"/>
          <w:lang w:val="ru-RU"/>
        </w:rPr>
        <w:t xml:space="preserve">(кроме серии </w:t>
      </w:r>
      <w:r w:rsidR="007F5C85">
        <w:rPr>
          <w:rFonts w:ascii="Verdana" w:hAnsi="Verdana"/>
          <w:color w:val="000000" w:themeColor="text1"/>
          <w:szCs w:val="24"/>
          <w:lang w:val="en-US"/>
        </w:rPr>
        <w:t>XE</w:t>
      </w:r>
      <w:r w:rsidR="007F5C85">
        <w:rPr>
          <w:rFonts w:ascii="Verdana" w:hAnsi="Verdana"/>
          <w:color w:val="000000" w:themeColor="text1"/>
          <w:szCs w:val="24"/>
          <w:lang w:val="ru-RU"/>
        </w:rPr>
        <w:t>80</w:t>
      </w:r>
      <w:r w:rsidR="007F5C85" w:rsidRPr="007F5C85">
        <w:rPr>
          <w:rFonts w:ascii="Verdana" w:hAnsi="Verdana"/>
          <w:color w:val="000000" w:themeColor="text1"/>
          <w:szCs w:val="24"/>
          <w:lang w:val="ru-RU"/>
        </w:rPr>
        <w:t xml:space="preserve">) </w:t>
      </w:r>
      <w:r w:rsidR="001A2774">
        <w:rPr>
          <w:rFonts w:ascii="Verdana" w:hAnsi="Verdana"/>
          <w:color w:val="000000" w:themeColor="text1"/>
          <w:szCs w:val="24"/>
          <w:lang w:val="ru-RU"/>
        </w:rPr>
        <w:t>п</w:t>
      </w:r>
      <w:r w:rsidR="001A2774" w:rsidRPr="007069D4">
        <w:rPr>
          <w:rFonts w:ascii="Verdana" w:hAnsi="Verdana"/>
          <w:color w:val="000000" w:themeColor="text1"/>
          <w:szCs w:val="24"/>
          <w:lang w:val="ru-RU"/>
        </w:rPr>
        <w:t xml:space="preserve">овышает качество видео в различных форматах, включая </w:t>
      </w:r>
      <w:r w:rsidR="001A2774" w:rsidRPr="007069D4">
        <w:rPr>
          <w:rFonts w:ascii="Verdana" w:hAnsi="Verdana"/>
          <w:color w:val="000000" w:themeColor="text1"/>
          <w:szCs w:val="24"/>
        </w:rPr>
        <w:t>HDR</w:t>
      </w:r>
      <w:r w:rsidR="001A2774" w:rsidRPr="007069D4">
        <w:rPr>
          <w:rFonts w:ascii="Verdana" w:hAnsi="Verdana"/>
          <w:color w:val="000000" w:themeColor="text1"/>
          <w:szCs w:val="24"/>
          <w:lang w:val="ru-RU"/>
        </w:rPr>
        <w:t>, путем регулировки яркости подсветки в отдельных областях экрана</w:t>
      </w:r>
      <w:r w:rsidR="007F5C85">
        <w:rPr>
          <w:rFonts w:ascii="Verdana" w:hAnsi="Verdana"/>
          <w:color w:val="000000" w:themeColor="text1"/>
          <w:szCs w:val="24"/>
          <w:lang w:val="ru-RU"/>
        </w:rPr>
        <w:t>.</w:t>
      </w:r>
      <w:r w:rsidR="001A2774" w:rsidRPr="007069D4">
        <w:rPr>
          <w:rFonts w:ascii="Verdana" w:hAnsi="Verdana"/>
          <w:color w:val="000000" w:themeColor="text1"/>
          <w:szCs w:val="24"/>
          <w:lang w:val="ru-RU"/>
        </w:rPr>
        <w:t xml:space="preserve"> </w:t>
      </w:r>
      <w:r w:rsidR="001A2774" w:rsidRPr="007069D4">
        <w:rPr>
          <w:rFonts w:ascii="Verdana" w:hAnsi="Verdana"/>
          <w:b/>
          <w:color w:val="000000" w:themeColor="text1"/>
          <w:szCs w:val="24"/>
          <w:lang w:val="ru-RU"/>
        </w:rPr>
        <w:t xml:space="preserve">Технология </w:t>
      </w:r>
      <w:r w:rsidR="001A2774" w:rsidRPr="007069D4">
        <w:rPr>
          <w:rFonts w:ascii="Verdana" w:hAnsi="Verdana"/>
          <w:b/>
          <w:color w:val="000000" w:themeColor="text1"/>
          <w:szCs w:val="24"/>
        </w:rPr>
        <w:t>TRILUMINOS</w:t>
      </w:r>
      <w:r w:rsidR="001A2774" w:rsidRPr="007069D4">
        <w:rPr>
          <w:rFonts w:ascii="Verdana" w:hAnsi="Verdana" w:cs="Arial"/>
          <w:b/>
          <w:color w:val="000000" w:themeColor="text1"/>
          <w:szCs w:val="24"/>
          <w:lang w:val="ru-RU"/>
        </w:rPr>
        <w:t>™</w:t>
      </w:r>
      <w:r w:rsidR="001A2774" w:rsidRPr="007069D4">
        <w:rPr>
          <w:rFonts w:ascii="Verdana" w:hAnsi="Verdana"/>
          <w:b/>
          <w:color w:val="000000" w:themeColor="text1"/>
          <w:szCs w:val="24"/>
          <w:lang w:val="ru-RU"/>
        </w:rPr>
        <w:t xml:space="preserve"> </w:t>
      </w:r>
      <w:r w:rsidR="001A2774" w:rsidRPr="007069D4">
        <w:rPr>
          <w:rFonts w:ascii="Verdana" w:hAnsi="Verdana"/>
          <w:b/>
          <w:color w:val="000000" w:themeColor="text1"/>
          <w:szCs w:val="24"/>
          <w:lang w:val="en-US"/>
        </w:rPr>
        <w:t>Display</w:t>
      </w:r>
      <w:r w:rsidR="001A2774" w:rsidRPr="00E45F81">
        <w:rPr>
          <w:rFonts w:ascii="Verdana" w:hAnsi="Verdana"/>
          <w:color w:val="000000" w:themeColor="text1"/>
          <w:szCs w:val="24"/>
          <w:lang w:val="ru-RU"/>
        </w:rPr>
        <w:t xml:space="preserve"> еще больше повышает яркость и точность передачи </w:t>
      </w:r>
      <w:r w:rsidR="001A2774">
        <w:rPr>
          <w:rFonts w:ascii="Verdana" w:hAnsi="Verdana"/>
          <w:color w:val="000000" w:themeColor="text1"/>
          <w:szCs w:val="24"/>
          <w:lang w:val="ru-RU"/>
        </w:rPr>
        <w:t xml:space="preserve">цветовых </w:t>
      </w:r>
      <w:r w:rsidR="001A2774" w:rsidRPr="00E45F81">
        <w:rPr>
          <w:rFonts w:ascii="Verdana" w:hAnsi="Verdana"/>
          <w:color w:val="000000" w:themeColor="text1"/>
          <w:szCs w:val="24"/>
          <w:lang w:val="ru-RU"/>
        </w:rPr>
        <w:t xml:space="preserve">оттенков. </w:t>
      </w:r>
      <w:r w:rsidR="007F5C85" w:rsidRPr="007F5C85">
        <w:rPr>
          <w:rFonts w:ascii="Verdana" w:hAnsi="Verdana" w:cstheme="minorHAnsi"/>
          <w:lang w:val="ru-RU"/>
        </w:rPr>
        <w:t xml:space="preserve">Благодаря более широкой палитре цветов и более естественным оттенкам </w:t>
      </w:r>
      <w:r w:rsidR="007F5C85">
        <w:rPr>
          <w:rFonts w:ascii="Verdana" w:hAnsi="Verdana" w:cstheme="minorHAnsi"/>
          <w:lang w:val="ru-RU"/>
        </w:rPr>
        <w:t>изображение</w:t>
      </w:r>
      <w:r w:rsidR="007F5C85" w:rsidRPr="007F5C85">
        <w:rPr>
          <w:rFonts w:ascii="Verdana" w:hAnsi="Verdana" w:cstheme="minorHAnsi"/>
          <w:lang w:val="ru-RU"/>
        </w:rPr>
        <w:t xml:space="preserve"> </w:t>
      </w:r>
      <w:r w:rsidR="007F5C85">
        <w:rPr>
          <w:rFonts w:ascii="Verdana" w:hAnsi="Verdana" w:cstheme="minorHAnsi"/>
          <w:lang w:val="ru-RU"/>
        </w:rPr>
        <w:t>станови</w:t>
      </w:r>
      <w:r w:rsidR="007F5C85" w:rsidRPr="007F5C85">
        <w:rPr>
          <w:rFonts w:ascii="Verdana" w:hAnsi="Verdana" w:cstheme="minorHAnsi"/>
          <w:lang w:val="ru-RU"/>
        </w:rPr>
        <w:t xml:space="preserve">тся максимально привлекательными. </w:t>
      </w:r>
    </w:p>
    <w:p w14:paraId="4B0FEEE4" w14:textId="1AFF4C39" w:rsidR="001A2774" w:rsidRPr="00E45F81" w:rsidRDefault="001A2774" w:rsidP="001A2774">
      <w:pPr>
        <w:spacing w:after="0" w:line="360" w:lineRule="auto"/>
        <w:jc w:val="both"/>
        <w:rPr>
          <w:rFonts w:ascii="Verdana" w:eastAsia="Meiryo UI" w:hAnsi="Verdana" w:cs="Arial"/>
          <w:color w:val="000000" w:themeColor="text1"/>
          <w:szCs w:val="24"/>
          <w:lang w:val="ru-RU"/>
        </w:rPr>
      </w:pPr>
    </w:p>
    <w:p w14:paraId="7161A588" w14:textId="77777777" w:rsidR="007F5C85" w:rsidRDefault="007F5C85" w:rsidP="001A2774">
      <w:pPr>
        <w:spacing w:after="0" w:line="360" w:lineRule="auto"/>
        <w:jc w:val="both"/>
        <w:rPr>
          <w:rFonts w:ascii="Verdana" w:hAnsi="Verdana"/>
          <w:color w:val="000000" w:themeColor="text1"/>
          <w:szCs w:val="24"/>
          <w:lang w:val="ru-RU"/>
        </w:rPr>
      </w:pPr>
    </w:p>
    <w:p w14:paraId="3D4C88FB" w14:textId="145DFED2" w:rsidR="001A2774" w:rsidRPr="00E45F81" w:rsidRDefault="001A2774" w:rsidP="001A2774">
      <w:pPr>
        <w:spacing w:after="0" w:line="360" w:lineRule="auto"/>
        <w:jc w:val="both"/>
        <w:rPr>
          <w:rFonts w:ascii="Verdana" w:hAnsi="Verdana"/>
          <w:color w:val="000000" w:themeColor="text1"/>
          <w:szCs w:val="24"/>
          <w:lang w:val="ru-RU"/>
        </w:rPr>
      </w:pPr>
      <w:r w:rsidRPr="00E45F81">
        <w:rPr>
          <w:rFonts w:ascii="Verdana" w:hAnsi="Verdana"/>
          <w:color w:val="000000" w:themeColor="text1"/>
          <w:szCs w:val="24"/>
          <w:lang w:val="ru-RU"/>
        </w:rPr>
        <w:t xml:space="preserve">Благодаря мощному </w:t>
      </w:r>
      <w:r w:rsidRPr="007069D4">
        <w:rPr>
          <w:rFonts w:ascii="Verdana" w:hAnsi="Verdana"/>
          <w:b/>
          <w:color w:val="000000" w:themeColor="text1"/>
          <w:szCs w:val="24"/>
          <w:lang w:val="ru-RU"/>
        </w:rPr>
        <w:t xml:space="preserve">процессору обработки изображения 4K </w:t>
      </w:r>
      <w:r w:rsidRPr="007069D4">
        <w:rPr>
          <w:rFonts w:ascii="Verdana" w:hAnsi="Verdana"/>
          <w:b/>
          <w:color w:val="000000" w:themeColor="text1"/>
          <w:szCs w:val="24"/>
          <w:lang w:val="en-US"/>
        </w:rPr>
        <w:t>X</w:t>
      </w:r>
      <w:r w:rsidRPr="007069D4">
        <w:rPr>
          <w:rFonts w:ascii="Verdana" w:hAnsi="Verdana"/>
          <w:b/>
          <w:color w:val="000000" w:themeColor="text1"/>
          <w:szCs w:val="24"/>
          <w:lang w:val="ru-RU"/>
        </w:rPr>
        <w:t>-</w:t>
      </w:r>
      <w:r w:rsidRPr="007069D4">
        <w:rPr>
          <w:rFonts w:ascii="Verdana" w:hAnsi="Verdana"/>
          <w:b/>
          <w:color w:val="000000" w:themeColor="text1"/>
          <w:szCs w:val="24"/>
          <w:lang w:val="en-US"/>
        </w:rPr>
        <w:t>Reality</w:t>
      </w:r>
      <w:r w:rsidRPr="007069D4">
        <w:rPr>
          <w:rFonts w:ascii="Verdana" w:hAnsi="Verdana"/>
          <w:b/>
          <w:color w:val="000000" w:themeColor="text1"/>
          <w:szCs w:val="24"/>
          <w:lang w:val="ru-RU"/>
        </w:rPr>
        <w:t xml:space="preserve"> </w:t>
      </w:r>
      <w:r w:rsidRPr="007069D4">
        <w:rPr>
          <w:rFonts w:ascii="Verdana" w:hAnsi="Verdana"/>
          <w:b/>
          <w:color w:val="000000" w:themeColor="text1"/>
          <w:szCs w:val="24"/>
          <w:lang w:val="en-US"/>
        </w:rPr>
        <w:t>Pro</w:t>
      </w:r>
      <w:r w:rsidRPr="00E45F81">
        <w:rPr>
          <w:rFonts w:ascii="Verdana" w:hAnsi="Verdana"/>
          <w:color w:val="000000" w:themeColor="text1"/>
          <w:szCs w:val="24"/>
          <w:lang w:val="ru-RU"/>
        </w:rPr>
        <w:t xml:space="preserve"> каждый пиксель подвергается тщательной обработке </w:t>
      </w:r>
      <w:r>
        <w:rPr>
          <w:rFonts w:ascii="Verdana" w:hAnsi="Verdana"/>
          <w:color w:val="000000" w:themeColor="text1"/>
          <w:szCs w:val="24"/>
          <w:lang w:val="ru-RU"/>
        </w:rPr>
        <w:t>для улучшения</w:t>
      </w:r>
      <w:r w:rsidRPr="00E45F81">
        <w:rPr>
          <w:rFonts w:ascii="Verdana" w:hAnsi="Verdana"/>
          <w:color w:val="000000" w:themeColor="text1"/>
          <w:szCs w:val="24"/>
          <w:lang w:val="ru-RU"/>
        </w:rPr>
        <w:t xml:space="preserve"> качества изображения. Отдельные области каждого кадра </w:t>
      </w:r>
      <w:r>
        <w:rPr>
          <w:rFonts w:ascii="Verdana" w:hAnsi="Verdana"/>
          <w:color w:val="000000" w:themeColor="text1"/>
          <w:szCs w:val="24"/>
          <w:lang w:val="ru-RU"/>
        </w:rPr>
        <w:t>анализируются</w:t>
      </w:r>
      <w:r w:rsidRPr="00E45F81">
        <w:rPr>
          <w:rFonts w:ascii="Verdana" w:hAnsi="Verdana"/>
          <w:color w:val="000000" w:themeColor="text1"/>
          <w:szCs w:val="24"/>
          <w:lang w:val="ru-RU"/>
        </w:rPr>
        <w:t xml:space="preserve"> и сопоставляются со специальной базой данных, после чего выполняется улучшение качества отображения текстур, контрастности, цветопередачи и </w:t>
      </w:r>
      <w:r w:rsidR="007F5C85" w:rsidRPr="004126F3">
        <w:rPr>
          <w:rFonts w:ascii="Verdana" w:hAnsi="Verdana"/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63B291C4" wp14:editId="75057369">
            <wp:simplePos x="0" y="0"/>
            <wp:positionH relativeFrom="column">
              <wp:posOffset>4222115</wp:posOffset>
            </wp:positionH>
            <wp:positionV relativeFrom="paragraph">
              <wp:posOffset>501650</wp:posOffset>
            </wp:positionV>
            <wp:extent cx="1574800" cy="345440"/>
            <wp:effectExtent l="0" t="0" r="0" b="0"/>
            <wp:wrapSquare wrapText="bothSides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clrChange>
                        <a:clrFrom>
                          <a:srgbClr val="111111">
                            <a:alpha val="5882"/>
                          </a:srgbClr>
                        </a:clrFrom>
                        <a:clrTo>
                          <a:srgbClr val="11111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748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F81">
        <w:rPr>
          <w:rFonts w:ascii="Verdana" w:hAnsi="Verdana"/>
          <w:color w:val="000000" w:themeColor="text1"/>
          <w:szCs w:val="24"/>
          <w:lang w:val="ru-RU"/>
        </w:rPr>
        <w:t>контуров независимо друг от друга. В результате удается добиться неве</w:t>
      </w:r>
      <w:r>
        <w:rPr>
          <w:rFonts w:ascii="Verdana" w:hAnsi="Verdana"/>
          <w:color w:val="000000" w:themeColor="text1"/>
          <w:szCs w:val="24"/>
          <w:lang w:val="ru-RU"/>
        </w:rPr>
        <w:t>роятной реалистичности деталей на экране телевизора</w:t>
      </w:r>
      <w:r w:rsidR="007F5C85">
        <w:rPr>
          <w:rFonts w:ascii="Verdana" w:hAnsi="Verdana"/>
          <w:color w:val="000000" w:themeColor="text1"/>
          <w:szCs w:val="24"/>
          <w:lang w:val="ru-RU"/>
        </w:rPr>
        <w:t xml:space="preserve">. </w:t>
      </w:r>
    </w:p>
    <w:p w14:paraId="1D7A3238" w14:textId="33C47F8C" w:rsidR="007F5C85" w:rsidRDefault="007F5C85" w:rsidP="001A2774">
      <w:pPr>
        <w:spacing w:line="360" w:lineRule="auto"/>
        <w:jc w:val="both"/>
        <w:rPr>
          <w:rFonts w:ascii="Verdana" w:hAnsi="Verdana"/>
          <w:color w:val="000000" w:themeColor="text1"/>
          <w:sz w:val="24"/>
          <w:szCs w:val="24"/>
          <w:lang w:val="ru-RU"/>
        </w:rPr>
      </w:pPr>
    </w:p>
    <w:p w14:paraId="074DEAEC" w14:textId="77FB6705" w:rsidR="00626657" w:rsidRDefault="00626657" w:rsidP="0090361F">
      <w:pPr>
        <w:spacing w:line="360" w:lineRule="auto"/>
        <w:jc w:val="both"/>
        <w:rPr>
          <w:rFonts w:ascii="Verdana" w:hAnsi="Verdana"/>
          <w:b/>
          <w:color w:val="000000" w:themeColor="text1"/>
          <w:sz w:val="24"/>
          <w:szCs w:val="24"/>
          <w:lang w:val="ru-RU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ru-RU"/>
        </w:rPr>
        <w:t xml:space="preserve">Стильный дизайн </w:t>
      </w:r>
    </w:p>
    <w:p w14:paraId="1EE250FA" w14:textId="41DCB419" w:rsidR="001A2774" w:rsidRDefault="00960F47" w:rsidP="003667D9">
      <w:pPr>
        <w:spacing w:after="0" w:line="360" w:lineRule="auto"/>
        <w:jc w:val="both"/>
        <w:rPr>
          <w:rFonts w:ascii="Verdana" w:hAnsi="Verdana"/>
          <w:color w:val="000000" w:themeColor="text1"/>
          <w:szCs w:val="24"/>
          <w:lang w:val="ru-RU"/>
        </w:rPr>
      </w:pPr>
      <w:r>
        <w:rPr>
          <w:rFonts w:ascii="Verdana" w:hAnsi="Verdana"/>
          <w:color w:val="000000" w:themeColor="text1"/>
          <w:szCs w:val="24"/>
          <w:lang w:val="ru-RU"/>
        </w:rPr>
        <w:t>Дизайн корпуса телевизоров новой линейки выполнен в формате 360° - эти модели отлично смотрятся с любой стороны. Т</w:t>
      </w:r>
      <w:r w:rsidR="001A2774" w:rsidRPr="003667D9">
        <w:rPr>
          <w:rFonts w:ascii="Verdana" w:hAnsi="Verdana"/>
          <w:color w:val="000000" w:themeColor="text1"/>
          <w:szCs w:val="24"/>
          <w:lang w:val="ru-RU"/>
        </w:rPr>
        <w:t xml:space="preserve">онкий корпус и специальная система размещения кабелей </w:t>
      </w:r>
      <w:r>
        <w:rPr>
          <w:rFonts w:ascii="Verdana" w:hAnsi="Verdana"/>
          <w:color w:val="000000" w:themeColor="text1"/>
          <w:szCs w:val="24"/>
          <w:lang w:val="ru-RU"/>
        </w:rPr>
        <w:t xml:space="preserve">позволяют </w:t>
      </w:r>
      <w:r w:rsidR="007E07A2">
        <w:rPr>
          <w:rFonts w:ascii="Verdana" w:hAnsi="Verdana"/>
          <w:color w:val="000000" w:themeColor="text1"/>
          <w:szCs w:val="24"/>
          <w:lang w:val="ru-RU"/>
        </w:rPr>
        <w:t>органично вписать телевизор в любой интерьер.</w:t>
      </w:r>
    </w:p>
    <w:p w14:paraId="5B4EFFD6" w14:textId="77777777" w:rsidR="00960F47" w:rsidRPr="003667D9" w:rsidRDefault="00960F47" w:rsidP="003667D9">
      <w:pPr>
        <w:spacing w:after="0" w:line="360" w:lineRule="auto"/>
        <w:jc w:val="both"/>
        <w:rPr>
          <w:rFonts w:ascii="Verdana" w:eastAsia="Meiryo UI" w:hAnsi="Verdana" w:cs="Arial"/>
          <w:color w:val="000000" w:themeColor="text1"/>
          <w:szCs w:val="24"/>
          <w:lang w:val="ru-RU"/>
        </w:rPr>
      </w:pPr>
    </w:p>
    <w:p w14:paraId="69F7F8AF" w14:textId="7469B3B8" w:rsidR="001A2774" w:rsidRPr="003667D9" w:rsidRDefault="001A2774" w:rsidP="003667D9">
      <w:pPr>
        <w:spacing w:line="360" w:lineRule="auto"/>
        <w:jc w:val="both"/>
        <w:rPr>
          <w:rFonts w:ascii="Verdana" w:hAnsi="Verdana"/>
          <w:color w:val="000000" w:themeColor="text1"/>
          <w:szCs w:val="24"/>
          <w:lang w:val="ru-RU"/>
        </w:rPr>
      </w:pPr>
      <w:r w:rsidRPr="003667D9">
        <w:rPr>
          <w:rFonts w:ascii="Verdana" w:hAnsi="Verdana"/>
          <w:color w:val="000000" w:themeColor="text1"/>
          <w:szCs w:val="24"/>
          <w:lang w:val="ru-RU"/>
        </w:rPr>
        <w:t xml:space="preserve">В моделях новой линейки реализована оригинальная система для скрытого размещения кабелей внутри подставки. Они останутся незаметными, с какой стороны вы бы ни посмотрели на телевизор. </w:t>
      </w:r>
      <w:r w:rsidR="00CE5388">
        <w:rPr>
          <w:rFonts w:ascii="Verdana" w:hAnsi="Verdana"/>
          <w:color w:val="000000" w:themeColor="text1"/>
          <w:szCs w:val="24"/>
          <w:lang w:val="ru-RU"/>
        </w:rPr>
        <w:t>Например, к</w:t>
      </w:r>
      <w:r w:rsidRPr="003667D9">
        <w:rPr>
          <w:rFonts w:ascii="Verdana" w:hAnsi="Verdana"/>
          <w:color w:val="000000" w:themeColor="text1"/>
          <w:szCs w:val="24"/>
          <w:lang w:val="ru-RU"/>
        </w:rPr>
        <w:t>оммутация на тыльной стороне телевизор</w:t>
      </w:r>
      <w:r w:rsidR="007E07A2">
        <w:rPr>
          <w:rFonts w:ascii="Verdana" w:hAnsi="Verdana"/>
          <w:color w:val="000000" w:themeColor="text1"/>
          <w:szCs w:val="24"/>
          <w:lang w:val="ru-RU"/>
        </w:rPr>
        <w:t>ов серии</w:t>
      </w:r>
      <w:r w:rsidRPr="003667D9">
        <w:rPr>
          <w:rFonts w:ascii="Verdana" w:hAnsi="Verdana"/>
          <w:color w:val="000000" w:themeColor="text1"/>
          <w:szCs w:val="24"/>
          <w:lang w:val="ru-RU"/>
        </w:rPr>
        <w:t xml:space="preserve"> </w:t>
      </w:r>
      <w:r w:rsidR="007E07A2" w:rsidRPr="003667D9">
        <w:rPr>
          <w:rFonts w:ascii="Verdana" w:hAnsi="Verdana"/>
          <w:color w:val="000000" w:themeColor="text1"/>
          <w:szCs w:val="24"/>
          <w:lang w:val="ru-RU"/>
        </w:rPr>
        <w:t>XE94/X93</w:t>
      </w:r>
      <w:r w:rsidR="007E07A2">
        <w:rPr>
          <w:rFonts w:ascii="Verdana" w:hAnsi="Verdana"/>
          <w:color w:val="000000" w:themeColor="text1"/>
          <w:szCs w:val="24"/>
          <w:lang w:val="ru-RU"/>
        </w:rPr>
        <w:t xml:space="preserve"> </w:t>
      </w:r>
      <w:r w:rsidRPr="003667D9">
        <w:rPr>
          <w:rFonts w:ascii="Verdana" w:hAnsi="Verdana"/>
          <w:color w:val="000000" w:themeColor="text1"/>
          <w:szCs w:val="24"/>
          <w:lang w:val="ru-RU"/>
        </w:rPr>
        <w:t xml:space="preserve">скрыта за стильной панелью, выполненной из высококачественного пластика с сетчатым рисунком. Отдельные элементы панели легко снимаются для быстрого доступа к разъемам и подключению внешних устройств.  Благодаря такому дизайнерскому решению был найден компромисс между стилем и функциональностью – телевизор выглядит привлекательно, с какой стороны вы бы на него ни посмотрели, в то же время он обеспечивает все возможные варианты подключения. </w:t>
      </w:r>
    </w:p>
    <w:p w14:paraId="690C5080" w14:textId="77777777" w:rsidR="001A2774" w:rsidRPr="00925037" w:rsidRDefault="001A2774" w:rsidP="00925037">
      <w:pPr>
        <w:spacing w:line="360" w:lineRule="auto"/>
        <w:jc w:val="both"/>
        <w:rPr>
          <w:rFonts w:ascii="Verdana" w:eastAsia="Meiryo UI" w:hAnsi="Verdana" w:cs="Arial"/>
          <w:i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BFBD5F7" wp14:editId="774C3CB1">
            <wp:extent cx="1682750" cy="122806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836" cy="122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59D">
        <w:rPr>
          <w:noProof/>
          <w:lang w:val="ru-RU" w:eastAsia="ru-RU"/>
        </w:rPr>
        <w:drawing>
          <wp:inline distT="0" distB="0" distL="0" distR="0" wp14:anchorId="42C15BF2" wp14:editId="0EF12051">
            <wp:extent cx="1583140" cy="1385431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550" cy="13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53718F41" wp14:editId="4691838F">
            <wp:extent cx="2190466" cy="1270105"/>
            <wp:effectExtent l="0" t="0" r="635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466" cy="127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9332B" w14:textId="77777777" w:rsidR="001A2774" w:rsidRPr="001A2774" w:rsidRDefault="001A2774" w:rsidP="0025546D">
      <w:pPr>
        <w:pStyle w:val="ListParagraph"/>
        <w:shd w:val="clear" w:color="auto" w:fill="FFFFFF"/>
        <w:spacing w:after="0"/>
        <w:rPr>
          <w:rFonts w:ascii="Verdana" w:hAnsi="Verdana"/>
          <w:color w:val="000000" w:themeColor="text1"/>
          <w:sz w:val="24"/>
          <w:szCs w:val="24"/>
          <w:lang w:val="ru-RU"/>
        </w:rPr>
      </w:pPr>
    </w:p>
    <w:p w14:paraId="7CACA4FA" w14:textId="77777777" w:rsidR="001A2774" w:rsidRPr="0025546D" w:rsidRDefault="001A2774" w:rsidP="00925037">
      <w:pPr>
        <w:shd w:val="clear" w:color="auto" w:fill="FFFFFF"/>
        <w:spacing w:after="0"/>
        <w:jc w:val="both"/>
        <w:rPr>
          <w:rFonts w:ascii="Verdana" w:hAnsi="Verdana"/>
          <w:color w:val="000000" w:themeColor="text1"/>
          <w:szCs w:val="24"/>
          <w:lang w:val="ru-RU"/>
        </w:rPr>
      </w:pPr>
      <w:r w:rsidRPr="0025546D">
        <w:rPr>
          <w:rFonts w:ascii="Verdana" w:hAnsi="Verdana"/>
          <w:color w:val="000000" w:themeColor="text1"/>
          <w:szCs w:val="24"/>
          <w:lang w:val="ru-RU"/>
        </w:rPr>
        <w:t xml:space="preserve">Для  настенного размещения телевизоров серии XE93/XE94 был разработан специальный поворотный кронштейн, который позволяет менять угол </w:t>
      </w:r>
      <w:r w:rsidRPr="0025546D">
        <w:rPr>
          <w:rFonts w:ascii="Verdana" w:hAnsi="Verdana"/>
          <w:color w:val="000000" w:themeColor="text1"/>
          <w:szCs w:val="24"/>
          <w:lang w:val="ru-RU"/>
        </w:rPr>
        <w:lastRenderedPageBreak/>
        <w:t>расположения экрана телевизора, чтобы при необходимости легко добраться до разъемов.</w:t>
      </w:r>
    </w:p>
    <w:p w14:paraId="0641F90B" w14:textId="77777777" w:rsidR="001A2774" w:rsidRPr="0025546D" w:rsidRDefault="001A2774" w:rsidP="0025546D">
      <w:pPr>
        <w:spacing w:line="360" w:lineRule="auto"/>
        <w:ind w:left="360"/>
        <w:jc w:val="both"/>
        <w:rPr>
          <w:rFonts w:ascii="Verdana" w:eastAsia="Meiryo UI" w:hAnsi="Verdana" w:cs="Arial"/>
          <w:i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770E1B6" wp14:editId="38505A66">
            <wp:extent cx="1357952" cy="162088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238" cy="162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546D">
        <w:rPr>
          <w:rFonts w:ascii="Verdana" w:eastAsia="Meiryo UI" w:hAnsi="Verdana" w:cs="Arial"/>
          <w:i/>
          <w:color w:val="000000" w:themeColor="text1"/>
          <w:sz w:val="24"/>
          <w:szCs w:val="24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495EBD36" wp14:editId="41F076EC">
            <wp:extent cx="1259429" cy="162151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418" cy="165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6A55B" w14:textId="77777777" w:rsidR="001A2774" w:rsidRDefault="001A2774" w:rsidP="0090361F">
      <w:pPr>
        <w:spacing w:line="360" w:lineRule="auto"/>
        <w:jc w:val="both"/>
        <w:rPr>
          <w:rFonts w:ascii="Verdana" w:hAnsi="Verdana"/>
          <w:b/>
          <w:color w:val="000000" w:themeColor="text1"/>
          <w:sz w:val="24"/>
          <w:szCs w:val="24"/>
          <w:lang w:val="ru-RU"/>
        </w:rPr>
      </w:pPr>
    </w:p>
    <w:p w14:paraId="5AE756D7" w14:textId="66B1A786" w:rsidR="00626657" w:rsidRDefault="00626657" w:rsidP="0090361F">
      <w:pPr>
        <w:spacing w:line="360" w:lineRule="auto"/>
        <w:jc w:val="both"/>
        <w:rPr>
          <w:rFonts w:ascii="Verdana" w:hAnsi="Verdana"/>
          <w:b/>
          <w:color w:val="000000" w:themeColor="text1"/>
          <w:sz w:val="24"/>
          <w:szCs w:val="24"/>
          <w:lang w:val="ru-RU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ru-RU"/>
        </w:rPr>
        <w:t xml:space="preserve">Удобное управление и пользовательский опыт </w:t>
      </w:r>
    </w:p>
    <w:p w14:paraId="108F1D41" w14:textId="6B660BAB" w:rsidR="001A2774" w:rsidRPr="00E45F81" w:rsidRDefault="001A2774" w:rsidP="001A2774">
      <w:pPr>
        <w:spacing w:after="0" w:line="360" w:lineRule="auto"/>
        <w:jc w:val="both"/>
        <w:rPr>
          <w:rFonts w:ascii="Verdana" w:eastAsia="Meiryo UI" w:hAnsi="Verdana" w:cs="Arial"/>
          <w:color w:val="000000" w:themeColor="text1"/>
          <w:szCs w:val="24"/>
          <w:lang w:val="ru-RU"/>
        </w:rPr>
      </w:pPr>
      <w:r w:rsidRPr="007069D4">
        <w:rPr>
          <w:rFonts w:ascii="Verdana" w:hAnsi="Verdana"/>
          <w:b/>
          <w:color w:val="000000" w:themeColor="text1"/>
          <w:szCs w:val="24"/>
          <w:lang w:val="ru-RU"/>
        </w:rPr>
        <w:t xml:space="preserve">Платформа </w:t>
      </w:r>
      <w:r w:rsidRPr="007069D4">
        <w:rPr>
          <w:rFonts w:ascii="Verdana" w:hAnsi="Verdana"/>
          <w:b/>
          <w:color w:val="000000" w:themeColor="text1"/>
          <w:szCs w:val="24"/>
        </w:rPr>
        <w:t>Android</w:t>
      </w:r>
      <w:r w:rsidRPr="007069D4">
        <w:rPr>
          <w:rFonts w:ascii="Verdana" w:hAnsi="Verdana"/>
          <w:b/>
          <w:color w:val="000000" w:themeColor="text1"/>
          <w:szCs w:val="24"/>
          <w:lang w:val="ru-RU"/>
        </w:rPr>
        <w:t xml:space="preserve"> </w:t>
      </w:r>
      <w:r w:rsidRPr="007069D4">
        <w:rPr>
          <w:rFonts w:ascii="Verdana" w:hAnsi="Verdana"/>
          <w:b/>
          <w:color w:val="000000" w:themeColor="text1"/>
          <w:szCs w:val="24"/>
          <w:lang w:val="en-US"/>
        </w:rPr>
        <w:t>TV</w:t>
      </w:r>
      <w:r w:rsidRPr="007069D4">
        <w:rPr>
          <w:rFonts w:ascii="Verdana" w:hAnsi="Verdana"/>
          <w:b/>
          <w:color w:val="000000" w:themeColor="text1"/>
          <w:szCs w:val="24"/>
          <w:lang w:val="ru-RU"/>
        </w:rPr>
        <w:t>™</w:t>
      </w:r>
      <w:r w:rsidRPr="00E45F81">
        <w:rPr>
          <w:rFonts w:ascii="Verdana" w:hAnsi="Verdana"/>
          <w:color w:val="000000" w:themeColor="text1"/>
          <w:szCs w:val="24"/>
          <w:lang w:val="ru-RU"/>
        </w:rPr>
        <w:t xml:space="preserve"> погружает вас в мир кино, музыки, фотографий, игр и предоставляет </w:t>
      </w:r>
      <w:r>
        <w:rPr>
          <w:rFonts w:ascii="Verdana" w:hAnsi="Verdana"/>
          <w:color w:val="000000" w:themeColor="text1"/>
          <w:szCs w:val="24"/>
          <w:lang w:val="ru-RU"/>
        </w:rPr>
        <w:t>доступ к огромному количеству приложений, которые вы можете загружать в ваш телевизор, как вы привыкли это делать на вашем мобильном устройстве</w:t>
      </w:r>
      <w:r w:rsidRPr="00E45F81">
        <w:rPr>
          <w:rFonts w:ascii="Verdana" w:hAnsi="Verdana"/>
          <w:color w:val="000000" w:themeColor="text1"/>
          <w:szCs w:val="24"/>
          <w:lang w:val="ru-RU"/>
        </w:rPr>
        <w:t xml:space="preserve">. Функция голосового поиска поможет вам быстро найти нужный контент и управлять телевизором. Благодаря </w:t>
      </w:r>
      <w:r w:rsidRPr="00E45F81">
        <w:rPr>
          <w:rFonts w:ascii="Verdana" w:hAnsi="Verdana"/>
          <w:color w:val="000000" w:themeColor="text1"/>
          <w:szCs w:val="24"/>
        </w:rPr>
        <w:t>Chrome</w:t>
      </w:r>
      <w:r w:rsidRPr="00E45F81">
        <w:rPr>
          <w:rFonts w:ascii="Verdana" w:hAnsi="Verdana"/>
          <w:color w:val="000000" w:themeColor="text1"/>
          <w:szCs w:val="24"/>
          <w:lang w:val="ru-RU"/>
        </w:rPr>
        <w:t xml:space="preserve"> </w:t>
      </w:r>
      <w:r w:rsidRPr="00E45F81">
        <w:rPr>
          <w:rFonts w:ascii="Verdana" w:hAnsi="Verdana"/>
          <w:color w:val="000000" w:themeColor="text1"/>
          <w:szCs w:val="24"/>
        </w:rPr>
        <w:t>Cast</w:t>
      </w:r>
      <w:r w:rsidRPr="00E45F81">
        <w:rPr>
          <w:rFonts w:ascii="Verdana" w:hAnsi="Verdana"/>
          <w:color w:val="000000" w:themeColor="text1"/>
          <w:szCs w:val="24"/>
          <w:lang w:val="ru-RU"/>
        </w:rPr>
        <w:t xml:space="preserve"> </w:t>
      </w:r>
      <w:r w:rsidRPr="00E45F81">
        <w:rPr>
          <w:rFonts w:ascii="Verdana" w:hAnsi="Verdana"/>
          <w:color w:val="000000" w:themeColor="text1"/>
          <w:szCs w:val="24"/>
          <w:lang w:val="en-US"/>
        </w:rPr>
        <w:t>built</w:t>
      </w:r>
      <w:r w:rsidRPr="00E45F81">
        <w:rPr>
          <w:rFonts w:ascii="Verdana" w:hAnsi="Verdana"/>
          <w:color w:val="000000" w:themeColor="text1"/>
          <w:szCs w:val="24"/>
          <w:lang w:val="ru-RU"/>
        </w:rPr>
        <w:t>-</w:t>
      </w:r>
      <w:r w:rsidRPr="00E45F81">
        <w:rPr>
          <w:rFonts w:ascii="Verdana" w:hAnsi="Verdana"/>
          <w:color w:val="000000" w:themeColor="text1"/>
          <w:szCs w:val="24"/>
          <w:lang w:val="en-US"/>
        </w:rPr>
        <w:t>in</w:t>
      </w:r>
      <w:r w:rsidRPr="00E45F81">
        <w:rPr>
          <w:rFonts w:ascii="Verdana" w:hAnsi="Verdana"/>
          <w:color w:val="000000" w:themeColor="text1"/>
          <w:szCs w:val="24"/>
          <w:lang w:val="ru-RU"/>
        </w:rPr>
        <w:t xml:space="preserve"> вы можете легко передать контент со смартфона или планшета одним касанием. Доступ к </w:t>
      </w:r>
      <w:r w:rsidR="004432AE">
        <w:rPr>
          <w:rFonts w:ascii="Verdana" w:hAnsi="Verdana"/>
          <w:color w:val="000000" w:themeColor="text1"/>
          <w:szCs w:val="24"/>
          <w:lang w:val="ru-RU"/>
        </w:rPr>
        <w:t xml:space="preserve">магазину приложений </w:t>
      </w:r>
      <w:r w:rsidRPr="00E45F81">
        <w:rPr>
          <w:rFonts w:ascii="Verdana" w:hAnsi="Verdana"/>
          <w:color w:val="000000" w:themeColor="text1"/>
          <w:szCs w:val="24"/>
        </w:rPr>
        <w:t>Google</w:t>
      </w:r>
      <w:r w:rsidRPr="00E45F81">
        <w:rPr>
          <w:rFonts w:ascii="Verdana" w:hAnsi="Verdana"/>
          <w:color w:val="000000" w:themeColor="text1"/>
          <w:szCs w:val="24"/>
          <w:lang w:val="ru-RU"/>
        </w:rPr>
        <w:t xml:space="preserve"> </w:t>
      </w:r>
      <w:r w:rsidRPr="00E45F81">
        <w:rPr>
          <w:rFonts w:ascii="Verdana" w:hAnsi="Verdana"/>
          <w:color w:val="000000" w:themeColor="text1"/>
          <w:szCs w:val="24"/>
        </w:rPr>
        <w:t>Play</w:t>
      </w:r>
      <w:r w:rsidRPr="00E45F81">
        <w:rPr>
          <w:rFonts w:ascii="Verdana" w:hAnsi="Verdana"/>
          <w:color w:val="000000" w:themeColor="text1"/>
          <w:szCs w:val="24"/>
          <w:lang w:val="ru-RU"/>
        </w:rPr>
        <w:t xml:space="preserve">™ позволяет играть в любимые игры, смотреть фильмы и работать с приложениями на большом экране телевизора. </w:t>
      </w:r>
    </w:p>
    <w:p w14:paraId="427B17E0" w14:textId="53FC6119" w:rsidR="004432AE" w:rsidRDefault="00EA51AF" w:rsidP="0090361F">
      <w:pPr>
        <w:spacing w:line="360" w:lineRule="auto"/>
        <w:jc w:val="both"/>
        <w:rPr>
          <w:rFonts w:ascii="Verdana" w:hAnsi="Verdana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932E4C8" wp14:editId="7A678D0D">
            <wp:extent cx="1910687" cy="17610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239" r="16666"/>
                    <a:stretch/>
                  </pic:blipFill>
                  <pic:spPr bwMode="auto">
                    <a:xfrm>
                      <a:off x="0" y="0"/>
                      <a:ext cx="1912290" cy="1762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1425CF8E" wp14:editId="46834A13">
            <wp:extent cx="2627194" cy="169914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30846" cy="1701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B3FCA0" w14:textId="2B169066" w:rsidR="004432AE" w:rsidRPr="004432AE" w:rsidRDefault="004432AE" w:rsidP="004432AE">
      <w:pPr>
        <w:spacing w:line="360" w:lineRule="auto"/>
        <w:jc w:val="both"/>
        <w:rPr>
          <w:rFonts w:ascii="Verdana" w:hAnsi="Verdana"/>
          <w:color w:val="000000" w:themeColor="text1"/>
          <w:szCs w:val="24"/>
          <w:lang w:val="ru-RU"/>
        </w:rPr>
      </w:pPr>
      <w:r w:rsidRPr="004432AE">
        <w:rPr>
          <w:rFonts w:ascii="Verdana" w:hAnsi="Verdana"/>
          <w:color w:val="000000" w:them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w:t>
      </w:r>
      <w:proofErr w:type="spellStart"/>
      <w:r w:rsidRPr="004432AE">
        <w:rPr>
          <w:rFonts w:ascii="Verdana" w:hAnsi="Verdana"/>
          <w:b/>
          <w:color w:val="000000" w:themeColor="text1"/>
          <w:szCs w:val="24"/>
          <w:lang w:val="ru-RU"/>
        </w:rPr>
        <w:t>Android</w:t>
      </w:r>
      <w:proofErr w:type="spellEnd"/>
      <w:r w:rsidRPr="004432AE">
        <w:rPr>
          <w:rFonts w:ascii="Verdana" w:hAnsi="Verdana"/>
          <w:b/>
          <w:color w:val="000000" w:themeColor="text1"/>
          <w:szCs w:val="24"/>
          <w:lang w:val="ru-RU"/>
        </w:rPr>
        <w:t xml:space="preserve"> 6.0 </w:t>
      </w:r>
      <w:proofErr w:type="spellStart"/>
      <w:r w:rsidRPr="004432AE">
        <w:rPr>
          <w:rFonts w:ascii="Verdana" w:hAnsi="Verdana"/>
          <w:b/>
          <w:color w:val="000000" w:themeColor="text1"/>
          <w:szCs w:val="24"/>
          <w:lang w:val="ru-RU"/>
        </w:rPr>
        <w:t>Marshmallow</w:t>
      </w:r>
      <w:proofErr w:type="spellEnd"/>
      <w:r w:rsidR="00972CE3">
        <w:rPr>
          <w:rFonts w:ascii="Verdana" w:hAnsi="Verdana"/>
          <w:color w:val="000000" w:themeColor="text1"/>
          <w:szCs w:val="24"/>
          <w:lang w:val="ru-RU"/>
        </w:rPr>
        <w:t xml:space="preserve"> – у</w:t>
      </w:r>
      <w:r w:rsidRPr="004432AE">
        <w:rPr>
          <w:rFonts w:ascii="Verdana" w:hAnsi="Verdana"/>
          <w:color w:val="000000" w:themeColor="text1"/>
          <w:szCs w:val="24"/>
          <w:lang w:val="ru-RU"/>
        </w:rPr>
        <w:t xml:space="preserve">лучшенный дизайн интерфейса, интуитивно понятное управление и новые операционные возможности. Для удобства использования Голосового поиска на пульте ДУ добавлена отдельная кнопка. Новая операционная система позволяет использовать внешние устройства в качестве дополнительной памяти телевизора (хранение приложений и </w:t>
      </w:r>
      <w:proofErr w:type="spellStart"/>
      <w:r w:rsidRPr="004432AE">
        <w:rPr>
          <w:rFonts w:ascii="Verdana" w:hAnsi="Verdana"/>
          <w:color w:val="000000" w:themeColor="text1"/>
          <w:szCs w:val="24"/>
          <w:lang w:val="ru-RU"/>
        </w:rPr>
        <w:t>медиафайлов</w:t>
      </w:r>
      <w:proofErr w:type="spellEnd"/>
      <w:r w:rsidRPr="004432AE">
        <w:rPr>
          <w:rFonts w:ascii="Verdana" w:hAnsi="Verdana"/>
          <w:color w:val="000000" w:themeColor="text1"/>
          <w:szCs w:val="24"/>
          <w:lang w:val="ru-RU"/>
        </w:rPr>
        <w:t xml:space="preserve"> объемом до 1 </w:t>
      </w:r>
      <w:proofErr w:type="spellStart"/>
      <w:r w:rsidRPr="004432AE">
        <w:rPr>
          <w:rFonts w:ascii="Verdana" w:hAnsi="Verdana"/>
          <w:color w:val="000000" w:themeColor="text1"/>
          <w:szCs w:val="24"/>
          <w:lang w:val="ru-RU"/>
        </w:rPr>
        <w:lastRenderedPageBreak/>
        <w:t>эксабайста</w:t>
      </w:r>
      <w:proofErr w:type="spellEnd"/>
      <w:r w:rsidRPr="004432AE">
        <w:rPr>
          <w:rFonts w:ascii="Verdana" w:hAnsi="Verdana"/>
          <w:color w:val="000000" w:themeColor="text1"/>
          <w:szCs w:val="24"/>
          <w:lang w:val="ru-RU"/>
        </w:rPr>
        <w:t xml:space="preserve">), а также облегчает поиск контента благодаря новой системе фильтрации по жанрам.   </w:t>
      </w:r>
    </w:p>
    <w:p w14:paraId="00E79BBB" w14:textId="6618013B" w:rsidR="00604612" w:rsidRPr="003667D9" w:rsidRDefault="00EB19AC" w:rsidP="003667D9">
      <w:pPr>
        <w:spacing w:line="360" w:lineRule="auto"/>
        <w:jc w:val="both"/>
        <w:rPr>
          <w:rFonts w:ascii="Verdana" w:eastAsia="Meiryo UI" w:hAnsi="Verdana" w:cs="Arial"/>
          <w:color w:val="000000" w:themeColor="text1"/>
          <w:sz w:val="24"/>
          <w:szCs w:val="24"/>
          <w:lang w:val="ru-RU"/>
        </w:rPr>
      </w:pPr>
      <w:r w:rsidRPr="00EB19AC">
        <w:rPr>
          <w:rFonts w:ascii="Verdana" w:hAnsi="Verdana"/>
          <w:color w:val="000000" w:themeColor="text1"/>
          <w:sz w:val="24"/>
          <w:szCs w:val="24"/>
          <w:lang w:val="ru-RU"/>
        </w:rPr>
        <w:t>О</w:t>
      </w:r>
      <w:r w:rsidR="00604612" w:rsidRPr="00EB19AC">
        <w:rPr>
          <w:rFonts w:ascii="Verdana" w:hAnsi="Verdana"/>
          <w:color w:val="000000" w:themeColor="text1"/>
          <w:sz w:val="24"/>
          <w:szCs w:val="24"/>
          <w:lang w:val="ru-RU"/>
        </w:rPr>
        <w:t>сновные характеристики:</w:t>
      </w:r>
    </w:p>
    <w:tbl>
      <w:tblPr>
        <w:tblStyle w:val="LightShading-Accent1"/>
        <w:tblW w:w="9606" w:type="dxa"/>
        <w:tblLayout w:type="fixed"/>
        <w:tblLook w:val="04A0" w:firstRow="1" w:lastRow="0" w:firstColumn="1" w:lastColumn="0" w:noHBand="0" w:noVBand="1"/>
      </w:tblPr>
      <w:tblGrid>
        <w:gridCol w:w="1628"/>
        <w:gridCol w:w="1882"/>
        <w:gridCol w:w="1985"/>
        <w:gridCol w:w="2123"/>
        <w:gridCol w:w="1988"/>
      </w:tblGrid>
      <w:tr w:rsidR="00057454" w14:paraId="5E1DA56B" w14:textId="77777777" w:rsidTr="00057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Align w:val="center"/>
          </w:tcPr>
          <w:p w14:paraId="3076A543" w14:textId="77777777" w:rsidR="00626657" w:rsidRDefault="00626657" w:rsidP="0090361F">
            <w:pPr>
              <w:spacing w:line="360" w:lineRule="auto"/>
              <w:jc w:val="both"/>
              <w:rPr>
                <w:rFonts w:ascii="Verdana" w:eastAsia="Meiryo UI" w:hAnsi="Verdana" w:cs="Arial"/>
                <w:color w:val="000000" w:themeColor="text1"/>
                <w:szCs w:val="24"/>
                <w:u w:val="single"/>
                <w:lang w:val="ru-RU"/>
              </w:rPr>
            </w:pPr>
          </w:p>
        </w:tc>
        <w:tc>
          <w:tcPr>
            <w:tcW w:w="1882" w:type="dxa"/>
            <w:vAlign w:val="center"/>
          </w:tcPr>
          <w:p w14:paraId="52AEC1EC" w14:textId="7AA08426" w:rsidR="00626657" w:rsidRPr="00626657" w:rsidRDefault="00626657" w:rsidP="0005745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Cs w:val="24"/>
                <w:lang w:val="en-US"/>
              </w:rPr>
            </w:pPr>
            <w:r w:rsidRPr="00626657">
              <w:rPr>
                <w:rFonts w:ascii="Verdana" w:eastAsia="Meiryo UI" w:hAnsi="Verdana" w:cs="Arial"/>
                <w:color w:val="000000" w:themeColor="text1"/>
                <w:szCs w:val="24"/>
                <w:lang w:val="ru-RU"/>
              </w:rPr>
              <w:t xml:space="preserve">Серия </w:t>
            </w:r>
            <w:r w:rsidRPr="00626657">
              <w:rPr>
                <w:rFonts w:ascii="Verdana" w:eastAsia="Meiryo UI" w:hAnsi="Verdana" w:cs="Arial"/>
                <w:color w:val="000000" w:themeColor="text1"/>
                <w:szCs w:val="24"/>
                <w:lang w:val="en-US"/>
              </w:rPr>
              <w:t>XE94</w:t>
            </w:r>
          </w:p>
        </w:tc>
        <w:tc>
          <w:tcPr>
            <w:tcW w:w="1985" w:type="dxa"/>
            <w:vAlign w:val="center"/>
          </w:tcPr>
          <w:p w14:paraId="1552589F" w14:textId="7DF8BE4C" w:rsidR="00626657" w:rsidRPr="00626657" w:rsidRDefault="00626657" w:rsidP="0090361F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Cs w:val="24"/>
                <w:lang w:val="en-US"/>
              </w:rPr>
            </w:pPr>
            <w:r w:rsidRPr="00626657">
              <w:rPr>
                <w:rFonts w:ascii="Verdana" w:eastAsia="Meiryo UI" w:hAnsi="Verdana" w:cs="Arial"/>
                <w:color w:val="000000" w:themeColor="text1"/>
                <w:szCs w:val="24"/>
                <w:lang w:val="ru-RU"/>
              </w:rPr>
              <w:t xml:space="preserve">Серия </w:t>
            </w:r>
            <w:r>
              <w:rPr>
                <w:rFonts w:ascii="Verdana" w:eastAsia="Meiryo UI" w:hAnsi="Verdana" w:cs="Arial"/>
                <w:color w:val="000000" w:themeColor="text1"/>
                <w:szCs w:val="24"/>
                <w:lang w:val="en-US"/>
              </w:rPr>
              <w:t>XE93</w:t>
            </w:r>
          </w:p>
        </w:tc>
        <w:tc>
          <w:tcPr>
            <w:tcW w:w="2123" w:type="dxa"/>
            <w:vAlign w:val="center"/>
          </w:tcPr>
          <w:p w14:paraId="131E9618" w14:textId="5979B6B5" w:rsidR="00626657" w:rsidRPr="00626657" w:rsidRDefault="00626657" w:rsidP="0090361F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Cs w:val="24"/>
                <w:lang w:val="ru-RU"/>
              </w:rPr>
            </w:pPr>
            <w:r w:rsidRPr="00626657">
              <w:rPr>
                <w:rFonts w:ascii="Verdana" w:eastAsia="Meiryo UI" w:hAnsi="Verdana" w:cs="Arial"/>
                <w:color w:val="000000" w:themeColor="text1"/>
                <w:szCs w:val="24"/>
                <w:lang w:val="ru-RU"/>
              </w:rPr>
              <w:t>Серия</w:t>
            </w:r>
            <w:r>
              <w:rPr>
                <w:rFonts w:ascii="Verdana" w:eastAsia="Meiryo UI" w:hAnsi="Verdana" w:cs="Arial"/>
                <w:color w:val="000000" w:themeColor="text1"/>
                <w:szCs w:val="24"/>
                <w:lang w:val="ru-RU"/>
              </w:rPr>
              <w:t xml:space="preserve"> </w:t>
            </w:r>
            <w:r>
              <w:rPr>
                <w:rFonts w:ascii="Verdana" w:eastAsia="Meiryo UI" w:hAnsi="Verdana" w:cs="Arial"/>
                <w:color w:val="000000" w:themeColor="text1"/>
                <w:szCs w:val="24"/>
                <w:lang w:val="en-US"/>
              </w:rPr>
              <w:t>XE90</w:t>
            </w:r>
            <w:r w:rsidRPr="00626657">
              <w:rPr>
                <w:rFonts w:ascii="Verdana" w:eastAsia="Meiryo UI" w:hAnsi="Verdana" w:cs="Arial"/>
                <w:color w:val="000000" w:themeColor="text1"/>
                <w:szCs w:val="24"/>
                <w:lang w:val="ru-RU"/>
              </w:rPr>
              <w:t xml:space="preserve"> </w:t>
            </w:r>
          </w:p>
        </w:tc>
        <w:tc>
          <w:tcPr>
            <w:tcW w:w="1988" w:type="dxa"/>
            <w:vAlign w:val="center"/>
          </w:tcPr>
          <w:p w14:paraId="1770D164" w14:textId="7FCDFE81" w:rsidR="00626657" w:rsidRPr="00626657" w:rsidRDefault="00626657" w:rsidP="0090361F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Cs w:val="24"/>
                <w:lang w:val="en-US"/>
              </w:rPr>
            </w:pPr>
            <w:r w:rsidRPr="00626657">
              <w:rPr>
                <w:rFonts w:ascii="Verdana" w:eastAsia="Meiryo UI" w:hAnsi="Verdana" w:cs="Arial"/>
                <w:color w:val="000000" w:themeColor="text1"/>
                <w:szCs w:val="24"/>
                <w:lang w:val="ru-RU"/>
              </w:rPr>
              <w:t xml:space="preserve">Серия </w:t>
            </w:r>
            <w:r w:rsidRPr="00626657">
              <w:rPr>
                <w:rFonts w:ascii="Verdana" w:eastAsia="Meiryo UI" w:hAnsi="Verdana" w:cs="Arial"/>
                <w:color w:val="000000" w:themeColor="text1"/>
                <w:szCs w:val="24"/>
                <w:lang w:val="en-US"/>
              </w:rPr>
              <w:t>XE80</w:t>
            </w:r>
          </w:p>
        </w:tc>
      </w:tr>
      <w:tr w:rsidR="00057454" w14:paraId="55770A20" w14:textId="77777777" w:rsidTr="00057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Align w:val="center"/>
          </w:tcPr>
          <w:p w14:paraId="325FEDA3" w14:textId="29DDEFFF" w:rsidR="00626657" w:rsidRPr="00626657" w:rsidRDefault="00626657" w:rsidP="0090361F">
            <w:pPr>
              <w:spacing w:line="360" w:lineRule="auto"/>
              <w:jc w:val="both"/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en-US"/>
              </w:rPr>
            </w:pPr>
            <w:r w:rsidRPr="00626657"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ru-RU"/>
              </w:rPr>
              <w:t xml:space="preserve">Поддержка </w:t>
            </w:r>
            <w:r w:rsidRPr="00626657"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en-US"/>
              </w:rPr>
              <w:t>HDR</w:t>
            </w:r>
          </w:p>
        </w:tc>
        <w:tc>
          <w:tcPr>
            <w:tcW w:w="1882" w:type="dxa"/>
            <w:vAlign w:val="center"/>
          </w:tcPr>
          <w:p w14:paraId="252C520B" w14:textId="7BCED953" w:rsidR="00626657" w:rsidRPr="00BE12C1" w:rsidRDefault="00626657" w:rsidP="00057454">
            <w:pPr>
              <w:spacing w:line="360" w:lineRule="auto"/>
              <w:ind w:lef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BE12C1"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ru-RU"/>
              </w:rPr>
              <w:t>4</w:t>
            </w:r>
            <w:r w:rsidRPr="00BE12C1"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  <w:t>K HDR</w:t>
            </w:r>
          </w:p>
        </w:tc>
        <w:tc>
          <w:tcPr>
            <w:tcW w:w="1985" w:type="dxa"/>
            <w:vAlign w:val="center"/>
          </w:tcPr>
          <w:p w14:paraId="305442F1" w14:textId="4974425B" w:rsidR="00626657" w:rsidRPr="00BE12C1" w:rsidRDefault="00626657" w:rsidP="00626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BE12C1"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  <w:t>4K HDR</w:t>
            </w:r>
          </w:p>
        </w:tc>
        <w:tc>
          <w:tcPr>
            <w:tcW w:w="2123" w:type="dxa"/>
            <w:vAlign w:val="center"/>
          </w:tcPr>
          <w:p w14:paraId="2B98F450" w14:textId="40F31D40" w:rsidR="00626657" w:rsidRDefault="00054D5B" w:rsidP="00626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Cs w:val="24"/>
                <w:u w:val="single"/>
                <w:lang w:val="ru-RU"/>
              </w:rPr>
            </w:pPr>
            <w:r w:rsidRPr="00BE12C1"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  <w:t>4K HDR</w:t>
            </w:r>
          </w:p>
        </w:tc>
        <w:tc>
          <w:tcPr>
            <w:tcW w:w="1988" w:type="dxa"/>
            <w:vAlign w:val="center"/>
          </w:tcPr>
          <w:p w14:paraId="25E175F5" w14:textId="2668321F" w:rsidR="00626657" w:rsidRDefault="00054D5B" w:rsidP="00626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Cs w:val="24"/>
                <w:u w:val="single"/>
                <w:lang w:val="ru-RU"/>
              </w:rPr>
            </w:pPr>
            <w:r w:rsidRPr="00BE12C1"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  <w:t>4K HDR</w:t>
            </w:r>
          </w:p>
        </w:tc>
      </w:tr>
      <w:tr w:rsidR="00057454" w14:paraId="264412BF" w14:textId="77777777" w:rsidTr="00057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Align w:val="center"/>
          </w:tcPr>
          <w:p w14:paraId="52CC4A76" w14:textId="55CE1D51" w:rsidR="00BE12C1" w:rsidRPr="00BE12C1" w:rsidRDefault="00BE12C1" w:rsidP="0090361F">
            <w:pPr>
              <w:spacing w:line="360" w:lineRule="auto"/>
              <w:jc w:val="both"/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en-US"/>
              </w:rPr>
            </w:pPr>
            <w:r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en-US"/>
              </w:rPr>
              <w:t>Android TV™</w:t>
            </w:r>
          </w:p>
        </w:tc>
        <w:tc>
          <w:tcPr>
            <w:tcW w:w="1882" w:type="dxa"/>
            <w:vAlign w:val="center"/>
          </w:tcPr>
          <w:p w14:paraId="02516CBC" w14:textId="5749E11D" w:rsidR="00BE12C1" w:rsidRPr="00BE12C1" w:rsidRDefault="00BE12C1" w:rsidP="00626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BE12C1"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  <w:t>6.0 Marshmallow</w:t>
            </w:r>
          </w:p>
        </w:tc>
        <w:tc>
          <w:tcPr>
            <w:tcW w:w="1985" w:type="dxa"/>
            <w:vAlign w:val="center"/>
          </w:tcPr>
          <w:p w14:paraId="08C50FF0" w14:textId="0179999A" w:rsidR="00BE12C1" w:rsidRPr="00BE12C1" w:rsidRDefault="00BE12C1" w:rsidP="00626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ru-RU"/>
              </w:rPr>
            </w:pPr>
            <w:r w:rsidRPr="00DD57E1"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  <w:t>6.0 Marshmallow</w:t>
            </w:r>
          </w:p>
        </w:tc>
        <w:tc>
          <w:tcPr>
            <w:tcW w:w="2123" w:type="dxa"/>
            <w:vAlign w:val="center"/>
          </w:tcPr>
          <w:p w14:paraId="0B01210A" w14:textId="31064C03" w:rsidR="00BE12C1" w:rsidRDefault="00BE12C1" w:rsidP="00626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Cs w:val="24"/>
                <w:u w:val="single"/>
                <w:lang w:val="ru-RU"/>
              </w:rPr>
            </w:pPr>
            <w:r w:rsidRPr="00DD57E1"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  <w:t>6.0 Marshmallow</w:t>
            </w:r>
          </w:p>
        </w:tc>
        <w:tc>
          <w:tcPr>
            <w:tcW w:w="1988" w:type="dxa"/>
            <w:vAlign w:val="center"/>
          </w:tcPr>
          <w:p w14:paraId="455D459B" w14:textId="599EE93A" w:rsidR="00BE12C1" w:rsidRDefault="00BE12C1" w:rsidP="00626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Cs w:val="24"/>
                <w:u w:val="single"/>
                <w:lang w:val="ru-RU"/>
              </w:rPr>
            </w:pPr>
            <w:r w:rsidRPr="00DD57E1"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  <w:t>6.0 Marshmallow</w:t>
            </w:r>
          </w:p>
        </w:tc>
      </w:tr>
      <w:tr w:rsidR="00057454" w:rsidRPr="00057454" w14:paraId="2CAB7362" w14:textId="77777777" w:rsidTr="00057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Align w:val="center"/>
          </w:tcPr>
          <w:p w14:paraId="1C8FE841" w14:textId="2B70E48D" w:rsidR="00626657" w:rsidRPr="00626657" w:rsidRDefault="00BE12C1" w:rsidP="0090361F">
            <w:pPr>
              <w:spacing w:line="360" w:lineRule="auto"/>
              <w:jc w:val="both"/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ru-RU"/>
              </w:rPr>
            </w:pPr>
            <w:r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ru-RU"/>
              </w:rPr>
              <w:t>Подсветка экрана</w:t>
            </w:r>
          </w:p>
        </w:tc>
        <w:tc>
          <w:tcPr>
            <w:tcW w:w="1882" w:type="dxa"/>
            <w:vAlign w:val="center"/>
          </w:tcPr>
          <w:p w14:paraId="04024F41" w14:textId="77777777" w:rsidR="00CD614A" w:rsidRPr="0023275B" w:rsidRDefault="00CD614A" w:rsidP="00CD6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3275B">
              <w:rPr>
                <w:rFonts w:ascii="Verdana" w:hAnsi="Verdana"/>
                <w:color w:val="000000" w:themeColor="text1"/>
                <w:sz w:val="18"/>
                <w:szCs w:val="18"/>
              </w:rPr>
              <w:t>Direct LED</w:t>
            </w:r>
          </w:p>
          <w:p w14:paraId="57CDC84C" w14:textId="238813FA" w:rsidR="00626657" w:rsidRPr="00057454" w:rsidRDefault="00626657" w:rsidP="00626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C89FEC7" w14:textId="703DC7C8" w:rsidR="00626657" w:rsidRPr="00057454" w:rsidRDefault="00BE12C1" w:rsidP="00626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BE12C1">
              <w:rPr>
                <w:rFonts w:ascii="Verdana" w:hAnsi="Verdana"/>
                <w:color w:val="000000" w:themeColor="text1"/>
                <w:sz w:val="18"/>
                <w:szCs w:val="18"/>
              </w:rPr>
              <w:t>Slim</w:t>
            </w:r>
            <w:r w:rsidRPr="00057454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18"/>
              </w:rPr>
              <w:t>Backlight</w:t>
            </w:r>
            <w:r w:rsidRPr="00057454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18"/>
              </w:rPr>
              <w:t>Drive</w:t>
            </w:r>
            <w:r w:rsidRPr="00057454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+</w:t>
            </w:r>
          </w:p>
        </w:tc>
        <w:tc>
          <w:tcPr>
            <w:tcW w:w="2123" w:type="dxa"/>
            <w:vAlign w:val="center"/>
          </w:tcPr>
          <w:p w14:paraId="101DACD7" w14:textId="77777777" w:rsidR="00CD614A" w:rsidRPr="0023275B" w:rsidRDefault="00CD614A" w:rsidP="00CD6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3275B">
              <w:rPr>
                <w:rFonts w:ascii="Verdana" w:hAnsi="Verdana"/>
                <w:color w:val="000000" w:themeColor="text1"/>
                <w:sz w:val="18"/>
                <w:szCs w:val="18"/>
              </w:rPr>
              <w:t>Direct LED</w:t>
            </w:r>
          </w:p>
          <w:p w14:paraId="24FFD2BD" w14:textId="1F0510F8" w:rsidR="00626657" w:rsidRPr="0023275B" w:rsidRDefault="00626657" w:rsidP="00626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14:paraId="42F44FC6" w14:textId="77777777" w:rsidR="00CD614A" w:rsidRPr="0023275B" w:rsidRDefault="00CD614A" w:rsidP="00CD6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3275B">
              <w:rPr>
                <w:rFonts w:ascii="Verdana" w:hAnsi="Verdana"/>
                <w:color w:val="000000" w:themeColor="text1"/>
                <w:sz w:val="18"/>
                <w:szCs w:val="18"/>
              </w:rPr>
              <w:t>Direct LED</w:t>
            </w:r>
          </w:p>
          <w:p w14:paraId="05446A37" w14:textId="2068BFEE" w:rsidR="00626657" w:rsidRPr="0023275B" w:rsidRDefault="00626657" w:rsidP="00626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057454" w:rsidRPr="00BE12C1" w14:paraId="015B0869" w14:textId="77777777" w:rsidTr="00057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Align w:val="center"/>
          </w:tcPr>
          <w:p w14:paraId="4876414E" w14:textId="6C3616C5" w:rsidR="00626657" w:rsidRPr="00057454" w:rsidRDefault="00BE12C1" w:rsidP="0090361F">
            <w:pPr>
              <w:spacing w:line="360" w:lineRule="auto"/>
              <w:jc w:val="both"/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en-US"/>
              </w:rPr>
            </w:pPr>
            <w:r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ru-RU"/>
              </w:rPr>
              <w:t>Процессор</w:t>
            </w:r>
          </w:p>
        </w:tc>
        <w:tc>
          <w:tcPr>
            <w:tcW w:w="1882" w:type="dxa"/>
            <w:vAlign w:val="center"/>
          </w:tcPr>
          <w:p w14:paraId="7BB42AD8" w14:textId="6D97CC06" w:rsidR="00626657" w:rsidRPr="00BE12C1" w:rsidRDefault="00BE12C1" w:rsidP="00CD61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>4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K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HDR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r w:rsidR="00CD614A">
              <w:rPr>
                <w:rFonts w:ascii="Verdana" w:hAnsi="Verdana"/>
                <w:color w:val="000000" w:themeColor="text1"/>
                <w:sz w:val="18"/>
                <w:szCs w:val="24"/>
                <w:lang w:val="ru-RU"/>
              </w:rPr>
              <w:t>процессор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X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1™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Extreme</w:t>
            </w:r>
          </w:p>
        </w:tc>
        <w:tc>
          <w:tcPr>
            <w:tcW w:w="1985" w:type="dxa"/>
            <w:vAlign w:val="center"/>
          </w:tcPr>
          <w:p w14:paraId="72D3759A" w14:textId="77777777" w:rsidR="00CD614A" w:rsidRDefault="00CD614A" w:rsidP="00626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</w:pP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>4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K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HDR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</w:t>
            </w:r>
          </w:p>
          <w:p w14:paraId="49DC94AF" w14:textId="6F445F1B" w:rsidR="00626657" w:rsidRPr="00BE12C1" w:rsidRDefault="00CD614A" w:rsidP="00626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24"/>
                <w:lang w:val="ru-RU"/>
              </w:rPr>
              <w:t>процессор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X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1™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Extreme</w:t>
            </w:r>
          </w:p>
        </w:tc>
        <w:tc>
          <w:tcPr>
            <w:tcW w:w="2123" w:type="dxa"/>
            <w:vAlign w:val="center"/>
          </w:tcPr>
          <w:p w14:paraId="0564CD51" w14:textId="77777777" w:rsidR="00CD614A" w:rsidRDefault="00054D5B" w:rsidP="00CD61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" w:author="Nikiforov, Andrey" w:date="2017-03-15T09:56:00Z"/>
                <w:rFonts w:ascii="Verdana" w:hAnsi="Verdana"/>
                <w:color w:val="000000" w:themeColor="text1"/>
                <w:sz w:val="18"/>
                <w:szCs w:val="24"/>
                <w:lang w:val="en-US"/>
              </w:rPr>
            </w:pP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>4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K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HDR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</w:t>
            </w:r>
          </w:p>
          <w:p w14:paraId="2E40CCED" w14:textId="2B042F73" w:rsidR="00626657" w:rsidRPr="00BE12C1" w:rsidRDefault="00CD614A" w:rsidP="00CD61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Cs w:val="24"/>
                <w:u w:val="single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24"/>
                <w:lang w:val="ru-RU"/>
              </w:rPr>
              <w:t>процессор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r w:rsidR="00054D5B"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X</w:t>
            </w:r>
            <w:r w:rsidR="00054D5B"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1™ </w:t>
            </w:r>
          </w:p>
        </w:tc>
        <w:tc>
          <w:tcPr>
            <w:tcW w:w="1988" w:type="dxa"/>
            <w:vAlign w:val="center"/>
          </w:tcPr>
          <w:p w14:paraId="207ED80C" w14:textId="77777777" w:rsidR="00CD614A" w:rsidRDefault="00CD614A" w:rsidP="00CD61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</w:pP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>4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K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HDR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</w:t>
            </w:r>
          </w:p>
          <w:p w14:paraId="0702614A" w14:textId="276B17E8" w:rsidR="00626657" w:rsidRPr="00BE12C1" w:rsidRDefault="00CD614A" w:rsidP="00CD61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Cs w:val="24"/>
                <w:u w:val="single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24"/>
                <w:lang w:val="ru-RU"/>
              </w:rPr>
              <w:t>процессор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X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>1™</w:t>
            </w:r>
          </w:p>
        </w:tc>
      </w:tr>
      <w:tr w:rsidR="00057454" w:rsidRPr="00BE12C1" w14:paraId="4E5D4C17" w14:textId="77777777" w:rsidTr="00057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Align w:val="center"/>
          </w:tcPr>
          <w:p w14:paraId="64E1F190" w14:textId="58A1467C" w:rsidR="00BE12C1" w:rsidRPr="00626657" w:rsidRDefault="00BE12C1" w:rsidP="0090361F">
            <w:pPr>
              <w:spacing w:line="360" w:lineRule="auto"/>
              <w:jc w:val="both"/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ru-RU"/>
              </w:rPr>
            </w:pPr>
            <w:r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ru-RU"/>
              </w:rPr>
              <w:t>Технологии улучшения изображения</w:t>
            </w:r>
          </w:p>
        </w:tc>
        <w:tc>
          <w:tcPr>
            <w:tcW w:w="1882" w:type="dxa"/>
            <w:vAlign w:val="center"/>
          </w:tcPr>
          <w:p w14:paraId="4AFD056B" w14:textId="20170D18" w:rsidR="00BE12C1" w:rsidRPr="00BE12C1" w:rsidRDefault="00BE12C1" w:rsidP="00626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TRILUMINOS</w:t>
            </w:r>
            <w:r w:rsidRPr="00BE12C1">
              <w:rPr>
                <w:rFonts w:ascii="Verdana" w:hAnsi="Verdana" w:cs="Arial"/>
                <w:color w:val="000000" w:themeColor="text1"/>
                <w:sz w:val="18"/>
                <w:szCs w:val="24"/>
                <w:lang w:val="en-US"/>
              </w:rPr>
              <w:t>™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Display,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X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>-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tended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Dynamic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Range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PRO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, 4K X-Reality Pro</w:t>
            </w:r>
          </w:p>
        </w:tc>
        <w:tc>
          <w:tcPr>
            <w:tcW w:w="1985" w:type="dxa"/>
            <w:vAlign w:val="center"/>
          </w:tcPr>
          <w:p w14:paraId="67C5A71F" w14:textId="5A1A1942" w:rsidR="00BE12C1" w:rsidRPr="00BE12C1" w:rsidRDefault="00BE12C1" w:rsidP="00626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TRILUMINOS</w:t>
            </w:r>
            <w:r w:rsidRPr="00BE12C1">
              <w:rPr>
                <w:rFonts w:ascii="Verdana" w:hAnsi="Verdana" w:cs="Arial"/>
                <w:color w:val="000000" w:themeColor="text1"/>
                <w:sz w:val="18"/>
                <w:szCs w:val="24"/>
                <w:lang w:val="en-US"/>
              </w:rPr>
              <w:t>™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Display,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X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>-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tended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Dynamic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Range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PRO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, 4K X-Reality Pro</w:t>
            </w:r>
          </w:p>
        </w:tc>
        <w:tc>
          <w:tcPr>
            <w:tcW w:w="2123" w:type="dxa"/>
            <w:vAlign w:val="center"/>
          </w:tcPr>
          <w:p w14:paraId="24A93485" w14:textId="0213A1A3" w:rsidR="00BE12C1" w:rsidRPr="00BE12C1" w:rsidRDefault="00054D5B" w:rsidP="00626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Cs w:val="24"/>
                <w:u w:val="single"/>
                <w:lang w:val="en-US"/>
              </w:rPr>
            </w:pP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TRILUMINOS</w:t>
            </w:r>
            <w:r w:rsidRPr="00BE12C1">
              <w:rPr>
                <w:rFonts w:ascii="Verdana" w:hAnsi="Verdana" w:cs="Arial"/>
                <w:color w:val="000000" w:themeColor="text1"/>
                <w:sz w:val="18"/>
                <w:szCs w:val="24"/>
                <w:lang w:val="en-US"/>
              </w:rPr>
              <w:t>™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Display,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X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>-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tended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Dynamic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Range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PRO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, 4K X-Reality Pro</w:t>
            </w:r>
          </w:p>
        </w:tc>
        <w:tc>
          <w:tcPr>
            <w:tcW w:w="1988" w:type="dxa"/>
            <w:vAlign w:val="center"/>
          </w:tcPr>
          <w:p w14:paraId="0A508725" w14:textId="4F977FF6" w:rsidR="00BE12C1" w:rsidRPr="00BE12C1" w:rsidRDefault="00054D5B" w:rsidP="00054D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Cs w:val="24"/>
                <w:u w:val="single"/>
                <w:lang w:val="en-US"/>
              </w:rPr>
            </w:pPr>
            <w:r w:rsidRPr="00BE12C1">
              <w:rPr>
                <w:rFonts w:ascii="Verdana" w:hAnsi="Verdana"/>
                <w:color w:val="000000" w:themeColor="text1"/>
                <w:sz w:val="18"/>
                <w:szCs w:val="24"/>
              </w:rPr>
              <w:t>TRILUMINOS</w:t>
            </w:r>
            <w:r w:rsidRPr="00BE12C1">
              <w:rPr>
                <w:rFonts w:ascii="Verdana" w:hAnsi="Verdana" w:cs="Arial"/>
                <w:color w:val="000000" w:themeColor="text1"/>
                <w:sz w:val="18"/>
                <w:szCs w:val="24"/>
                <w:lang w:val="en-US"/>
              </w:rPr>
              <w:t>™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24"/>
                <w:lang w:val="en-US"/>
              </w:rPr>
              <w:t xml:space="preserve"> Display, </w:t>
            </w:r>
            <w:r w:rsidRPr="00BE12C1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4K X-Reality Pro</w:t>
            </w:r>
          </w:p>
        </w:tc>
      </w:tr>
      <w:tr w:rsidR="00BE12C1" w14:paraId="13054E77" w14:textId="77777777" w:rsidTr="00057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Align w:val="center"/>
          </w:tcPr>
          <w:p w14:paraId="1C5E6449" w14:textId="776D6386" w:rsidR="00626657" w:rsidRPr="00626657" w:rsidRDefault="00626657" w:rsidP="0090361F">
            <w:pPr>
              <w:spacing w:line="360" w:lineRule="auto"/>
              <w:jc w:val="both"/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ru-RU"/>
              </w:rPr>
            </w:pPr>
            <w:r w:rsidRPr="00626657"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ru-RU"/>
              </w:rPr>
              <w:t>Размеры экрана</w:t>
            </w:r>
            <w:r w:rsidR="00054D5B"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ru-RU"/>
              </w:rPr>
              <w:t xml:space="preserve"> (дюймы)</w:t>
            </w:r>
          </w:p>
        </w:tc>
        <w:tc>
          <w:tcPr>
            <w:tcW w:w="1882" w:type="dxa"/>
            <w:vAlign w:val="center"/>
          </w:tcPr>
          <w:p w14:paraId="6C3A0A94" w14:textId="7DE6117A" w:rsidR="00626657" w:rsidRPr="00BE12C1" w:rsidRDefault="00626657" w:rsidP="00626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ru-RU"/>
              </w:rPr>
            </w:pPr>
            <w:r w:rsidRPr="00BE12C1"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ru-RU"/>
              </w:rPr>
              <w:t>75</w:t>
            </w:r>
          </w:p>
        </w:tc>
        <w:tc>
          <w:tcPr>
            <w:tcW w:w="1985" w:type="dxa"/>
            <w:vAlign w:val="center"/>
          </w:tcPr>
          <w:p w14:paraId="09B4AEBE" w14:textId="132497F3" w:rsidR="00626657" w:rsidRPr="00BE12C1" w:rsidRDefault="00626657" w:rsidP="00626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ru-RU"/>
              </w:rPr>
            </w:pPr>
            <w:r w:rsidRPr="00BE12C1"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ru-RU"/>
              </w:rPr>
              <w:t>65/55</w:t>
            </w:r>
          </w:p>
        </w:tc>
        <w:tc>
          <w:tcPr>
            <w:tcW w:w="2123" w:type="dxa"/>
            <w:vAlign w:val="center"/>
          </w:tcPr>
          <w:p w14:paraId="73A05828" w14:textId="1AA6A182" w:rsidR="00626657" w:rsidRPr="00054D5B" w:rsidRDefault="00054D5B" w:rsidP="00626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ru-RU"/>
              </w:rPr>
            </w:pPr>
            <w:r w:rsidRPr="00054D5B"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ru-RU"/>
              </w:rPr>
              <w:t>75/65/55/49 </w:t>
            </w:r>
          </w:p>
        </w:tc>
        <w:tc>
          <w:tcPr>
            <w:tcW w:w="1988" w:type="dxa"/>
            <w:vAlign w:val="center"/>
          </w:tcPr>
          <w:p w14:paraId="6962EC04" w14:textId="597B8B53" w:rsidR="00626657" w:rsidRDefault="00054D5B" w:rsidP="00626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Cs w:val="24"/>
                <w:u w:val="single"/>
                <w:lang w:val="ru-RU"/>
              </w:rPr>
            </w:pPr>
            <w:r w:rsidRPr="00054D5B"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ru-RU"/>
              </w:rPr>
              <w:t>43</w:t>
            </w:r>
            <w:r w:rsidR="00CD614A"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ru-RU"/>
              </w:rPr>
              <w:t>*</w:t>
            </w:r>
          </w:p>
        </w:tc>
      </w:tr>
    </w:tbl>
    <w:p w14:paraId="6A488884" w14:textId="2E1F59BE" w:rsidR="00CD614A" w:rsidRPr="00EB1614" w:rsidRDefault="0023275B" w:rsidP="0090361F">
      <w:pPr>
        <w:spacing w:after="0" w:line="360" w:lineRule="auto"/>
        <w:jc w:val="both"/>
        <w:rPr>
          <w:rFonts w:ascii="Verdana" w:eastAsia="Meiryo UI" w:hAnsi="Verdana" w:cs="Arial"/>
          <w:color w:val="000000" w:themeColor="text1"/>
          <w:sz w:val="16"/>
          <w:szCs w:val="24"/>
          <w:lang w:val="ru-RU"/>
        </w:rPr>
      </w:pPr>
      <w:r w:rsidRPr="00EB1614">
        <w:rPr>
          <w:rFonts w:ascii="Verdana" w:hAnsi="Verdana"/>
          <w:color w:val="000000" w:themeColor="text1"/>
          <w:sz w:val="16"/>
          <w:szCs w:val="24"/>
          <w:lang w:val="ru-RU"/>
        </w:rPr>
        <w:t>*</w:t>
      </w:r>
      <w:r w:rsidR="00CD614A" w:rsidRPr="00EB1614">
        <w:rPr>
          <w:rFonts w:ascii="Verdana" w:hAnsi="Verdana"/>
          <w:color w:val="000000" w:themeColor="text1"/>
          <w:sz w:val="16"/>
          <w:szCs w:val="24"/>
          <w:lang w:val="ru-RU"/>
        </w:rPr>
        <w:t>Размер диагонали указан на день начала продажи</w:t>
      </w:r>
    </w:p>
    <w:p w14:paraId="183EE9E9" w14:textId="77777777" w:rsidR="00604612" w:rsidRPr="005F338A" w:rsidRDefault="00604612" w:rsidP="0090361F">
      <w:pPr>
        <w:spacing w:after="0" w:line="360" w:lineRule="auto"/>
        <w:jc w:val="both"/>
        <w:rPr>
          <w:rFonts w:ascii="Verdana" w:eastAsia="Meiryo UI" w:hAnsi="Verdana" w:cs="Arial"/>
          <w:color w:val="000000" w:themeColor="text1"/>
          <w:sz w:val="18"/>
          <w:szCs w:val="24"/>
          <w:lang w:val="ru-RU"/>
        </w:rPr>
      </w:pPr>
    </w:p>
    <w:p w14:paraId="1F9EDD10" w14:textId="77777777" w:rsidR="00F352F2" w:rsidRPr="00EB19AC" w:rsidRDefault="00F352F2" w:rsidP="0090361F">
      <w:pPr>
        <w:pStyle w:val="Heading1"/>
        <w:tabs>
          <w:tab w:val="center" w:pos="4252"/>
        </w:tabs>
        <w:spacing w:line="240" w:lineRule="atLeast"/>
        <w:jc w:val="both"/>
        <w:rPr>
          <w:rFonts w:ascii="Verdana" w:hAnsi="Verdana"/>
          <w:b w:val="0"/>
          <w:color w:val="auto"/>
          <w:sz w:val="18"/>
          <w:szCs w:val="18"/>
        </w:rPr>
      </w:pPr>
      <w:bookmarkStart w:id="2" w:name="_GoBack"/>
      <w:bookmarkEnd w:id="2"/>
      <w:r w:rsidRPr="00EB19AC">
        <w:rPr>
          <w:rFonts w:ascii="Verdana" w:hAnsi="Verdana"/>
          <w:color w:val="auto"/>
          <w:sz w:val="18"/>
          <w:szCs w:val="18"/>
        </w:rPr>
        <w:t xml:space="preserve">О корпорации </w:t>
      </w:r>
      <w:r w:rsidRPr="00EB19AC">
        <w:rPr>
          <w:rFonts w:ascii="Verdana" w:hAnsi="Verdana"/>
          <w:color w:val="auto"/>
          <w:sz w:val="18"/>
          <w:szCs w:val="18"/>
          <w:lang w:val="en-US"/>
        </w:rPr>
        <w:t>Sony</w:t>
      </w:r>
    </w:p>
    <w:p w14:paraId="2C93618B" w14:textId="77777777" w:rsidR="00F352F2" w:rsidRPr="00EB19AC" w:rsidRDefault="00F352F2" w:rsidP="0090361F">
      <w:pPr>
        <w:spacing w:line="240" w:lineRule="atLeast"/>
        <w:jc w:val="both"/>
        <w:rPr>
          <w:rFonts w:ascii="Verdana" w:hAnsi="Verdana"/>
          <w:sz w:val="18"/>
          <w:szCs w:val="21"/>
          <w:lang w:val="ru-RU"/>
        </w:rPr>
      </w:pPr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 </w:t>
      </w:r>
      <w:r w:rsidRPr="00EB19AC">
        <w:rPr>
          <w:rFonts w:ascii="Verdana" w:hAnsi="Verdana"/>
          <w:sz w:val="18"/>
        </w:rPr>
        <w:t>Corporation</w:t>
      </w:r>
      <w:r w:rsidRPr="00EB19AC">
        <w:rPr>
          <w:rFonts w:ascii="Verdana" w:hAnsi="Verdana"/>
          <w:sz w:val="18"/>
          <w:lang w:val="ru-RU"/>
        </w:rPr>
        <w:t xml:space="preserve"> — ведущий производитель аудио-, видео-, </w:t>
      </w:r>
      <w:proofErr w:type="spellStart"/>
      <w:r w:rsidRPr="00EB19AC">
        <w:rPr>
          <w:rFonts w:ascii="Verdana" w:hAnsi="Verdana"/>
          <w:sz w:val="18"/>
          <w:lang w:val="ru-RU"/>
        </w:rPr>
        <w:t>фотопродукции</w:t>
      </w:r>
      <w:proofErr w:type="spellEnd"/>
      <w:r w:rsidRPr="00EB19AC">
        <w:rPr>
          <w:rFonts w:ascii="Verdana" w:hAnsi="Verdana"/>
          <w:sz w:val="18"/>
          <w:lang w:val="ru-RU"/>
        </w:rPr>
        <w:t xml:space="preserve">, игр, коммуникационных и информационных продуктов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</w:t>
      </w:r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2015 финансового года (по данным на 31</w:t>
      </w:r>
      <w:r w:rsidRPr="00EB19AC">
        <w:rPr>
          <w:rFonts w:ascii="Verdana" w:hAnsi="Verdana"/>
          <w:sz w:val="18"/>
        </w:rPr>
        <w:t> </w:t>
      </w:r>
      <w:r w:rsidRPr="00EB19AC">
        <w:rPr>
          <w:rFonts w:ascii="Verdana" w:hAnsi="Verdana"/>
          <w:sz w:val="18"/>
          <w:lang w:val="ru-RU"/>
        </w:rPr>
        <w:t xml:space="preserve">марта 2016 года) консолидированные ежегодные продажи </w:t>
      </w:r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 составили около 72 миллиардов долларов.  Международный сайт </w:t>
      </w:r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: </w:t>
      </w:r>
      <w:hyperlink r:id="rId30" w:history="1">
        <w:r w:rsidRPr="00EB19AC">
          <w:rPr>
            <w:rStyle w:val="Hyperlink"/>
            <w:rFonts w:ascii="Verdana" w:hAnsi="Verdana"/>
            <w:sz w:val="18"/>
          </w:rPr>
          <w:t>http</w:t>
        </w:r>
        <w:r w:rsidRPr="00EB19AC">
          <w:rPr>
            <w:rStyle w:val="Hyperlink"/>
            <w:rFonts w:ascii="Verdana" w:hAnsi="Verdana"/>
            <w:sz w:val="18"/>
            <w:lang w:val="ru-RU"/>
          </w:rPr>
          <w:t>://</w:t>
        </w:r>
        <w:r w:rsidRPr="00EB19AC">
          <w:rPr>
            <w:rStyle w:val="Hyperlink"/>
            <w:rFonts w:ascii="Verdana" w:hAnsi="Verdana"/>
            <w:sz w:val="18"/>
          </w:rPr>
          <w:t>www</w:t>
        </w:r>
        <w:r w:rsidRPr="00EB19AC">
          <w:rPr>
            <w:rStyle w:val="Hyperlink"/>
            <w:rFonts w:ascii="Verdana" w:hAnsi="Verdana"/>
            <w:sz w:val="18"/>
            <w:lang w:val="ru-RU"/>
          </w:rPr>
          <w:t>.</w:t>
        </w:r>
        <w:proofErr w:type="spellStart"/>
        <w:r w:rsidRPr="00EB19AC">
          <w:rPr>
            <w:rStyle w:val="Hyperlink"/>
            <w:rFonts w:ascii="Verdana" w:hAnsi="Verdana"/>
            <w:sz w:val="18"/>
          </w:rPr>
          <w:t>sony</w:t>
        </w:r>
        <w:proofErr w:type="spellEnd"/>
        <w:r w:rsidRPr="00EB19AC">
          <w:rPr>
            <w:rStyle w:val="Hyperlink"/>
            <w:rFonts w:ascii="Verdana" w:hAnsi="Verdana"/>
            <w:sz w:val="18"/>
            <w:lang w:val="ru-RU"/>
          </w:rPr>
          <w:t>.</w:t>
        </w:r>
        <w:r w:rsidRPr="00EB19AC">
          <w:rPr>
            <w:rStyle w:val="Hyperlink"/>
            <w:rFonts w:ascii="Verdana" w:hAnsi="Verdana"/>
            <w:sz w:val="18"/>
          </w:rPr>
          <w:t>net</w:t>
        </w:r>
        <w:r w:rsidRPr="00EB19AC">
          <w:rPr>
            <w:rStyle w:val="Hyperlink"/>
            <w:rFonts w:ascii="Verdana" w:hAnsi="Verdana"/>
            <w:sz w:val="18"/>
            <w:lang w:val="ru-RU"/>
          </w:rPr>
          <w:t>/</w:t>
        </w:r>
      </w:hyperlink>
    </w:p>
    <w:p w14:paraId="2105B05E" w14:textId="77777777" w:rsidR="00F352F2" w:rsidRPr="00EB19AC" w:rsidRDefault="00F352F2" w:rsidP="0090361F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ru-RU"/>
        </w:rPr>
      </w:pPr>
      <w:r w:rsidRPr="00EB19AC">
        <w:rPr>
          <w:rFonts w:ascii="Verdana" w:hAnsi="Verdana"/>
          <w:b/>
          <w:bCs/>
          <w:sz w:val="18"/>
          <w:szCs w:val="18"/>
          <w:lang w:val="ru-RU"/>
        </w:rPr>
        <w:t>По вопросам получения дополнительной информации обращаться:</w:t>
      </w:r>
    </w:p>
    <w:p w14:paraId="724BD173" w14:textId="77777777" w:rsidR="00F352F2" w:rsidRPr="00EB19AC" w:rsidRDefault="00F352F2" w:rsidP="0090361F">
      <w:pPr>
        <w:pStyle w:val="1"/>
        <w:spacing w:line="220" w:lineRule="exact"/>
        <w:jc w:val="both"/>
        <w:rPr>
          <w:rFonts w:ascii="Verdana" w:hAnsi="Verdana"/>
          <w:sz w:val="18"/>
          <w:szCs w:val="18"/>
        </w:rPr>
      </w:pPr>
      <w:r w:rsidRPr="00EB19AC"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14:paraId="61AF17AB" w14:textId="77777777" w:rsidR="00F352F2" w:rsidRPr="00EB19AC" w:rsidRDefault="00F352F2" w:rsidP="0090361F">
      <w:pPr>
        <w:pStyle w:val="1"/>
        <w:spacing w:line="220" w:lineRule="exact"/>
        <w:jc w:val="both"/>
        <w:rPr>
          <w:rFonts w:ascii="Verdana" w:hAnsi="Verdana"/>
          <w:sz w:val="18"/>
          <w:szCs w:val="18"/>
        </w:rPr>
      </w:pPr>
      <w:r w:rsidRPr="00EB19AC">
        <w:rPr>
          <w:rFonts w:ascii="Verdana" w:hAnsi="Verdana"/>
          <w:sz w:val="18"/>
          <w:szCs w:val="18"/>
        </w:rPr>
        <w:t xml:space="preserve">компании Sony </w:t>
      </w:r>
      <w:proofErr w:type="spellStart"/>
      <w:r w:rsidRPr="00EB19AC">
        <w:rPr>
          <w:rFonts w:ascii="Verdana" w:hAnsi="Verdana"/>
          <w:sz w:val="18"/>
          <w:szCs w:val="18"/>
        </w:rPr>
        <w:t>Electronics</w:t>
      </w:r>
      <w:proofErr w:type="spellEnd"/>
      <w:r w:rsidRPr="00EB19AC">
        <w:rPr>
          <w:rFonts w:ascii="Verdana" w:hAnsi="Verdana"/>
          <w:sz w:val="18"/>
          <w:szCs w:val="18"/>
        </w:rPr>
        <w:t xml:space="preserve"> в России</w:t>
      </w:r>
    </w:p>
    <w:p w14:paraId="152BF4BC" w14:textId="77777777" w:rsidR="00F352F2" w:rsidRPr="00EB19AC" w:rsidRDefault="00F352F2" w:rsidP="0090361F">
      <w:pPr>
        <w:jc w:val="both"/>
        <w:rPr>
          <w:rFonts w:ascii="Verdana" w:hAnsi="Verdana"/>
          <w:sz w:val="18"/>
          <w:szCs w:val="18"/>
          <w:lang w:val="ru-RU"/>
        </w:rPr>
      </w:pPr>
      <w:r w:rsidRPr="00EB19AC">
        <w:rPr>
          <w:rFonts w:ascii="Verdana" w:hAnsi="Verdana"/>
          <w:sz w:val="18"/>
          <w:szCs w:val="18"/>
          <w:lang w:val="ru-RU"/>
        </w:rPr>
        <w:t xml:space="preserve">Тел: +7 (495) 258-76-67, доп. 1353 Моб.: 8-985-991-57-31; </w:t>
      </w:r>
    </w:p>
    <w:p w14:paraId="52587C34" w14:textId="77EE69A2" w:rsidR="00F352F2" w:rsidRPr="0023275B" w:rsidRDefault="00F352F2" w:rsidP="0090361F">
      <w:pPr>
        <w:pStyle w:val="1"/>
        <w:spacing w:line="220" w:lineRule="exact"/>
        <w:jc w:val="both"/>
        <w:rPr>
          <w:rFonts w:ascii="Verdana" w:hAnsi="Verdana"/>
          <w:color w:val="404040"/>
          <w:lang w:val="en-US"/>
        </w:rPr>
      </w:pPr>
      <w:r w:rsidRPr="00EB19AC">
        <w:rPr>
          <w:rFonts w:ascii="Verdana" w:hAnsi="Verdana"/>
          <w:sz w:val="18"/>
          <w:szCs w:val="18"/>
          <w:lang w:val="en-US"/>
        </w:rPr>
        <w:t>E</w:t>
      </w:r>
      <w:r w:rsidRPr="0023275B">
        <w:rPr>
          <w:rFonts w:ascii="Verdana" w:hAnsi="Verdana"/>
          <w:sz w:val="18"/>
          <w:szCs w:val="18"/>
          <w:lang w:val="en-US"/>
        </w:rPr>
        <w:t>-</w:t>
      </w:r>
      <w:r w:rsidRPr="00EB19AC">
        <w:rPr>
          <w:rFonts w:ascii="Verdana" w:hAnsi="Verdana"/>
          <w:sz w:val="18"/>
          <w:szCs w:val="18"/>
          <w:lang w:val="en-US"/>
        </w:rPr>
        <w:t>mail</w:t>
      </w:r>
      <w:r w:rsidRPr="0023275B">
        <w:rPr>
          <w:rFonts w:ascii="Verdana" w:hAnsi="Verdana"/>
          <w:sz w:val="18"/>
          <w:szCs w:val="18"/>
          <w:lang w:val="en-US"/>
        </w:rPr>
        <w:t xml:space="preserve">: </w:t>
      </w:r>
      <w:hyperlink r:id="rId31" w:history="1">
        <w:r w:rsidR="0023275B" w:rsidRPr="003505F7">
          <w:rPr>
            <w:rStyle w:val="Hyperlink"/>
            <w:rFonts w:ascii="Verdana" w:hAnsi="Verdana"/>
            <w:sz w:val="18"/>
            <w:szCs w:val="18"/>
            <w:lang w:val="en-US"/>
          </w:rPr>
          <w:t>Alexandra</w:t>
        </w:r>
        <w:r w:rsidR="0023275B" w:rsidRPr="0023275B">
          <w:rPr>
            <w:rStyle w:val="Hyperlink"/>
            <w:rFonts w:ascii="Verdana" w:hAnsi="Verdana"/>
            <w:sz w:val="18"/>
            <w:szCs w:val="18"/>
            <w:lang w:val="en-US"/>
          </w:rPr>
          <w:t>.</w:t>
        </w:r>
        <w:r w:rsidR="0023275B" w:rsidRPr="003505F7">
          <w:rPr>
            <w:rStyle w:val="Hyperlink"/>
            <w:rFonts w:ascii="Verdana" w:hAnsi="Verdana"/>
            <w:sz w:val="18"/>
            <w:szCs w:val="18"/>
            <w:lang w:val="en-US"/>
          </w:rPr>
          <w:t>Seropegina</w:t>
        </w:r>
        <w:r w:rsidR="0023275B" w:rsidRPr="0023275B">
          <w:rPr>
            <w:rStyle w:val="Hyperlink"/>
            <w:rFonts w:ascii="Verdana" w:hAnsi="Verdana"/>
            <w:sz w:val="18"/>
            <w:szCs w:val="18"/>
            <w:lang w:val="en-US"/>
          </w:rPr>
          <w:t>@</w:t>
        </w:r>
        <w:r w:rsidR="0023275B" w:rsidRPr="003505F7">
          <w:rPr>
            <w:rStyle w:val="Hyperlink"/>
            <w:rFonts w:ascii="Verdana" w:hAnsi="Verdana"/>
            <w:sz w:val="18"/>
            <w:szCs w:val="18"/>
            <w:lang w:val="en-US"/>
          </w:rPr>
          <w:t>sony</w:t>
        </w:r>
        <w:r w:rsidR="0023275B" w:rsidRPr="0023275B">
          <w:rPr>
            <w:rStyle w:val="Hyperlink"/>
            <w:rFonts w:ascii="Verdana" w:hAnsi="Verdana"/>
            <w:sz w:val="18"/>
            <w:szCs w:val="18"/>
            <w:lang w:val="en-US"/>
          </w:rPr>
          <w:t>.</w:t>
        </w:r>
        <w:r w:rsidR="0023275B" w:rsidRPr="003505F7">
          <w:rPr>
            <w:rStyle w:val="Hyperlink"/>
            <w:rFonts w:ascii="Verdana" w:hAnsi="Verdana"/>
            <w:sz w:val="18"/>
            <w:szCs w:val="18"/>
            <w:lang w:val="en-US"/>
          </w:rPr>
          <w:t>com</w:t>
        </w:r>
      </w:hyperlink>
    </w:p>
    <w:p w14:paraId="27A1C1AA" w14:textId="77777777" w:rsidR="00F352F2" w:rsidRPr="0023275B" w:rsidRDefault="00F352F2" w:rsidP="0090361F">
      <w:pPr>
        <w:jc w:val="both"/>
        <w:rPr>
          <w:rFonts w:ascii="Verdana" w:hAnsi="Verdana"/>
          <w:bCs/>
          <w:lang w:val="en-US"/>
        </w:rPr>
      </w:pPr>
    </w:p>
    <w:p w14:paraId="038F6A62" w14:textId="77777777" w:rsidR="00F352F2" w:rsidRPr="0023275B" w:rsidRDefault="00F352F2" w:rsidP="0090361F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en-US"/>
        </w:rPr>
      </w:pPr>
    </w:p>
    <w:p w14:paraId="2C8B159A" w14:textId="77777777" w:rsidR="00923E82" w:rsidRPr="0023275B" w:rsidRDefault="00923E82" w:rsidP="0090361F">
      <w:pPr>
        <w:jc w:val="both"/>
        <w:rPr>
          <w:lang w:val="en-US"/>
        </w:rPr>
      </w:pPr>
    </w:p>
    <w:sectPr w:rsidR="00923E82" w:rsidRPr="0023275B" w:rsidSect="006E768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B8DB1" w14:textId="77777777" w:rsidR="000E2771" w:rsidRDefault="000E2771" w:rsidP="000006A7">
      <w:pPr>
        <w:spacing w:after="0" w:line="240" w:lineRule="auto"/>
      </w:pPr>
      <w:r>
        <w:separator/>
      </w:r>
    </w:p>
  </w:endnote>
  <w:endnote w:type="continuationSeparator" w:id="0">
    <w:p w14:paraId="6A04280E" w14:textId="77777777" w:rsidR="000E2771" w:rsidRDefault="000E2771" w:rsidP="000006A7">
      <w:pPr>
        <w:spacing w:after="0" w:line="240" w:lineRule="auto"/>
      </w:pPr>
      <w:r>
        <w:continuationSeparator/>
      </w:r>
    </w:p>
  </w:endnote>
  <w:endnote w:id="1">
    <w:p w14:paraId="286A97A5" w14:textId="77777777" w:rsidR="009672D1" w:rsidRPr="001F7BBE" w:rsidRDefault="009672D1" w:rsidP="009672D1">
      <w:pPr>
        <w:autoSpaceDE w:val="0"/>
        <w:autoSpaceDN w:val="0"/>
        <w:adjustRightInd w:val="0"/>
        <w:jc w:val="both"/>
        <w:rPr>
          <w:rFonts w:cstheme="minorHAnsi"/>
          <w:sz w:val="20"/>
          <w:lang w:val="ru-RU" w:eastAsia="en-GB"/>
        </w:rPr>
      </w:pPr>
      <w:r w:rsidRPr="001F7BBE">
        <w:rPr>
          <w:rStyle w:val="EndnoteReference"/>
          <w:rFonts w:cstheme="minorHAnsi"/>
        </w:rPr>
        <w:endnoteRef/>
      </w:r>
      <w:r w:rsidRPr="001F7BBE">
        <w:rPr>
          <w:rFonts w:cstheme="minorHAnsi"/>
          <w:sz w:val="20"/>
          <w:lang w:val="ru-RU" w:eastAsia="en-GB"/>
        </w:rPr>
        <w:t xml:space="preserve">Акционерное общество «Сони </w:t>
      </w:r>
      <w:proofErr w:type="spellStart"/>
      <w:r w:rsidRPr="001F7BBE">
        <w:rPr>
          <w:rFonts w:cstheme="minorHAnsi"/>
          <w:sz w:val="20"/>
          <w:lang w:val="ru-RU" w:eastAsia="en-GB"/>
        </w:rPr>
        <w:t>Электроникс</w:t>
      </w:r>
      <w:proofErr w:type="spellEnd"/>
      <w:r w:rsidRPr="001F7BBE">
        <w:rPr>
          <w:rFonts w:cstheme="minorHAnsi"/>
          <w:sz w:val="20"/>
          <w:lang w:val="ru-RU" w:eastAsia="en-GB"/>
        </w:rPr>
        <w:t xml:space="preserve">», 123103, Российская Федерация, </w:t>
      </w:r>
      <w:proofErr w:type="spellStart"/>
      <w:r w:rsidRPr="001F7BBE">
        <w:rPr>
          <w:rFonts w:cstheme="minorHAnsi"/>
          <w:sz w:val="20"/>
          <w:lang w:val="ru-RU" w:eastAsia="en-GB"/>
        </w:rPr>
        <w:t>Карамышевский</w:t>
      </w:r>
      <w:proofErr w:type="spellEnd"/>
      <w:r w:rsidRPr="001F7BBE">
        <w:rPr>
          <w:rFonts w:cstheme="minorHAnsi"/>
          <w:sz w:val="20"/>
          <w:lang w:val="ru-RU" w:eastAsia="en-GB"/>
        </w:rPr>
        <w:t xml:space="preserve"> проезд, д.6, ОГРН 1027700342625.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B2116" w14:textId="77777777" w:rsidR="00DA5C00" w:rsidRDefault="00DA5C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9CE75" w14:textId="77777777" w:rsidR="00DA5C00" w:rsidRDefault="00DA5C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65222" w14:textId="77777777" w:rsidR="00DA5C00" w:rsidRDefault="00DA5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EED70" w14:textId="77777777" w:rsidR="000E2771" w:rsidRDefault="000E2771" w:rsidP="000006A7">
      <w:pPr>
        <w:spacing w:after="0" w:line="240" w:lineRule="auto"/>
      </w:pPr>
      <w:r>
        <w:separator/>
      </w:r>
    </w:p>
  </w:footnote>
  <w:footnote w:type="continuationSeparator" w:id="0">
    <w:p w14:paraId="1CEE1DED" w14:textId="77777777" w:rsidR="000E2771" w:rsidRDefault="000E2771" w:rsidP="0000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A9E96" w14:textId="247EDBE3" w:rsidR="00DA5C00" w:rsidRDefault="00DA5C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D7783" w14:textId="31C64B10" w:rsidR="00DA5C00" w:rsidRDefault="00DA5C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39D10" w14:textId="5968CC9F" w:rsidR="00DA5C00" w:rsidRDefault="00DA5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7CD"/>
    <w:multiLevelType w:val="hybridMultilevel"/>
    <w:tmpl w:val="C4603AD8"/>
    <w:lvl w:ilvl="0" w:tplc="63C628AE">
      <w:numFmt w:val="bullet"/>
      <w:lvlText w:val="•"/>
      <w:lvlJc w:val="left"/>
      <w:pPr>
        <w:ind w:left="1080" w:hanging="72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9431C"/>
    <w:multiLevelType w:val="hybridMultilevel"/>
    <w:tmpl w:val="9C10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B64A9"/>
    <w:multiLevelType w:val="hybridMultilevel"/>
    <w:tmpl w:val="F3CC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92CB8"/>
    <w:multiLevelType w:val="hybridMultilevel"/>
    <w:tmpl w:val="9CD64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B04D53"/>
    <w:multiLevelType w:val="hybridMultilevel"/>
    <w:tmpl w:val="4A18D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E1181"/>
    <w:multiLevelType w:val="multilevel"/>
    <w:tmpl w:val="8356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421D9"/>
    <w:multiLevelType w:val="hybridMultilevel"/>
    <w:tmpl w:val="565ED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A1FC2"/>
    <w:multiLevelType w:val="hybridMultilevel"/>
    <w:tmpl w:val="0644B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85684"/>
    <w:multiLevelType w:val="hybridMultilevel"/>
    <w:tmpl w:val="99E4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376F6"/>
    <w:multiLevelType w:val="hybridMultilevel"/>
    <w:tmpl w:val="2CCA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E48EE"/>
    <w:multiLevelType w:val="hybridMultilevel"/>
    <w:tmpl w:val="1CD8EDBA"/>
    <w:lvl w:ilvl="0" w:tplc="1C868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DC364ED"/>
    <w:multiLevelType w:val="hybridMultilevel"/>
    <w:tmpl w:val="69CA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2363B"/>
    <w:multiLevelType w:val="hybridMultilevel"/>
    <w:tmpl w:val="3C8C3A14"/>
    <w:lvl w:ilvl="0" w:tplc="E06E7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B7785"/>
    <w:multiLevelType w:val="hybridMultilevel"/>
    <w:tmpl w:val="0D5E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36C10"/>
    <w:multiLevelType w:val="hybridMultilevel"/>
    <w:tmpl w:val="FDB48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DB1D23"/>
    <w:multiLevelType w:val="hybridMultilevel"/>
    <w:tmpl w:val="5694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C081D"/>
    <w:multiLevelType w:val="hybridMultilevel"/>
    <w:tmpl w:val="E858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B5F22"/>
    <w:multiLevelType w:val="hybridMultilevel"/>
    <w:tmpl w:val="B946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215EE"/>
    <w:multiLevelType w:val="hybridMultilevel"/>
    <w:tmpl w:val="D2DAA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9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7"/>
  </w:num>
  <w:num w:numId="15">
    <w:abstractNumId w:val="5"/>
  </w:num>
  <w:num w:numId="16">
    <w:abstractNumId w:val="18"/>
  </w:num>
  <w:num w:numId="17">
    <w:abstractNumId w:val="16"/>
  </w:num>
  <w:num w:numId="18">
    <w:abstractNumId w:val="0"/>
  </w:num>
  <w:num w:numId="19">
    <w:abstractNumId w:val="11"/>
  </w:num>
  <w:num w:numId="20">
    <w:abstractNumId w:val="16"/>
  </w:num>
  <w:num w:numId="21">
    <w:abstractNumId w:val="2"/>
  </w:num>
  <w:num w:numId="22">
    <w:abstractNumId w:val="17"/>
  </w:num>
  <w:num w:numId="23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iforov, Andrey">
    <w15:presenceInfo w15:providerId="AD" w15:userId="S-1-5-21-2055027368-649148005-1435325219-13254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11"/>
    <w:rsid w:val="00000168"/>
    <w:rsid w:val="00000527"/>
    <w:rsid w:val="000006A7"/>
    <w:rsid w:val="000011A9"/>
    <w:rsid w:val="000018AE"/>
    <w:rsid w:val="000024F6"/>
    <w:rsid w:val="00003C44"/>
    <w:rsid w:val="00003FDB"/>
    <w:rsid w:val="00005DBD"/>
    <w:rsid w:val="00010040"/>
    <w:rsid w:val="00010ABF"/>
    <w:rsid w:val="00015CCF"/>
    <w:rsid w:val="0001612B"/>
    <w:rsid w:val="00016855"/>
    <w:rsid w:val="00016C04"/>
    <w:rsid w:val="00020C57"/>
    <w:rsid w:val="00022E23"/>
    <w:rsid w:val="000268C0"/>
    <w:rsid w:val="000269B4"/>
    <w:rsid w:val="00031335"/>
    <w:rsid w:val="00031DE0"/>
    <w:rsid w:val="000343D5"/>
    <w:rsid w:val="00034C49"/>
    <w:rsid w:val="00037517"/>
    <w:rsid w:val="00040394"/>
    <w:rsid w:val="00040731"/>
    <w:rsid w:val="00041E90"/>
    <w:rsid w:val="00046D8B"/>
    <w:rsid w:val="00051FF5"/>
    <w:rsid w:val="00052A74"/>
    <w:rsid w:val="00054D5B"/>
    <w:rsid w:val="00056626"/>
    <w:rsid w:val="00056DD6"/>
    <w:rsid w:val="000571DD"/>
    <w:rsid w:val="00057454"/>
    <w:rsid w:val="00057682"/>
    <w:rsid w:val="00060DD4"/>
    <w:rsid w:val="00061383"/>
    <w:rsid w:val="00061891"/>
    <w:rsid w:val="00061F24"/>
    <w:rsid w:val="000627C7"/>
    <w:rsid w:val="00063284"/>
    <w:rsid w:val="00066296"/>
    <w:rsid w:val="0007279A"/>
    <w:rsid w:val="00074ADF"/>
    <w:rsid w:val="00077226"/>
    <w:rsid w:val="00077ED2"/>
    <w:rsid w:val="0008056D"/>
    <w:rsid w:val="00082885"/>
    <w:rsid w:val="00083572"/>
    <w:rsid w:val="000845A2"/>
    <w:rsid w:val="00085698"/>
    <w:rsid w:val="0008694E"/>
    <w:rsid w:val="00090A4A"/>
    <w:rsid w:val="00090F2C"/>
    <w:rsid w:val="00091732"/>
    <w:rsid w:val="000947BE"/>
    <w:rsid w:val="00094BC4"/>
    <w:rsid w:val="000970F6"/>
    <w:rsid w:val="000A1AD8"/>
    <w:rsid w:val="000A252E"/>
    <w:rsid w:val="000A51A4"/>
    <w:rsid w:val="000A7B7B"/>
    <w:rsid w:val="000B03F1"/>
    <w:rsid w:val="000B0A7A"/>
    <w:rsid w:val="000B53CA"/>
    <w:rsid w:val="000B78C4"/>
    <w:rsid w:val="000C06C7"/>
    <w:rsid w:val="000C0A79"/>
    <w:rsid w:val="000C1474"/>
    <w:rsid w:val="000C2504"/>
    <w:rsid w:val="000C56D5"/>
    <w:rsid w:val="000C5BF2"/>
    <w:rsid w:val="000C6CDB"/>
    <w:rsid w:val="000D2B74"/>
    <w:rsid w:val="000D2F02"/>
    <w:rsid w:val="000D314F"/>
    <w:rsid w:val="000D4029"/>
    <w:rsid w:val="000E2771"/>
    <w:rsid w:val="000E3EA3"/>
    <w:rsid w:val="000E44ED"/>
    <w:rsid w:val="000E60D0"/>
    <w:rsid w:val="000E6F4E"/>
    <w:rsid w:val="000E76B3"/>
    <w:rsid w:val="000F033B"/>
    <w:rsid w:val="000F65E3"/>
    <w:rsid w:val="000F6D3D"/>
    <w:rsid w:val="00101966"/>
    <w:rsid w:val="00102BA8"/>
    <w:rsid w:val="001061E7"/>
    <w:rsid w:val="00106B9E"/>
    <w:rsid w:val="00110D92"/>
    <w:rsid w:val="001119B6"/>
    <w:rsid w:val="001119E9"/>
    <w:rsid w:val="0011238B"/>
    <w:rsid w:val="00112651"/>
    <w:rsid w:val="00113E75"/>
    <w:rsid w:val="00114ADD"/>
    <w:rsid w:val="00114F08"/>
    <w:rsid w:val="001178E9"/>
    <w:rsid w:val="00117A11"/>
    <w:rsid w:val="001211AB"/>
    <w:rsid w:val="00121C73"/>
    <w:rsid w:val="00126444"/>
    <w:rsid w:val="001320A9"/>
    <w:rsid w:val="00132D5E"/>
    <w:rsid w:val="00134AE4"/>
    <w:rsid w:val="0013531C"/>
    <w:rsid w:val="00135F3A"/>
    <w:rsid w:val="00140C7F"/>
    <w:rsid w:val="001440D8"/>
    <w:rsid w:val="00146A5D"/>
    <w:rsid w:val="00147BF0"/>
    <w:rsid w:val="00150911"/>
    <w:rsid w:val="001514E8"/>
    <w:rsid w:val="001551B1"/>
    <w:rsid w:val="001576C7"/>
    <w:rsid w:val="00157E1F"/>
    <w:rsid w:val="00160AC3"/>
    <w:rsid w:val="001645FE"/>
    <w:rsid w:val="00171691"/>
    <w:rsid w:val="00172868"/>
    <w:rsid w:val="0017461F"/>
    <w:rsid w:val="001751E8"/>
    <w:rsid w:val="00175CF9"/>
    <w:rsid w:val="0018020C"/>
    <w:rsid w:val="00183B77"/>
    <w:rsid w:val="001875B2"/>
    <w:rsid w:val="0019167A"/>
    <w:rsid w:val="00192AA1"/>
    <w:rsid w:val="00194E9A"/>
    <w:rsid w:val="001A0C98"/>
    <w:rsid w:val="001A2774"/>
    <w:rsid w:val="001A6330"/>
    <w:rsid w:val="001A6EE8"/>
    <w:rsid w:val="001A72E7"/>
    <w:rsid w:val="001B40F2"/>
    <w:rsid w:val="001C1394"/>
    <w:rsid w:val="001C236F"/>
    <w:rsid w:val="001C5136"/>
    <w:rsid w:val="001C567C"/>
    <w:rsid w:val="001C6078"/>
    <w:rsid w:val="001C7BB4"/>
    <w:rsid w:val="001D0AE9"/>
    <w:rsid w:val="001D0C5D"/>
    <w:rsid w:val="001D1288"/>
    <w:rsid w:val="001D380A"/>
    <w:rsid w:val="001D3C38"/>
    <w:rsid w:val="001D557F"/>
    <w:rsid w:val="001E150F"/>
    <w:rsid w:val="001E170B"/>
    <w:rsid w:val="001E2ABD"/>
    <w:rsid w:val="001E4CCE"/>
    <w:rsid w:val="001E6979"/>
    <w:rsid w:val="001F05A9"/>
    <w:rsid w:val="001F1796"/>
    <w:rsid w:val="001F20BD"/>
    <w:rsid w:val="001F2564"/>
    <w:rsid w:val="001F262C"/>
    <w:rsid w:val="001F28E0"/>
    <w:rsid w:val="002044CB"/>
    <w:rsid w:val="00205CBC"/>
    <w:rsid w:val="002061EA"/>
    <w:rsid w:val="00206A65"/>
    <w:rsid w:val="002073E5"/>
    <w:rsid w:val="002103A3"/>
    <w:rsid w:val="00211E8E"/>
    <w:rsid w:val="002134EB"/>
    <w:rsid w:val="0021521B"/>
    <w:rsid w:val="00215569"/>
    <w:rsid w:val="00221AF3"/>
    <w:rsid w:val="00226F13"/>
    <w:rsid w:val="00230E25"/>
    <w:rsid w:val="0023275B"/>
    <w:rsid w:val="00232E56"/>
    <w:rsid w:val="00236D4B"/>
    <w:rsid w:val="00237DAD"/>
    <w:rsid w:val="002402E6"/>
    <w:rsid w:val="002417FB"/>
    <w:rsid w:val="00241F9A"/>
    <w:rsid w:val="00242DC8"/>
    <w:rsid w:val="002460F9"/>
    <w:rsid w:val="00253F43"/>
    <w:rsid w:val="00254D44"/>
    <w:rsid w:val="0025546D"/>
    <w:rsid w:val="00257FEC"/>
    <w:rsid w:val="00262323"/>
    <w:rsid w:val="00262D65"/>
    <w:rsid w:val="002634BC"/>
    <w:rsid w:val="00265713"/>
    <w:rsid w:val="002673EB"/>
    <w:rsid w:val="00273949"/>
    <w:rsid w:val="00273D54"/>
    <w:rsid w:val="002763F9"/>
    <w:rsid w:val="0027734A"/>
    <w:rsid w:val="002813DF"/>
    <w:rsid w:val="002832DA"/>
    <w:rsid w:val="00284934"/>
    <w:rsid w:val="002869DD"/>
    <w:rsid w:val="00292813"/>
    <w:rsid w:val="00293254"/>
    <w:rsid w:val="00294BB5"/>
    <w:rsid w:val="002959E7"/>
    <w:rsid w:val="00297756"/>
    <w:rsid w:val="002A5267"/>
    <w:rsid w:val="002A75FB"/>
    <w:rsid w:val="002A78B1"/>
    <w:rsid w:val="002B2725"/>
    <w:rsid w:val="002B384E"/>
    <w:rsid w:val="002B676D"/>
    <w:rsid w:val="002B7240"/>
    <w:rsid w:val="002B72B5"/>
    <w:rsid w:val="002B75B6"/>
    <w:rsid w:val="002C009C"/>
    <w:rsid w:val="002C09E0"/>
    <w:rsid w:val="002C0F6B"/>
    <w:rsid w:val="002C2865"/>
    <w:rsid w:val="002C2AC0"/>
    <w:rsid w:val="002C37FE"/>
    <w:rsid w:val="002C48FF"/>
    <w:rsid w:val="002C654D"/>
    <w:rsid w:val="002C6B58"/>
    <w:rsid w:val="002D1A34"/>
    <w:rsid w:val="002D2051"/>
    <w:rsid w:val="002D226F"/>
    <w:rsid w:val="002D22B0"/>
    <w:rsid w:val="002D2329"/>
    <w:rsid w:val="002D44DC"/>
    <w:rsid w:val="002E0BF5"/>
    <w:rsid w:val="002E1763"/>
    <w:rsid w:val="002E1EBD"/>
    <w:rsid w:val="002E308C"/>
    <w:rsid w:val="002E3840"/>
    <w:rsid w:val="002E425F"/>
    <w:rsid w:val="002E4AE6"/>
    <w:rsid w:val="002E4CA3"/>
    <w:rsid w:val="002F0E73"/>
    <w:rsid w:val="002F0EF7"/>
    <w:rsid w:val="002F2C19"/>
    <w:rsid w:val="002F3916"/>
    <w:rsid w:val="002F57AD"/>
    <w:rsid w:val="002F59BE"/>
    <w:rsid w:val="002F5EBB"/>
    <w:rsid w:val="003046B2"/>
    <w:rsid w:val="00310849"/>
    <w:rsid w:val="00312731"/>
    <w:rsid w:val="00313DA8"/>
    <w:rsid w:val="00314EE3"/>
    <w:rsid w:val="00316740"/>
    <w:rsid w:val="00320C45"/>
    <w:rsid w:val="00325359"/>
    <w:rsid w:val="00326ED8"/>
    <w:rsid w:val="00332714"/>
    <w:rsid w:val="00332A80"/>
    <w:rsid w:val="0033440B"/>
    <w:rsid w:val="0033699F"/>
    <w:rsid w:val="00340BA1"/>
    <w:rsid w:val="00340C28"/>
    <w:rsid w:val="003431FA"/>
    <w:rsid w:val="0035011E"/>
    <w:rsid w:val="003568B0"/>
    <w:rsid w:val="00356F7F"/>
    <w:rsid w:val="003571A2"/>
    <w:rsid w:val="00357E57"/>
    <w:rsid w:val="003667D9"/>
    <w:rsid w:val="003706A9"/>
    <w:rsid w:val="00373D0D"/>
    <w:rsid w:val="00375F08"/>
    <w:rsid w:val="00377120"/>
    <w:rsid w:val="00381355"/>
    <w:rsid w:val="00384DE7"/>
    <w:rsid w:val="003862BD"/>
    <w:rsid w:val="00390107"/>
    <w:rsid w:val="003903C2"/>
    <w:rsid w:val="00391FA1"/>
    <w:rsid w:val="003958D6"/>
    <w:rsid w:val="003A2EF2"/>
    <w:rsid w:val="003B0AFC"/>
    <w:rsid w:val="003B18B2"/>
    <w:rsid w:val="003B2920"/>
    <w:rsid w:val="003B2C82"/>
    <w:rsid w:val="003B50F1"/>
    <w:rsid w:val="003B7844"/>
    <w:rsid w:val="003C01AA"/>
    <w:rsid w:val="003C1016"/>
    <w:rsid w:val="003C21EE"/>
    <w:rsid w:val="003C24DE"/>
    <w:rsid w:val="003C2541"/>
    <w:rsid w:val="003C2F4E"/>
    <w:rsid w:val="003C55A0"/>
    <w:rsid w:val="003C6565"/>
    <w:rsid w:val="003C726B"/>
    <w:rsid w:val="003D25C6"/>
    <w:rsid w:val="003D2BF8"/>
    <w:rsid w:val="003D3040"/>
    <w:rsid w:val="003D4A41"/>
    <w:rsid w:val="003D5590"/>
    <w:rsid w:val="003E39D4"/>
    <w:rsid w:val="003E40B0"/>
    <w:rsid w:val="003E7AAE"/>
    <w:rsid w:val="003E7FE6"/>
    <w:rsid w:val="003F1C73"/>
    <w:rsid w:val="003F1DAD"/>
    <w:rsid w:val="003F1DE0"/>
    <w:rsid w:val="003F2F1E"/>
    <w:rsid w:val="003F3C59"/>
    <w:rsid w:val="003F5F78"/>
    <w:rsid w:val="003F7708"/>
    <w:rsid w:val="00401BF9"/>
    <w:rsid w:val="0040370F"/>
    <w:rsid w:val="00403BDE"/>
    <w:rsid w:val="00405053"/>
    <w:rsid w:val="004058BE"/>
    <w:rsid w:val="004062C4"/>
    <w:rsid w:val="00411264"/>
    <w:rsid w:val="00411EFC"/>
    <w:rsid w:val="00412089"/>
    <w:rsid w:val="0041508E"/>
    <w:rsid w:val="00416224"/>
    <w:rsid w:val="0041679A"/>
    <w:rsid w:val="0042133B"/>
    <w:rsid w:val="00422841"/>
    <w:rsid w:val="00423B53"/>
    <w:rsid w:val="004301C2"/>
    <w:rsid w:val="00432381"/>
    <w:rsid w:val="0043339B"/>
    <w:rsid w:val="0043361C"/>
    <w:rsid w:val="0043459D"/>
    <w:rsid w:val="004364EC"/>
    <w:rsid w:val="004375AD"/>
    <w:rsid w:val="00440F83"/>
    <w:rsid w:val="004410C9"/>
    <w:rsid w:val="00441210"/>
    <w:rsid w:val="00441634"/>
    <w:rsid w:val="00441771"/>
    <w:rsid w:val="004432AE"/>
    <w:rsid w:val="0044420F"/>
    <w:rsid w:val="00451598"/>
    <w:rsid w:val="004557BA"/>
    <w:rsid w:val="004609D9"/>
    <w:rsid w:val="004666F0"/>
    <w:rsid w:val="00470D40"/>
    <w:rsid w:val="00471AAC"/>
    <w:rsid w:val="00472BFD"/>
    <w:rsid w:val="004734D7"/>
    <w:rsid w:val="00473827"/>
    <w:rsid w:val="00473879"/>
    <w:rsid w:val="00476B16"/>
    <w:rsid w:val="004778EA"/>
    <w:rsid w:val="00477E3C"/>
    <w:rsid w:val="004800E1"/>
    <w:rsid w:val="004811E8"/>
    <w:rsid w:val="00482129"/>
    <w:rsid w:val="00486689"/>
    <w:rsid w:val="004909C2"/>
    <w:rsid w:val="004937EA"/>
    <w:rsid w:val="00496029"/>
    <w:rsid w:val="004A349E"/>
    <w:rsid w:val="004A3733"/>
    <w:rsid w:val="004A4C2D"/>
    <w:rsid w:val="004A74DF"/>
    <w:rsid w:val="004A7E75"/>
    <w:rsid w:val="004B1222"/>
    <w:rsid w:val="004B289B"/>
    <w:rsid w:val="004B7379"/>
    <w:rsid w:val="004B7F86"/>
    <w:rsid w:val="004C12A9"/>
    <w:rsid w:val="004C15A6"/>
    <w:rsid w:val="004C15C7"/>
    <w:rsid w:val="004C2319"/>
    <w:rsid w:val="004C2A4E"/>
    <w:rsid w:val="004C2A8E"/>
    <w:rsid w:val="004C3D1A"/>
    <w:rsid w:val="004C4E92"/>
    <w:rsid w:val="004C51D2"/>
    <w:rsid w:val="004C53C3"/>
    <w:rsid w:val="004C74A8"/>
    <w:rsid w:val="004D0083"/>
    <w:rsid w:val="004D1308"/>
    <w:rsid w:val="004D1842"/>
    <w:rsid w:val="004D1FFD"/>
    <w:rsid w:val="004D5456"/>
    <w:rsid w:val="004D6120"/>
    <w:rsid w:val="004D7AEA"/>
    <w:rsid w:val="004E2E47"/>
    <w:rsid w:val="004E5803"/>
    <w:rsid w:val="004E5A1F"/>
    <w:rsid w:val="004F1F45"/>
    <w:rsid w:val="004F4176"/>
    <w:rsid w:val="004F4F85"/>
    <w:rsid w:val="004F6C5A"/>
    <w:rsid w:val="00500133"/>
    <w:rsid w:val="005006D9"/>
    <w:rsid w:val="00501755"/>
    <w:rsid w:val="00504D01"/>
    <w:rsid w:val="005053E2"/>
    <w:rsid w:val="00505DD9"/>
    <w:rsid w:val="005071C8"/>
    <w:rsid w:val="005106F3"/>
    <w:rsid w:val="0051323A"/>
    <w:rsid w:val="0051707C"/>
    <w:rsid w:val="0051718F"/>
    <w:rsid w:val="00517499"/>
    <w:rsid w:val="00520213"/>
    <w:rsid w:val="0052043A"/>
    <w:rsid w:val="00520AC0"/>
    <w:rsid w:val="00522D16"/>
    <w:rsid w:val="00525D86"/>
    <w:rsid w:val="00525DF3"/>
    <w:rsid w:val="00535C47"/>
    <w:rsid w:val="00536B2C"/>
    <w:rsid w:val="00536E92"/>
    <w:rsid w:val="00540018"/>
    <w:rsid w:val="0054054E"/>
    <w:rsid w:val="00540C87"/>
    <w:rsid w:val="00541034"/>
    <w:rsid w:val="00542AAD"/>
    <w:rsid w:val="00542D9B"/>
    <w:rsid w:val="005438D2"/>
    <w:rsid w:val="00547A1D"/>
    <w:rsid w:val="005507DE"/>
    <w:rsid w:val="00550A6E"/>
    <w:rsid w:val="00550AE5"/>
    <w:rsid w:val="00550DCC"/>
    <w:rsid w:val="00551366"/>
    <w:rsid w:val="0055186D"/>
    <w:rsid w:val="0055213E"/>
    <w:rsid w:val="00552152"/>
    <w:rsid w:val="0055280D"/>
    <w:rsid w:val="00555E7F"/>
    <w:rsid w:val="0055650C"/>
    <w:rsid w:val="005602AA"/>
    <w:rsid w:val="00560DDA"/>
    <w:rsid w:val="00561E44"/>
    <w:rsid w:val="005623E7"/>
    <w:rsid w:val="00564B7B"/>
    <w:rsid w:val="00566284"/>
    <w:rsid w:val="005674D4"/>
    <w:rsid w:val="00570373"/>
    <w:rsid w:val="00571DBD"/>
    <w:rsid w:val="00571ED9"/>
    <w:rsid w:val="005725E5"/>
    <w:rsid w:val="00574225"/>
    <w:rsid w:val="005744DA"/>
    <w:rsid w:val="00575AA3"/>
    <w:rsid w:val="00585973"/>
    <w:rsid w:val="00590341"/>
    <w:rsid w:val="005903FE"/>
    <w:rsid w:val="005904E3"/>
    <w:rsid w:val="00591274"/>
    <w:rsid w:val="0059243A"/>
    <w:rsid w:val="005966F8"/>
    <w:rsid w:val="00596E65"/>
    <w:rsid w:val="0059722F"/>
    <w:rsid w:val="005977FE"/>
    <w:rsid w:val="00597B6A"/>
    <w:rsid w:val="005A0A55"/>
    <w:rsid w:val="005A11B7"/>
    <w:rsid w:val="005A1D52"/>
    <w:rsid w:val="005A43FC"/>
    <w:rsid w:val="005A7BE3"/>
    <w:rsid w:val="005B1AB4"/>
    <w:rsid w:val="005B24D0"/>
    <w:rsid w:val="005B28DD"/>
    <w:rsid w:val="005B2CFD"/>
    <w:rsid w:val="005B3B7F"/>
    <w:rsid w:val="005B5224"/>
    <w:rsid w:val="005B5D6F"/>
    <w:rsid w:val="005B620A"/>
    <w:rsid w:val="005C2977"/>
    <w:rsid w:val="005C2DE8"/>
    <w:rsid w:val="005C2E2A"/>
    <w:rsid w:val="005C4748"/>
    <w:rsid w:val="005C4FE2"/>
    <w:rsid w:val="005C5CFF"/>
    <w:rsid w:val="005D06CD"/>
    <w:rsid w:val="005D0C5E"/>
    <w:rsid w:val="005D1416"/>
    <w:rsid w:val="005D1687"/>
    <w:rsid w:val="005D4868"/>
    <w:rsid w:val="005D6DA8"/>
    <w:rsid w:val="005D7830"/>
    <w:rsid w:val="005E254F"/>
    <w:rsid w:val="005E4614"/>
    <w:rsid w:val="005E5F0B"/>
    <w:rsid w:val="005E60A8"/>
    <w:rsid w:val="005E6D7B"/>
    <w:rsid w:val="005F0754"/>
    <w:rsid w:val="005F098E"/>
    <w:rsid w:val="005F338A"/>
    <w:rsid w:val="005F419D"/>
    <w:rsid w:val="005F5864"/>
    <w:rsid w:val="005F7F59"/>
    <w:rsid w:val="006019BE"/>
    <w:rsid w:val="00601DF9"/>
    <w:rsid w:val="0060304C"/>
    <w:rsid w:val="006042A9"/>
    <w:rsid w:val="006042F7"/>
    <w:rsid w:val="00604612"/>
    <w:rsid w:val="0060586B"/>
    <w:rsid w:val="006071C7"/>
    <w:rsid w:val="00607C6A"/>
    <w:rsid w:val="00607DD3"/>
    <w:rsid w:val="00607EAE"/>
    <w:rsid w:val="00612DD8"/>
    <w:rsid w:val="00616E43"/>
    <w:rsid w:val="006179E1"/>
    <w:rsid w:val="0062056A"/>
    <w:rsid w:val="00620739"/>
    <w:rsid w:val="0062148D"/>
    <w:rsid w:val="006214EB"/>
    <w:rsid w:val="006222FE"/>
    <w:rsid w:val="00622A6C"/>
    <w:rsid w:val="00623B2A"/>
    <w:rsid w:val="00626010"/>
    <w:rsid w:val="00626657"/>
    <w:rsid w:val="00626661"/>
    <w:rsid w:val="006312E0"/>
    <w:rsid w:val="006313CE"/>
    <w:rsid w:val="00636401"/>
    <w:rsid w:val="006369C5"/>
    <w:rsid w:val="00637516"/>
    <w:rsid w:val="00637AC0"/>
    <w:rsid w:val="00642750"/>
    <w:rsid w:val="00647C3F"/>
    <w:rsid w:val="00651811"/>
    <w:rsid w:val="00651BD5"/>
    <w:rsid w:val="006535D8"/>
    <w:rsid w:val="00654C90"/>
    <w:rsid w:val="0065652A"/>
    <w:rsid w:val="00661A68"/>
    <w:rsid w:val="00663075"/>
    <w:rsid w:val="006631DE"/>
    <w:rsid w:val="006653F2"/>
    <w:rsid w:val="00665544"/>
    <w:rsid w:val="006710C1"/>
    <w:rsid w:val="006711E3"/>
    <w:rsid w:val="00672BFD"/>
    <w:rsid w:val="006731D0"/>
    <w:rsid w:val="006737BE"/>
    <w:rsid w:val="00674842"/>
    <w:rsid w:val="006748D1"/>
    <w:rsid w:val="00674B8F"/>
    <w:rsid w:val="00681009"/>
    <w:rsid w:val="006847F3"/>
    <w:rsid w:val="00686975"/>
    <w:rsid w:val="00686CA6"/>
    <w:rsid w:val="00686E56"/>
    <w:rsid w:val="00690A55"/>
    <w:rsid w:val="00693D8A"/>
    <w:rsid w:val="00695159"/>
    <w:rsid w:val="00695C5A"/>
    <w:rsid w:val="006A0665"/>
    <w:rsid w:val="006A4B3D"/>
    <w:rsid w:val="006A4FB4"/>
    <w:rsid w:val="006A5AD0"/>
    <w:rsid w:val="006A6568"/>
    <w:rsid w:val="006A6B6C"/>
    <w:rsid w:val="006A714D"/>
    <w:rsid w:val="006B6B71"/>
    <w:rsid w:val="006B78CB"/>
    <w:rsid w:val="006C2560"/>
    <w:rsid w:val="006C3184"/>
    <w:rsid w:val="006C363B"/>
    <w:rsid w:val="006C3BC5"/>
    <w:rsid w:val="006C3C23"/>
    <w:rsid w:val="006C4840"/>
    <w:rsid w:val="006C5037"/>
    <w:rsid w:val="006C5932"/>
    <w:rsid w:val="006C5961"/>
    <w:rsid w:val="006C679D"/>
    <w:rsid w:val="006C71DE"/>
    <w:rsid w:val="006C7E50"/>
    <w:rsid w:val="006D088A"/>
    <w:rsid w:val="006D13E9"/>
    <w:rsid w:val="006D1539"/>
    <w:rsid w:val="006D1CE6"/>
    <w:rsid w:val="006D563D"/>
    <w:rsid w:val="006E0500"/>
    <w:rsid w:val="006E085F"/>
    <w:rsid w:val="006E16E1"/>
    <w:rsid w:val="006E2B8D"/>
    <w:rsid w:val="006E41E2"/>
    <w:rsid w:val="006E48DD"/>
    <w:rsid w:val="006E5133"/>
    <w:rsid w:val="006E7688"/>
    <w:rsid w:val="006E7AE6"/>
    <w:rsid w:val="006F43BA"/>
    <w:rsid w:val="006F560B"/>
    <w:rsid w:val="006F69BD"/>
    <w:rsid w:val="006F741F"/>
    <w:rsid w:val="00700E66"/>
    <w:rsid w:val="007069D4"/>
    <w:rsid w:val="0070758F"/>
    <w:rsid w:val="00707C54"/>
    <w:rsid w:val="007163A6"/>
    <w:rsid w:val="0071650B"/>
    <w:rsid w:val="00716EF4"/>
    <w:rsid w:val="00717A86"/>
    <w:rsid w:val="00720798"/>
    <w:rsid w:val="00720D4F"/>
    <w:rsid w:val="007224C0"/>
    <w:rsid w:val="00723E39"/>
    <w:rsid w:val="00724615"/>
    <w:rsid w:val="00725696"/>
    <w:rsid w:val="007258F8"/>
    <w:rsid w:val="0072681B"/>
    <w:rsid w:val="0072788F"/>
    <w:rsid w:val="00730CC0"/>
    <w:rsid w:val="007314A2"/>
    <w:rsid w:val="00732480"/>
    <w:rsid w:val="00734292"/>
    <w:rsid w:val="007368BE"/>
    <w:rsid w:val="00740738"/>
    <w:rsid w:val="007419FF"/>
    <w:rsid w:val="007440B2"/>
    <w:rsid w:val="00744837"/>
    <w:rsid w:val="00745227"/>
    <w:rsid w:val="00745614"/>
    <w:rsid w:val="00746232"/>
    <w:rsid w:val="0074787F"/>
    <w:rsid w:val="00747C7F"/>
    <w:rsid w:val="007510C3"/>
    <w:rsid w:val="00756D60"/>
    <w:rsid w:val="007571F8"/>
    <w:rsid w:val="00757D21"/>
    <w:rsid w:val="00760E65"/>
    <w:rsid w:val="0076274D"/>
    <w:rsid w:val="0076342C"/>
    <w:rsid w:val="00764A4F"/>
    <w:rsid w:val="00765900"/>
    <w:rsid w:val="00765F88"/>
    <w:rsid w:val="00766F2D"/>
    <w:rsid w:val="00767B15"/>
    <w:rsid w:val="00770111"/>
    <w:rsid w:val="00770233"/>
    <w:rsid w:val="00770867"/>
    <w:rsid w:val="00770BF2"/>
    <w:rsid w:val="00775C55"/>
    <w:rsid w:val="00777629"/>
    <w:rsid w:val="0078180A"/>
    <w:rsid w:val="00781FCD"/>
    <w:rsid w:val="00782B94"/>
    <w:rsid w:val="0078479A"/>
    <w:rsid w:val="00784F0B"/>
    <w:rsid w:val="0078648E"/>
    <w:rsid w:val="00786670"/>
    <w:rsid w:val="007918E4"/>
    <w:rsid w:val="007A03D1"/>
    <w:rsid w:val="007A161E"/>
    <w:rsid w:val="007A2448"/>
    <w:rsid w:val="007A37C9"/>
    <w:rsid w:val="007A5BB4"/>
    <w:rsid w:val="007B0A1F"/>
    <w:rsid w:val="007B6109"/>
    <w:rsid w:val="007B6D0B"/>
    <w:rsid w:val="007B7275"/>
    <w:rsid w:val="007C229A"/>
    <w:rsid w:val="007C3CF3"/>
    <w:rsid w:val="007C5E99"/>
    <w:rsid w:val="007C6620"/>
    <w:rsid w:val="007C7597"/>
    <w:rsid w:val="007D0BD8"/>
    <w:rsid w:val="007D1B7E"/>
    <w:rsid w:val="007D1E29"/>
    <w:rsid w:val="007D23F0"/>
    <w:rsid w:val="007D257C"/>
    <w:rsid w:val="007D3B22"/>
    <w:rsid w:val="007D58E2"/>
    <w:rsid w:val="007E03E2"/>
    <w:rsid w:val="007E07A2"/>
    <w:rsid w:val="007E0E47"/>
    <w:rsid w:val="007E16BC"/>
    <w:rsid w:val="007E2536"/>
    <w:rsid w:val="007E3AE6"/>
    <w:rsid w:val="007F08DD"/>
    <w:rsid w:val="007F1187"/>
    <w:rsid w:val="007F19E3"/>
    <w:rsid w:val="007F1BB9"/>
    <w:rsid w:val="007F2995"/>
    <w:rsid w:val="007F2B96"/>
    <w:rsid w:val="007F5790"/>
    <w:rsid w:val="007F5C85"/>
    <w:rsid w:val="007F685A"/>
    <w:rsid w:val="007F7B4A"/>
    <w:rsid w:val="00800909"/>
    <w:rsid w:val="0080171F"/>
    <w:rsid w:val="00802AC2"/>
    <w:rsid w:val="00802C12"/>
    <w:rsid w:val="00804E2A"/>
    <w:rsid w:val="00805977"/>
    <w:rsid w:val="008059CF"/>
    <w:rsid w:val="008157E9"/>
    <w:rsid w:val="0081592A"/>
    <w:rsid w:val="00816322"/>
    <w:rsid w:val="00820210"/>
    <w:rsid w:val="00820216"/>
    <w:rsid w:val="00820A74"/>
    <w:rsid w:val="008224DE"/>
    <w:rsid w:val="00822C69"/>
    <w:rsid w:val="008235F2"/>
    <w:rsid w:val="00823A86"/>
    <w:rsid w:val="00823D3F"/>
    <w:rsid w:val="008269E5"/>
    <w:rsid w:val="00826C48"/>
    <w:rsid w:val="008300E5"/>
    <w:rsid w:val="008305BC"/>
    <w:rsid w:val="0083194C"/>
    <w:rsid w:val="00832C15"/>
    <w:rsid w:val="008337C8"/>
    <w:rsid w:val="00834066"/>
    <w:rsid w:val="00836247"/>
    <w:rsid w:val="00836395"/>
    <w:rsid w:val="00836E7A"/>
    <w:rsid w:val="00836F43"/>
    <w:rsid w:val="008405E4"/>
    <w:rsid w:val="00840F5F"/>
    <w:rsid w:val="00841975"/>
    <w:rsid w:val="0084201A"/>
    <w:rsid w:val="008461EA"/>
    <w:rsid w:val="00850EBD"/>
    <w:rsid w:val="00856785"/>
    <w:rsid w:val="0086080E"/>
    <w:rsid w:val="00861C32"/>
    <w:rsid w:val="008623C0"/>
    <w:rsid w:val="00864B09"/>
    <w:rsid w:val="00866E57"/>
    <w:rsid w:val="00866F5D"/>
    <w:rsid w:val="00872243"/>
    <w:rsid w:val="00873800"/>
    <w:rsid w:val="00874D5F"/>
    <w:rsid w:val="00876995"/>
    <w:rsid w:val="00877ADC"/>
    <w:rsid w:val="00880A56"/>
    <w:rsid w:val="008810DE"/>
    <w:rsid w:val="00883364"/>
    <w:rsid w:val="0088407F"/>
    <w:rsid w:val="008840D7"/>
    <w:rsid w:val="008871F2"/>
    <w:rsid w:val="00887706"/>
    <w:rsid w:val="008878EE"/>
    <w:rsid w:val="008922DD"/>
    <w:rsid w:val="008945FF"/>
    <w:rsid w:val="008974A6"/>
    <w:rsid w:val="008A100F"/>
    <w:rsid w:val="008A1763"/>
    <w:rsid w:val="008A3AF4"/>
    <w:rsid w:val="008A486A"/>
    <w:rsid w:val="008A4ACF"/>
    <w:rsid w:val="008A55ED"/>
    <w:rsid w:val="008A77BE"/>
    <w:rsid w:val="008B232A"/>
    <w:rsid w:val="008B247B"/>
    <w:rsid w:val="008B4D86"/>
    <w:rsid w:val="008B4F9C"/>
    <w:rsid w:val="008B523D"/>
    <w:rsid w:val="008B5B69"/>
    <w:rsid w:val="008B62DF"/>
    <w:rsid w:val="008B73FF"/>
    <w:rsid w:val="008B7D0C"/>
    <w:rsid w:val="008C21F9"/>
    <w:rsid w:val="008C2632"/>
    <w:rsid w:val="008C2ABC"/>
    <w:rsid w:val="008C3BF1"/>
    <w:rsid w:val="008C5B10"/>
    <w:rsid w:val="008D0F20"/>
    <w:rsid w:val="008D1250"/>
    <w:rsid w:val="008D1917"/>
    <w:rsid w:val="008D57FB"/>
    <w:rsid w:val="008D58AB"/>
    <w:rsid w:val="008E2307"/>
    <w:rsid w:val="008E2A84"/>
    <w:rsid w:val="008E4730"/>
    <w:rsid w:val="008E55A9"/>
    <w:rsid w:val="008E6316"/>
    <w:rsid w:val="008E7626"/>
    <w:rsid w:val="008F1626"/>
    <w:rsid w:val="008F1C5C"/>
    <w:rsid w:val="008F24F0"/>
    <w:rsid w:val="008F4108"/>
    <w:rsid w:val="008F43C6"/>
    <w:rsid w:val="008F6818"/>
    <w:rsid w:val="0090003B"/>
    <w:rsid w:val="0090004C"/>
    <w:rsid w:val="00900C36"/>
    <w:rsid w:val="00902211"/>
    <w:rsid w:val="009034B3"/>
    <w:rsid w:val="0090361F"/>
    <w:rsid w:val="00904276"/>
    <w:rsid w:val="00904526"/>
    <w:rsid w:val="00911933"/>
    <w:rsid w:val="00911988"/>
    <w:rsid w:val="009119E3"/>
    <w:rsid w:val="009136B1"/>
    <w:rsid w:val="00913780"/>
    <w:rsid w:val="00913E28"/>
    <w:rsid w:val="00914E31"/>
    <w:rsid w:val="009170D6"/>
    <w:rsid w:val="00922D23"/>
    <w:rsid w:val="0092375A"/>
    <w:rsid w:val="00923E82"/>
    <w:rsid w:val="00924B8F"/>
    <w:rsid w:val="00925037"/>
    <w:rsid w:val="00927BDC"/>
    <w:rsid w:val="00930D0A"/>
    <w:rsid w:val="00931594"/>
    <w:rsid w:val="0093201B"/>
    <w:rsid w:val="0093460C"/>
    <w:rsid w:val="009356F6"/>
    <w:rsid w:val="009358A3"/>
    <w:rsid w:val="0093716E"/>
    <w:rsid w:val="009376F1"/>
    <w:rsid w:val="009425F5"/>
    <w:rsid w:val="00943346"/>
    <w:rsid w:val="009440A7"/>
    <w:rsid w:val="009447A0"/>
    <w:rsid w:val="00947ABC"/>
    <w:rsid w:val="0095086A"/>
    <w:rsid w:val="0095145B"/>
    <w:rsid w:val="0095164C"/>
    <w:rsid w:val="00952AD8"/>
    <w:rsid w:val="009541EA"/>
    <w:rsid w:val="00954CF8"/>
    <w:rsid w:val="009552BB"/>
    <w:rsid w:val="009555D7"/>
    <w:rsid w:val="00960F47"/>
    <w:rsid w:val="00963DC1"/>
    <w:rsid w:val="00963FCD"/>
    <w:rsid w:val="0096475D"/>
    <w:rsid w:val="00965650"/>
    <w:rsid w:val="00965D9B"/>
    <w:rsid w:val="009672D1"/>
    <w:rsid w:val="00967D88"/>
    <w:rsid w:val="00972CE3"/>
    <w:rsid w:val="00973195"/>
    <w:rsid w:val="009758F6"/>
    <w:rsid w:val="009760AD"/>
    <w:rsid w:val="00977C89"/>
    <w:rsid w:val="00980758"/>
    <w:rsid w:val="00981FC3"/>
    <w:rsid w:val="00984437"/>
    <w:rsid w:val="00984D1D"/>
    <w:rsid w:val="00991A49"/>
    <w:rsid w:val="009945E9"/>
    <w:rsid w:val="009951DD"/>
    <w:rsid w:val="00995356"/>
    <w:rsid w:val="00997EA2"/>
    <w:rsid w:val="009A1BF0"/>
    <w:rsid w:val="009A2457"/>
    <w:rsid w:val="009A26A2"/>
    <w:rsid w:val="009A27B1"/>
    <w:rsid w:val="009A3096"/>
    <w:rsid w:val="009A4A0B"/>
    <w:rsid w:val="009B460C"/>
    <w:rsid w:val="009B4877"/>
    <w:rsid w:val="009B4A15"/>
    <w:rsid w:val="009B6547"/>
    <w:rsid w:val="009B7033"/>
    <w:rsid w:val="009B7279"/>
    <w:rsid w:val="009C1438"/>
    <w:rsid w:val="009C3FBF"/>
    <w:rsid w:val="009C4E2F"/>
    <w:rsid w:val="009C538C"/>
    <w:rsid w:val="009C6331"/>
    <w:rsid w:val="009C778C"/>
    <w:rsid w:val="009C7F70"/>
    <w:rsid w:val="009D05BC"/>
    <w:rsid w:val="009D3733"/>
    <w:rsid w:val="009D385C"/>
    <w:rsid w:val="009D5C47"/>
    <w:rsid w:val="009E0A7D"/>
    <w:rsid w:val="009E0EAC"/>
    <w:rsid w:val="009E2241"/>
    <w:rsid w:val="009E24FC"/>
    <w:rsid w:val="009E38F4"/>
    <w:rsid w:val="009E3EC1"/>
    <w:rsid w:val="009E6517"/>
    <w:rsid w:val="009E6DF5"/>
    <w:rsid w:val="009E7CA3"/>
    <w:rsid w:val="009F15CF"/>
    <w:rsid w:val="009F4A21"/>
    <w:rsid w:val="009F5433"/>
    <w:rsid w:val="009F7D31"/>
    <w:rsid w:val="00A04A1D"/>
    <w:rsid w:val="00A05E5C"/>
    <w:rsid w:val="00A068D7"/>
    <w:rsid w:val="00A10BD6"/>
    <w:rsid w:val="00A10D15"/>
    <w:rsid w:val="00A13DD3"/>
    <w:rsid w:val="00A14C17"/>
    <w:rsid w:val="00A154E5"/>
    <w:rsid w:val="00A20ADC"/>
    <w:rsid w:val="00A24EBB"/>
    <w:rsid w:val="00A27E4A"/>
    <w:rsid w:val="00A30D9C"/>
    <w:rsid w:val="00A315AE"/>
    <w:rsid w:val="00A32308"/>
    <w:rsid w:val="00A34463"/>
    <w:rsid w:val="00A36BBB"/>
    <w:rsid w:val="00A406C1"/>
    <w:rsid w:val="00A41B41"/>
    <w:rsid w:val="00A42C20"/>
    <w:rsid w:val="00A45464"/>
    <w:rsid w:val="00A5606C"/>
    <w:rsid w:val="00A561E0"/>
    <w:rsid w:val="00A60284"/>
    <w:rsid w:val="00A609AE"/>
    <w:rsid w:val="00A623CB"/>
    <w:rsid w:val="00A63EFD"/>
    <w:rsid w:val="00A65C6D"/>
    <w:rsid w:val="00A71652"/>
    <w:rsid w:val="00A72212"/>
    <w:rsid w:val="00A75169"/>
    <w:rsid w:val="00A75973"/>
    <w:rsid w:val="00A76EB2"/>
    <w:rsid w:val="00A77119"/>
    <w:rsid w:val="00A81B33"/>
    <w:rsid w:val="00A81DB2"/>
    <w:rsid w:val="00A84481"/>
    <w:rsid w:val="00A851FE"/>
    <w:rsid w:val="00A87759"/>
    <w:rsid w:val="00A9116D"/>
    <w:rsid w:val="00A92473"/>
    <w:rsid w:val="00A92AF9"/>
    <w:rsid w:val="00A94306"/>
    <w:rsid w:val="00A9598D"/>
    <w:rsid w:val="00AA0CC4"/>
    <w:rsid w:val="00AA24BF"/>
    <w:rsid w:val="00AA4099"/>
    <w:rsid w:val="00AA41EB"/>
    <w:rsid w:val="00AA543E"/>
    <w:rsid w:val="00AA7727"/>
    <w:rsid w:val="00AA7794"/>
    <w:rsid w:val="00AB272D"/>
    <w:rsid w:val="00AB4CB5"/>
    <w:rsid w:val="00AB64EB"/>
    <w:rsid w:val="00AC0DF5"/>
    <w:rsid w:val="00AC17B9"/>
    <w:rsid w:val="00AC2BA8"/>
    <w:rsid w:val="00AC3D9F"/>
    <w:rsid w:val="00AC4D9E"/>
    <w:rsid w:val="00AC5453"/>
    <w:rsid w:val="00AC5AFC"/>
    <w:rsid w:val="00AC61B7"/>
    <w:rsid w:val="00AC6275"/>
    <w:rsid w:val="00AD1DBE"/>
    <w:rsid w:val="00AD3C36"/>
    <w:rsid w:val="00AD44D1"/>
    <w:rsid w:val="00AD57F8"/>
    <w:rsid w:val="00AE0DBF"/>
    <w:rsid w:val="00AE2C13"/>
    <w:rsid w:val="00AE2C91"/>
    <w:rsid w:val="00AE401D"/>
    <w:rsid w:val="00AE4202"/>
    <w:rsid w:val="00AE423E"/>
    <w:rsid w:val="00AE707B"/>
    <w:rsid w:val="00AE7B78"/>
    <w:rsid w:val="00AF01AF"/>
    <w:rsid w:val="00AF1692"/>
    <w:rsid w:val="00AF5A2E"/>
    <w:rsid w:val="00B016BE"/>
    <w:rsid w:val="00B024DF"/>
    <w:rsid w:val="00B02561"/>
    <w:rsid w:val="00B03683"/>
    <w:rsid w:val="00B0390D"/>
    <w:rsid w:val="00B03D5A"/>
    <w:rsid w:val="00B06A03"/>
    <w:rsid w:val="00B10419"/>
    <w:rsid w:val="00B11346"/>
    <w:rsid w:val="00B141EA"/>
    <w:rsid w:val="00B14A08"/>
    <w:rsid w:val="00B15C23"/>
    <w:rsid w:val="00B24A19"/>
    <w:rsid w:val="00B24CEC"/>
    <w:rsid w:val="00B26802"/>
    <w:rsid w:val="00B26D74"/>
    <w:rsid w:val="00B30870"/>
    <w:rsid w:val="00B30A86"/>
    <w:rsid w:val="00B313C8"/>
    <w:rsid w:val="00B3328A"/>
    <w:rsid w:val="00B344A4"/>
    <w:rsid w:val="00B34DDC"/>
    <w:rsid w:val="00B36566"/>
    <w:rsid w:val="00B36C32"/>
    <w:rsid w:val="00B3771F"/>
    <w:rsid w:val="00B419EE"/>
    <w:rsid w:val="00B427B3"/>
    <w:rsid w:val="00B42822"/>
    <w:rsid w:val="00B43961"/>
    <w:rsid w:val="00B44859"/>
    <w:rsid w:val="00B46415"/>
    <w:rsid w:val="00B468C1"/>
    <w:rsid w:val="00B50977"/>
    <w:rsid w:val="00B555DC"/>
    <w:rsid w:val="00B566E7"/>
    <w:rsid w:val="00B56B79"/>
    <w:rsid w:val="00B61424"/>
    <w:rsid w:val="00B622B4"/>
    <w:rsid w:val="00B63076"/>
    <w:rsid w:val="00B64484"/>
    <w:rsid w:val="00B645F9"/>
    <w:rsid w:val="00B678DD"/>
    <w:rsid w:val="00B679C7"/>
    <w:rsid w:val="00B716AC"/>
    <w:rsid w:val="00B7189B"/>
    <w:rsid w:val="00B729AC"/>
    <w:rsid w:val="00B80528"/>
    <w:rsid w:val="00B81461"/>
    <w:rsid w:val="00B81E6B"/>
    <w:rsid w:val="00B836AC"/>
    <w:rsid w:val="00B84024"/>
    <w:rsid w:val="00B85475"/>
    <w:rsid w:val="00B8646C"/>
    <w:rsid w:val="00B86CD5"/>
    <w:rsid w:val="00B900FF"/>
    <w:rsid w:val="00B90225"/>
    <w:rsid w:val="00B90D9F"/>
    <w:rsid w:val="00B93EDA"/>
    <w:rsid w:val="00B951DA"/>
    <w:rsid w:val="00B95E75"/>
    <w:rsid w:val="00B97085"/>
    <w:rsid w:val="00B97E88"/>
    <w:rsid w:val="00BA1C57"/>
    <w:rsid w:val="00BA6B35"/>
    <w:rsid w:val="00BB1C4F"/>
    <w:rsid w:val="00BB20F0"/>
    <w:rsid w:val="00BB28F2"/>
    <w:rsid w:val="00BB54F4"/>
    <w:rsid w:val="00BB7A36"/>
    <w:rsid w:val="00BB7C56"/>
    <w:rsid w:val="00BC35F0"/>
    <w:rsid w:val="00BD0E6D"/>
    <w:rsid w:val="00BD1316"/>
    <w:rsid w:val="00BD2BB4"/>
    <w:rsid w:val="00BD46BC"/>
    <w:rsid w:val="00BD4CD6"/>
    <w:rsid w:val="00BD71AD"/>
    <w:rsid w:val="00BE12C1"/>
    <w:rsid w:val="00BE150F"/>
    <w:rsid w:val="00BE7178"/>
    <w:rsid w:val="00BE751F"/>
    <w:rsid w:val="00BE7953"/>
    <w:rsid w:val="00BF196D"/>
    <w:rsid w:val="00BF4079"/>
    <w:rsid w:val="00BF4C4E"/>
    <w:rsid w:val="00BF52CC"/>
    <w:rsid w:val="00BF5815"/>
    <w:rsid w:val="00C0007C"/>
    <w:rsid w:val="00C01DCB"/>
    <w:rsid w:val="00C01F09"/>
    <w:rsid w:val="00C03EA1"/>
    <w:rsid w:val="00C0548F"/>
    <w:rsid w:val="00C06594"/>
    <w:rsid w:val="00C108E5"/>
    <w:rsid w:val="00C171F6"/>
    <w:rsid w:val="00C17451"/>
    <w:rsid w:val="00C20F94"/>
    <w:rsid w:val="00C21130"/>
    <w:rsid w:val="00C23690"/>
    <w:rsid w:val="00C2438C"/>
    <w:rsid w:val="00C25889"/>
    <w:rsid w:val="00C31D4F"/>
    <w:rsid w:val="00C329E6"/>
    <w:rsid w:val="00C35AB0"/>
    <w:rsid w:val="00C36BB4"/>
    <w:rsid w:val="00C411C1"/>
    <w:rsid w:val="00C47194"/>
    <w:rsid w:val="00C52098"/>
    <w:rsid w:val="00C53228"/>
    <w:rsid w:val="00C56C26"/>
    <w:rsid w:val="00C61110"/>
    <w:rsid w:val="00C6207F"/>
    <w:rsid w:val="00C621F4"/>
    <w:rsid w:val="00C63CC4"/>
    <w:rsid w:val="00C64045"/>
    <w:rsid w:val="00C64748"/>
    <w:rsid w:val="00C67A5B"/>
    <w:rsid w:val="00C71515"/>
    <w:rsid w:val="00C720A2"/>
    <w:rsid w:val="00C743D0"/>
    <w:rsid w:val="00C74E5F"/>
    <w:rsid w:val="00C766A8"/>
    <w:rsid w:val="00C76824"/>
    <w:rsid w:val="00C777B9"/>
    <w:rsid w:val="00C77E48"/>
    <w:rsid w:val="00C80175"/>
    <w:rsid w:val="00C8292F"/>
    <w:rsid w:val="00C843A7"/>
    <w:rsid w:val="00C84D0B"/>
    <w:rsid w:val="00C916E6"/>
    <w:rsid w:val="00C941DB"/>
    <w:rsid w:val="00C95986"/>
    <w:rsid w:val="00C96C38"/>
    <w:rsid w:val="00CA1595"/>
    <w:rsid w:val="00CA35DB"/>
    <w:rsid w:val="00CA4CD6"/>
    <w:rsid w:val="00CA57BF"/>
    <w:rsid w:val="00CA774B"/>
    <w:rsid w:val="00CA7E2C"/>
    <w:rsid w:val="00CB074F"/>
    <w:rsid w:val="00CB1929"/>
    <w:rsid w:val="00CB229E"/>
    <w:rsid w:val="00CB3A8B"/>
    <w:rsid w:val="00CB5A7C"/>
    <w:rsid w:val="00CB6014"/>
    <w:rsid w:val="00CB6357"/>
    <w:rsid w:val="00CB7F7A"/>
    <w:rsid w:val="00CC06D1"/>
    <w:rsid w:val="00CC51F7"/>
    <w:rsid w:val="00CC5350"/>
    <w:rsid w:val="00CC56CA"/>
    <w:rsid w:val="00CC5930"/>
    <w:rsid w:val="00CC65D9"/>
    <w:rsid w:val="00CC6CDB"/>
    <w:rsid w:val="00CD03E9"/>
    <w:rsid w:val="00CD0C68"/>
    <w:rsid w:val="00CD2600"/>
    <w:rsid w:val="00CD4B34"/>
    <w:rsid w:val="00CD50AF"/>
    <w:rsid w:val="00CD5DB7"/>
    <w:rsid w:val="00CD614A"/>
    <w:rsid w:val="00CD67DE"/>
    <w:rsid w:val="00CD68A9"/>
    <w:rsid w:val="00CE0441"/>
    <w:rsid w:val="00CE4DE3"/>
    <w:rsid w:val="00CE5388"/>
    <w:rsid w:val="00CE5A3B"/>
    <w:rsid w:val="00CE5D2E"/>
    <w:rsid w:val="00CE72D0"/>
    <w:rsid w:val="00CF1A21"/>
    <w:rsid w:val="00CF30E9"/>
    <w:rsid w:val="00CF521D"/>
    <w:rsid w:val="00CF6762"/>
    <w:rsid w:val="00CF6789"/>
    <w:rsid w:val="00CF79A5"/>
    <w:rsid w:val="00D00237"/>
    <w:rsid w:val="00D00E24"/>
    <w:rsid w:val="00D0265C"/>
    <w:rsid w:val="00D04877"/>
    <w:rsid w:val="00D0628D"/>
    <w:rsid w:val="00D0742B"/>
    <w:rsid w:val="00D12D8E"/>
    <w:rsid w:val="00D14F37"/>
    <w:rsid w:val="00D15A14"/>
    <w:rsid w:val="00D16498"/>
    <w:rsid w:val="00D20E6D"/>
    <w:rsid w:val="00D22320"/>
    <w:rsid w:val="00D22BD7"/>
    <w:rsid w:val="00D22D42"/>
    <w:rsid w:val="00D23257"/>
    <w:rsid w:val="00D23B8B"/>
    <w:rsid w:val="00D25936"/>
    <w:rsid w:val="00D30392"/>
    <w:rsid w:val="00D30803"/>
    <w:rsid w:val="00D30A8B"/>
    <w:rsid w:val="00D32ADB"/>
    <w:rsid w:val="00D33F4B"/>
    <w:rsid w:val="00D350EB"/>
    <w:rsid w:val="00D35B3D"/>
    <w:rsid w:val="00D37931"/>
    <w:rsid w:val="00D37D85"/>
    <w:rsid w:val="00D4093F"/>
    <w:rsid w:val="00D41BC6"/>
    <w:rsid w:val="00D42566"/>
    <w:rsid w:val="00D42915"/>
    <w:rsid w:val="00D438A3"/>
    <w:rsid w:val="00D43C5D"/>
    <w:rsid w:val="00D4406A"/>
    <w:rsid w:val="00D505FF"/>
    <w:rsid w:val="00D53381"/>
    <w:rsid w:val="00D54E3B"/>
    <w:rsid w:val="00D55369"/>
    <w:rsid w:val="00D55445"/>
    <w:rsid w:val="00D557F7"/>
    <w:rsid w:val="00D55888"/>
    <w:rsid w:val="00D55C22"/>
    <w:rsid w:val="00D61B4E"/>
    <w:rsid w:val="00D62B9C"/>
    <w:rsid w:val="00D6472D"/>
    <w:rsid w:val="00D66072"/>
    <w:rsid w:val="00D6673C"/>
    <w:rsid w:val="00D70A62"/>
    <w:rsid w:val="00D734FC"/>
    <w:rsid w:val="00D7520F"/>
    <w:rsid w:val="00D752A6"/>
    <w:rsid w:val="00D824B3"/>
    <w:rsid w:val="00D84529"/>
    <w:rsid w:val="00D847DE"/>
    <w:rsid w:val="00D84EBD"/>
    <w:rsid w:val="00D856CC"/>
    <w:rsid w:val="00D8615A"/>
    <w:rsid w:val="00D91414"/>
    <w:rsid w:val="00D92B7A"/>
    <w:rsid w:val="00D93BA4"/>
    <w:rsid w:val="00D94446"/>
    <w:rsid w:val="00D94673"/>
    <w:rsid w:val="00D97999"/>
    <w:rsid w:val="00DA3628"/>
    <w:rsid w:val="00DA5C00"/>
    <w:rsid w:val="00DA5F29"/>
    <w:rsid w:val="00DA700C"/>
    <w:rsid w:val="00DB02EE"/>
    <w:rsid w:val="00DB11D6"/>
    <w:rsid w:val="00DB2CF5"/>
    <w:rsid w:val="00DB6008"/>
    <w:rsid w:val="00DB632B"/>
    <w:rsid w:val="00DB6631"/>
    <w:rsid w:val="00DC0341"/>
    <w:rsid w:val="00DC26AD"/>
    <w:rsid w:val="00DC3750"/>
    <w:rsid w:val="00DC4A22"/>
    <w:rsid w:val="00DC553D"/>
    <w:rsid w:val="00DC6AF7"/>
    <w:rsid w:val="00DD0906"/>
    <w:rsid w:val="00DD0BD6"/>
    <w:rsid w:val="00DD1DA7"/>
    <w:rsid w:val="00DD4D00"/>
    <w:rsid w:val="00DD6F8C"/>
    <w:rsid w:val="00DE3C09"/>
    <w:rsid w:val="00DE5EC8"/>
    <w:rsid w:val="00DE6ABB"/>
    <w:rsid w:val="00DF0D18"/>
    <w:rsid w:val="00DF2026"/>
    <w:rsid w:val="00DF2A12"/>
    <w:rsid w:val="00DF3B10"/>
    <w:rsid w:val="00DF5EE0"/>
    <w:rsid w:val="00DF64E4"/>
    <w:rsid w:val="00E00227"/>
    <w:rsid w:val="00E00AF9"/>
    <w:rsid w:val="00E03218"/>
    <w:rsid w:val="00E03AF2"/>
    <w:rsid w:val="00E05DD9"/>
    <w:rsid w:val="00E14597"/>
    <w:rsid w:val="00E14CFA"/>
    <w:rsid w:val="00E1682D"/>
    <w:rsid w:val="00E22729"/>
    <w:rsid w:val="00E22A60"/>
    <w:rsid w:val="00E25BA1"/>
    <w:rsid w:val="00E26804"/>
    <w:rsid w:val="00E26A4E"/>
    <w:rsid w:val="00E31086"/>
    <w:rsid w:val="00E32498"/>
    <w:rsid w:val="00E360CF"/>
    <w:rsid w:val="00E36393"/>
    <w:rsid w:val="00E40DB2"/>
    <w:rsid w:val="00E41137"/>
    <w:rsid w:val="00E41743"/>
    <w:rsid w:val="00E42CED"/>
    <w:rsid w:val="00E43360"/>
    <w:rsid w:val="00E43684"/>
    <w:rsid w:val="00E43820"/>
    <w:rsid w:val="00E45F81"/>
    <w:rsid w:val="00E464FC"/>
    <w:rsid w:val="00E534CE"/>
    <w:rsid w:val="00E5442B"/>
    <w:rsid w:val="00E618B9"/>
    <w:rsid w:val="00E618ED"/>
    <w:rsid w:val="00E67CD5"/>
    <w:rsid w:val="00E727F9"/>
    <w:rsid w:val="00E73177"/>
    <w:rsid w:val="00E76827"/>
    <w:rsid w:val="00E77BAD"/>
    <w:rsid w:val="00E80E99"/>
    <w:rsid w:val="00E81082"/>
    <w:rsid w:val="00E81F28"/>
    <w:rsid w:val="00E83234"/>
    <w:rsid w:val="00E832F7"/>
    <w:rsid w:val="00E84C95"/>
    <w:rsid w:val="00E85888"/>
    <w:rsid w:val="00E858D4"/>
    <w:rsid w:val="00E91D72"/>
    <w:rsid w:val="00E92A64"/>
    <w:rsid w:val="00E9558D"/>
    <w:rsid w:val="00E97148"/>
    <w:rsid w:val="00EA0F95"/>
    <w:rsid w:val="00EA51AF"/>
    <w:rsid w:val="00EA5BAB"/>
    <w:rsid w:val="00EA7660"/>
    <w:rsid w:val="00EB0F37"/>
    <w:rsid w:val="00EB1614"/>
    <w:rsid w:val="00EB19AC"/>
    <w:rsid w:val="00EB1B47"/>
    <w:rsid w:val="00EB2877"/>
    <w:rsid w:val="00EB30D1"/>
    <w:rsid w:val="00EC01C6"/>
    <w:rsid w:val="00EC1857"/>
    <w:rsid w:val="00ED483F"/>
    <w:rsid w:val="00ED4F0E"/>
    <w:rsid w:val="00ED5511"/>
    <w:rsid w:val="00ED5FA0"/>
    <w:rsid w:val="00ED68D9"/>
    <w:rsid w:val="00EE1BA9"/>
    <w:rsid w:val="00EE3D09"/>
    <w:rsid w:val="00EE5E80"/>
    <w:rsid w:val="00EF009A"/>
    <w:rsid w:val="00EF2853"/>
    <w:rsid w:val="00EF2F51"/>
    <w:rsid w:val="00EF3AF4"/>
    <w:rsid w:val="00EF499B"/>
    <w:rsid w:val="00EF539D"/>
    <w:rsid w:val="00EF7936"/>
    <w:rsid w:val="00F0073F"/>
    <w:rsid w:val="00F0091D"/>
    <w:rsid w:val="00F02448"/>
    <w:rsid w:val="00F047AF"/>
    <w:rsid w:val="00F04ECB"/>
    <w:rsid w:val="00F051B3"/>
    <w:rsid w:val="00F0784B"/>
    <w:rsid w:val="00F1069F"/>
    <w:rsid w:val="00F12996"/>
    <w:rsid w:val="00F12C7E"/>
    <w:rsid w:val="00F12D71"/>
    <w:rsid w:val="00F138DA"/>
    <w:rsid w:val="00F14CF9"/>
    <w:rsid w:val="00F16554"/>
    <w:rsid w:val="00F1685A"/>
    <w:rsid w:val="00F168B4"/>
    <w:rsid w:val="00F16AB1"/>
    <w:rsid w:val="00F20A82"/>
    <w:rsid w:val="00F223BE"/>
    <w:rsid w:val="00F234B3"/>
    <w:rsid w:val="00F2481D"/>
    <w:rsid w:val="00F2573D"/>
    <w:rsid w:val="00F26A53"/>
    <w:rsid w:val="00F304DD"/>
    <w:rsid w:val="00F30B5B"/>
    <w:rsid w:val="00F30DB5"/>
    <w:rsid w:val="00F312BF"/>
    <w:rsid w:val="00F33AE4"/>
    <w:rsid w:val="00F34225"/>
    <w:rsid w:val="00F34304"/>
    <w:rsid w:val="00F34534"/>
    <w:rsid w:val="00F34782"/>
    <w:rsid w:val="00F352F2"/>
    <w:rsid w:val="00F36525"/>
    <w:rsid w:val="00F37907"/>
    <w:rsid w:val="00F40897"/>
    <w:rsid w:val="00F40EB5"/>
    <w:rsid w:val="00F422B2"/>
    <w:rsid w:val="00F43FDB"/>
    <w:rsid w:val="00F4481E"/>
    <w:rsid w:val="00F4644F"/>
    <w:rsid w:val="00F474C6"/>
    <w:rsid w:val="00F47B46"/>
    <w:rsid w:val="00F51B9A"/>
    <w:rsid w:val="00F52802"/>
    <w:rsid w:val="00F52B21"/>
    <w:rsid w:val="00F54606"/>
    <w:rsid w:val="00F5480C"/>
    <w:rsid w:val="00F563DF"/>
    <w:rsid w:val="00F56834"/>
    <w:rsid w:val="00F57762"/>
    <w:rsid w:val="00F60054"/>
    <w:rsid w:val="00F60102"/>
    <w:rsid w:val="00F60FDF"/>
    <w:rsid w:val="00F62323"/>
    <w:rsid w:val="00F6246A"/>
    <w:rsid w:val="00F63200"/>
    <w:rsid w:val="00F6423B"/>
    <w:rsid w:val="00F66913"/>
    <w:rsid w:val="00F6707C"/>
    <w:rsid w:val="00F7249E"/>
    <w:rsid w:val="00F74FA1"/>
    <w:rsid w:val="00F7661C"/>
    <w:rsid w:val="00F777E3"/>
    <w:rsid w:val="00F80DD0"/>
    <w:rsid w:val="00F8373B"/>
    <w:rsid w:val="00F84892"/>
    <w:rsid w:val="00F853A9"/>
    <w:rsid w:val="00F86CF7"/>
    <w:rsid w:val="00F87DC4"/>
    <w:rsid w:val="00F928B9"/>
    <w:rsid w:val="00F94510"/>
    <w:rsid w:val="00F97D13"/>
    <w:rsid w:val="00F97DB4"/>
    <w:rsid w:val="00FA0A6E"/>
    <w:rsid w:val="00FA0E7A"/>
    <w:rsid w:val="00FA269A"/>
    <w:rsid w:val="00FA29C9"/>
    <w:rsid w:val="00FB09E9"/>
    <w:rsid w:val="00FB18D9"/>
    <w:rsid w:val="00FB330D"/>
    <w:rsid w:val="00FB3BCA"/>
    <w:rsid w:val="00FB3F15"/>
    <w:rsid w:val="00FB3F1C"/>
    <w:rsid w:val="00FB42C0"/>
    <w:rsid w:val="00FB4887"/>
    <w:rsid w:val="00FB4F8F"/>
    <w:rsid w:val="00FB5C67"/>
    <w:rsid w:val="00FB69E3"/>
    <w:rsid w:val="00FB7D95"/>
    <w:rsid w:val="00FC0942"/>
    <w:rsid w:val="00FC1279"/>
    <w:rsid w:val="00FC1F57"/>
    <w:rsid w:val="00FC20F8"/>
    <w:rsid w:val="00FC416A"/>
    <w:rsid w:val="00FC4980"/>
    <w:rsid w:val="00FC4AB7"/>
    <w:rsid w:val="00FC72F8"/>
    <w:rsid w:val="00FC7F8F"/>
    <w:rsid w:val="00FD1CE1"/>
    <w:rsid w:val="00FD2593"/>
    <w:rsid w:val="00FD3509"/>
    <w:rsid w:val="00FD3939"/>
    <w:rsid w:val="00FD5496"/>
    <w:rsid w:val="00FD5DD1"/>
    <w:rsid w:val="00FE2A45"/>
    <w:rsid w:val="00FE3BB2"/>
    <w:rsid w:val="00FE3F9B"/>
    <w:rsid w:val="00FE5CAE"/>
    <w:rsid w:val="00FE6E55"/>
    <w:rsid w:val="00FF2A72"/>
    <w:rsid w:val="00FF394B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7FE38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2F2"/>
    <w:pPr>
      <w:keepNext/>
      <w:keepLines/>
      <w:spacing w:before="480" w:after="0" w:line="240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val="ru-RU" w:eastAsia="ru-RU" w:bidi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AE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2E4AE6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Hyperlink">
    <w:name w:val="Hyperlink"/>
    <w:uiPriority w:val="99"/>
    <w:unhideWhenUsed/>
    <w:rsid w:val="002E4AE6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4AE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2E4AE6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CommentReference">
    <w:name w:val="annotation reference"/>
    <w:uiPriority w:val="99"/>
    <w:unhideWhenUsed/>
    <w:rsid w:val="002E4A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1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D0083"/>
  </w:style>
  <w:style w:type="character" w:styleId="Strong">
    <w:name w:val="Strong"/>
    <w:basedOn w:val="DefaultParagraphFont"/>
    <w:uiPriority w:val="22"/>
    <w:qFormat/>
    <w:rsid w:val="000268C0"/>
    <w:rPr>
      <w:b/>
      <w:bCs/>
    </w:rPr>
  </w:style>
  <w:style w:type="paragraph" w:styleId="Revision">
    <w:name w:val="Revision"/>
    <w:hidden/>
    <w:uiPriority w:val="99"/>
    <w:semiHidden/>
    <w:rsid w:val="00766F2D"/>
    <w:pPr>
      <w:spacing w:after="0" w:line="240" w:lineRule="auto"/>
    </w:pPr>
  </w:style>
  <w:style w:type="paragraph" w:customStyle="1" w:styleId="Default">
    <w:name w:val="Default"/>
    <w:rsid w:val="00DF2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Нижний колонтитул1"/>
    <w:aliases w:val="Знак"/>
    <w:basedOn w:val="Normal"/>
    <w:rsid w:val="0055213E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352F2"/>
    <w:rPr>
      <w:rFonts w:ascii="Cambria" w:eastAsia="MS Gothic" w:hAnsi="Cambria" w:cs="Times New Roman"/>
      <w:b/>
      <w:bCs/>
      <w:color w:val="365F91"/>
      <w:sz w:val="28"/>
      <w:szCs w:val="28"/>
      <w:lang w:val="ru-RU" w:eastAsia="ru-RU" w:bidi="ru-RU"/>
    </w:rPr>
  </w:style>
  <w:style w:type="character" w:customStyle="1" w:styleId="Heading2Char">
    <w:name w:val="Heading 2 Char"/>
    <w:basedOn w:val="DefaultParagraphFont"/>
    <w:link w:val="Heading2"/>
    <w:uiPriority w:val="9"/>
    <w:rsid w:val="00DA5C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ndnoteReference">
    <w:name w:val="endnote reference"/>
    <w:uiPriority w:val="99"/>
    <w:semiHidden/>
    <w:unhideWhenUsed/>
    <w:rsid w:val="009672D1"/>
    <w:rPr>
      <w:vertAlign w:val="superscript"/>
    </w:rPr>
  </w:style>
  <w:style w:type="table" w:styleId="TableGrid">
    <w:name w:val="Table Grid"/>
    <w:basedOn w:val="TableNormal"/>
    <w:uiPriority w:val="59"/>
    <w:rsid w:val="0062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266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2F2"/>
    <w:pPr>
      <w:keepNext/>
      <w:keepLines/>
      <w:spacing w:before="480" w:after="0" w:line="240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val="ru-RU" w:eastAsia="ru-RU" w:bidi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AE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2E4AE6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Hyperlink">
    <w:name w:val="Hyperlink"/>
    <w:uiPriority w:val="99"/>
    <w:unhideWhenUsed/>
    <w:rsid w:val="002E4AE6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4AE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2E4AE6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CommentReference">
    <w:name w:val="annotation reference"/>
    <w:uiPriority w:val="99"/>
    <w:unhideWhenUsed/>
    <w:rsid w:val="002E4A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1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D0083"/>
  </w:style>
  <w:style w:type="character" w:styleId="Strong">
    <w:name w:val="Strong"/>
    <w:basedOn w:val="DefaultParagraphFont"/>
    <w:uiPriority w:val="22"/>
    <w:qFormat/>
    <w:rsid w:val="000268C0"/>
    <w:rPr>
      <w:b/>
      <w:bCs/>
    </w:rPr>
  </w:style>
  <w:style w:type="paragraph" w:styleId="Revision">
    <w:name w:val="Revision"/>
    <w:hidden/>
    <w:uiPriority w:val="99"/>
    <w:semiHidden/>
    <w:rsid w:val="00766F2D"/>
    <w:pPr>
      <w:spacing w:after="0" w:line="240" w:lineRule="auto"/>
    </w:pPr>
  </w:style>
  <w:style w:type="paragraph" w:customStyle="1" w:styleId="Default">
    <w:name w:val="Default"/>
    <w:rsid w:val="00DF2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Нижний колонтитул1"/>
    <w:aliases w:val="Знак"/>
    <w:basedOn w:val="Normal"/>
    <w:rsid w:val="0055213E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352F2"/>
    <w:rPr>
      <w:rFonts w:ascii="Cambria" w:eastAsia="MS Gothic" w:hAnsi="Cambria" w:cs="Times New Roman"/>
      <w:b/>
      <w:bCs/>
      <w:color w:val="365F91"/>
      <w:sz w:val="28"/>
      <w:szCs w:val="28"/>
      <w:lang w:val="ru-RU" w:eastAsia="ru-RU" w:bidi="ru-RU"/>
    </w:rPr>
  </w:style>
  <w:style w:type="character" w:customStyle="1" w:styleId="Heading2Char">
    <w:name w:val="Heading 2 Char"/>
    <w:basedOn w:val="DefaultParagraphFont"/>
    <w:link w:val="Heading2"/>
    <w:uiPriority w:val="9"/>
    <w:rsid w:val="00DA5C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ndnoteReference">
    <w:name w:val="endnote reference"/>
    <w:uiPriority w:val="99"/>
    <w:semiHidden/>
    <w:unhideWhenUsed/>
    <w:rsid w:val="009672D1"/>
    <w:rPr>
      <w:vertAlign w:val="superscript"/>
    </w:rPr>
  </w:style>
  <w:style w:type="table" w:styleId="TableGrid">
    <w:name w:val="Table Grid"/>
    <w:basedOn w:val="TableNormal"/>
    <w:uiPriority w:val="59"/>
    <w:rsid w:val="0062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266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8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44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5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27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8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ore.sony.ru/promo/tv_xe_80_90/" TargetMode="External"/><Relationship Id="rId18" Type="http://schemas.openxmlformats.org/officeDocument/2006/relationships/hyperlink" Target="https://www.sony.ru/electronics/televizory/XE9005-Series" TargetMode="External"/><Relationship Id="rId26" Type="http://schemas.openxmlformats.org/officeDocument/2006/relationships/image" Target="media/image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store.sony.ru/promo/tv_xe_80_90/" TargetMode="External"/><Relationship Id="rId17" Type="http://schemas.openxmlformats.org/officeDocument/2006/relationships/hyperlink" Target="https://www.sony.ru/electronics/televizory/XE9305-XE9405-Series" TargetMode="External"/><Relationship Id="rId25" Type="http://schemas.openxmlformats.org/officeDocument/2006/relationships/image" Target="media/image8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ony.ru/electronics/televizory/XE9305-XE9405-Series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ore.sony.ru/promo/tv_xe_80_90/" TargetMode="External"/><Relationship Id="rId24" Type="http://schemas.openxmlformats.org/officeDocument/2006/relationships/image" Target="media/image7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store.sony.ru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s://www.sony.ru/electronics/televizory/XE8005-XE8066-XE8077-XE8088-XE8096-XE8099-Series" TargetMode="External"/><Relationship Id="rId31" Type="http://schemas.openxmlformats.org/officeDocument/2006/relationships/hyperlink" Target="mailto:Alexandra.Seropegina@son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tore.sony.ru/promo/tv_xe_80_90/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hyperlink" Target="http://www.sony.net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3595-7720-46E8-BFA1-CE107313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 Europe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HopeandGlory10</dc:creator>
  <cp:lastModifiedBy>Seropegina, Alexandra</cp:lastModifiedBy>
  <cp:revision>5</cp:revision>
  <cp:lastPrinted>2015-05-13T15:11:00Z</cp:lastPrinted>
  <dcterms:created xsi:type="dcterms:W3CDTF">2017-03-15T07:12:00Z</dcterms:created>
  <dcterms:modified xsi:type="dcterms:W3CDTF">2017-03-16T09:28:00Z</dcterms:modified>
</cp:coreProperties>
</file>