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C091E" w14:textId="7B82FE79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  <w:bookmarkStart w:id="0" w:name="_GoBack"/>
      <w:r w:rsidRPr="007C65EE">
        <w:rPr>
          <w:rFonts w:ascii="Arial" w:hAnsi="Arial" w:cs="Arial"/>
          <w:color w:val="000000"/>
          <w:sz w:val="18"/>
          <w:szCs w:val="18"/>
          <w:lang w:val="nb-NO"/>
        </w:rPr>
        <w:t>Press</w:t>
      </w:r>
      <w:r w:rsidR="007854E8">
        <w:rPr>
          <w:rFonts w:ascii="Arial" w:hAnsi="Arial" w:cs="Arial"/>
          <w:color w:val="000000"/>
          <w:sz w:val="18"/>
          <w:szCs w:val="18"/>
          <w:lang w:val="nb-NO"/>
        </w:rPr>
        <w:t>emelding</w:t>
      </w:r>
      <w:r w:rsidRPr="007C65EE">
        <w:rPr>
          <w:rFonts w:ascii="Arial" w:hAnsi="Arial" w:cs="Arial"/>
          <w:color w:val="000000"/>
          <w:sz w:val="18"/>
          <w:szCs w:val="18"/>
          <w:lang w:val="nb-NO"/>
        </w:rPr>
        <w:t xml:space="preserve"> </w:t>
      </w:r>
      <w:r w:rsidR="007C65EE" w:rsidRPr="007C65EE">
        <w:rPr>
          <w:rFonts w:ascii="Arial" w:hAnsi="Arial" w:cs="Arial"/>
          <w:color w:val="000000"/>
          <w:sz w:val="18"/>
          <w:szCs w:val="18"/>
          <w:lang w:val="nb-NO"/>
        </w:rPr>
        <w:t>fra</w:t>
      </w:r>
      <w:r w:rsidRPr="007C65EE">
        <w:rPr>
          <w:rFonts w:ascii="Arial" w:hAnsi="Arial" w:cs="Arial"/>
          <w:color w:val="000000"/>
          <w:sz w:val="18"/>
          <w:szCs w:val="18"/>
          <w:lang w:val="nb-NO"/>
        </w:rPr>
        <w:t xml:space="preserve"> </w:t>
      </w:r>
      <w:r w:rsidRPr="009E696F">
        <w:rPr>
          <w:rFonts w:ascii="Arial" w:hAnsi="Arial" w:cs="Arial"/>
          <w:sz w:val="18"/>
          <w:szCs w:val="18"/>
          <w:lang w:val="nb-NO"/>
        </w:rPr>
        <w:t xml:space="preserve">Klingel </w:t>
      </w:r>
      <w:ins w:id="1" w:author="Janna Roosch" w:date="2019-08-06T12:20:00Z">
        <w:r w:rsidR="009E696F">
          <w:rPr>
            <w:rFonts w:ascii="Arial" w:hAnsi="Arial" w:cs="Arial"/>
            <w:sz w:val="18"/>
            <w:szCs w:val="18"/>
            <w:lang w:val="nb-NO"/>
          </w:rPr>
          <w:t>13.08</w:t>
        </w:r>
      </w:ins>
      <w:r w:rsidR="007C65EE" w:rsidRPr="009E696F">
        <w:rPr>
          <w:rFonts w:ascii="Arial" w:hAnsi="Arial" w:cs="Arial"/>
          <w:sz w:val="18"/>
          <w:szCs w:val="18"/>
          <w:lang w:val="nb-NO"/>
        </w:rPr>
        <w:t>.</w:t>
      </w:r>
      <w:r w:rsidRPr="009E696F">
        <w:rPr>
          <w:rFonts w:ascii="Arial" w:hAnsi="Arial" w:cs="Arial"/>
          <w:sz w:val="18"/>
          <w:szCs w:val="18"/>
          <w:lang w:val="nb-NO"/>
        </w:rPr>
        <w:t>20</w:t>
      </w:r>
      <w:r w:rsidR="007854E8" w:rsidRPr="009E696F">
        <w:rPr>
          <w:rFonts w:ascii="Arial" w:hAnsi="Arial" w:cs="Arial"/>
          <w:sz w:val="18"/>
          <w:szCs w:val="18"/>
          <w:lang w:val="nb-NO"/>
        </w:rPr>
        <w:t>19</w:t>
      </w:r>
      <w:r w:rsidRPr="009E696F">
        <w:rPr>
          <w:rFonts w:ascii="Arial" w:hAnsi="Arial" w:cs="Arial"/>
          <w:sz w:val="18"/>
          <w:szCs w:val="18"/>
          <w:lang w:val="nb-NO"/>
        </w:rPr>
        <w:t xml:space="preserve">                              </w:t>
      </w:r>
      <w:bookmarkEnd w:id="0"/>
      <w:r w:rsidR="009C136A">
        <w:rPr>
          <w:rFonts w:ascii="Arial" w:hAnsi="Arial" w:cs="Arial"/>
          <w:noProof/>
          <w:sz w:val="18"/>
          <w:szCs w:val="18"/>
          <w:lang w:val="de-DE"/>
        </w:rPr>
        <w:drawing>
          <wp:inline distT="0" distB="0" distL="0" distR="0" wp14:anchorId="439DB1D5" wp14:editId="6AE05EEB">
            <wp:extent cx="2655032" cy="733831"/>
            <wp:effectExtent l="0" t="0" r="0" b="31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06" cy="7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66AC9" w14:textId="08F54192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</w:p>
    <w:p w14:paraId="7D3B8545" w14:textId="66A2A733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</w:p>
    <w:p w14:paraId="6F74A99D" w14:textId="77777777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  <w:r w:rsidRPr="007C65EE">
        <w:rPr>
          <w:rFonts w:ascii="Arial" w:hAnsi="Arial" w:cs="Arial"/>
          <w:b/>
          <w:bCs/>
          <w:color w:val="000000"/>
          <w:sz w:val="40"/>
          <w:szCs w:val="40"/>
          <w:lang w:val="nb-NO"/>
        </w:rPr>
        <w:t> </w:t>
      </w:r>
    </w:p>
    <w:p w14:paraId="699BEE7C" w14:textId="77777777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  <w:r w:rsidRPr="007C65EE">
        <w:rPr>
          <w:rFonts w:ascii="Arial" w:hAnsi="Arial" w:cs="Arial"/>
          <w:b/>
          <w:bCs/>
          <w:color w:val="000000"/>
          <w:sz w:val="40"/>
          <w:szCs w:val="40"/>
          <w:lang w:val="nb-NO"/>
        </w:rPr>
        <w:t>Lil</w:t>
      </w:r>
      <w:r w:rsidR="007C65EE" w:rsidRPr="007C65EE">
        <w:rPr>
          <w:rFonts w:ascii="Arial" w:hAnsi="Arial" w:cs="Arial"/>
          <w:b/>
          <w:bCs/>
          <w:color w:val="000000"/>
          <w:sz w:val="40"/>
          <w:szCs w:val="40"/>
          <w:lang w:val="nb-NO"/>
        </w:rPr>
        <w:t>l</w:t>
      </w:r>
      <w:r w:rsidRPr="007C65EE">
        <w:rPr>
          <w:rFonts w:ascii="Arial" w:hAnsi="Arial" w:cs="Arial"/>
          <w:b/>
          <w:bCs/>
          <w:color w:val="000000"/>
          <w:sz w:val="40"/>
          <w:szCs w:val="40"/>
          <w:lang w:val="nb-NO"/>
        </w:rPr>
        <w:t xml:space="preserve">a, </w:t>
      </w:r>
      <w:r w:rsidR="007C65EE" w:rsidRPr="007C65EE">
        <w:rPr>
          <w:rFonts w:ascii="Arial" w:hAnsi="Arial" w:cs="Arial"/>
          <w:b/>
          <w:bCs/>
          <w:color w:val="000000"/>
          <w:sz w:val="40"/>
          <w:szCs w:val="40"/>
          <w:lang w:val="nb-NO"/>
        </w:rPr>
        <w:t>slange</w:t>
      </w:r>
      <w:r w:rsidRPr="007C65EE">
        <w:rPr>
          <w:rFonts w:ascii="Arial" w:hAnsi="Arial" w:cs="Arial"/>
          <w:b/>
          <w:bCs/>
          <w:color w:val="000000"/>
          <w:sz w:val="40"/>
          <w:szCs w:val="40"/>
          <w:lang w:val="nb-NO"/>
        </w:rPr>
        <w:t>skinn o</w:t>
      </w:r>
      <w:r w:rsidR="007C65EE" w:rsidRPr="007C65EE">
        <w:rPr>
          <w:rFonts w:ascii="Arial" w:hAnsi="Arial" w:cs="Arial"/>
          <w:b/>
          <w:bCs/>
          <w:color w:val="000000"/>
          <w:sz w:val="40"/>
          <w:szCs w:val="40"/>
          <w:lang w:val="nb-NO"/>
        </w:rPr>
        <w:t>g sølvfarget</w:t>
      </w:r>
      <w:r w:rsidRPr="007C65EE">
        <w:rPr>
          <w:rFonts w:ascii="Arial" w:hAnsi="Arial" w:cs="Arial"/>
          <w:b/>
          <w:bCs/>
          <w:color w:val="000000"/>
          <w:sz w:val="40"/>
          <w:szCs w:val="40"/>
          <w:lang w:val="nb-NO"/>
        </w:rPr>
        <w:t xml:space="preserve"> – h</w:t>
      </w:r>
      <w:r w:rsidR="007C65EE" w:rsidRPr="007C65EE">
        <w:rPr>
          <w:rFonts w:ascii="Arial" w:hAnsi="Arial" w:cs="Arial"/>
          <w:b/>
          <w:bCs/>
          <w:color w:val="000000"/>
          <w:sz w:val="40"/>
          <w:szCs w:val="40"/>
          <w:lang w:val="nb-NO"/>
        </w:rPr>
        <w:t>e</w:t>
      </w:r>
      <w:r w:rsidRPr="007C65EE">
        <w:rPr>
          <w:rFonts w:ascii="Arial" w:hAnsi="Arial" w:cs="Arial"/>
          <w:b/>
          <w:bCs/>
          <w:color w:val="000000"/>
          <w:sz w:val="40"/>
          <w:szCs w:val="40"/>
          <w:lang w:val="nb-NO"/>
        </w:rPr>
        <w:t xml:space="preserve">r </w:t>
      </w:r>
      <w:r w:rsidR="007C65EE" w:rsidRPr="007C65EE">
        <w:rPr>
          <w:rFonts w:ascii="Arial" w:hAnsi="Arial" w:cs="Arial"/>
          <w:b/>
          <w:bCs/>
          <w:color w:val="000000"/>
          <w:sz w:val="40"/>
          <w:szCs w:val="40"/>
          <w:lang w:val="nb-NO"/>
        </w:rPr>
        <w:t>er høstens sko</w:t>
      </w:r>
      <w:r w:rsidRPr="007C65EE">
        <w:rPr>
          <w:rFonts w:ascii="Arial" w:hAnsi="Arial" w:cs="Arial"/>
          <w:b/>
          <w:bCs/>
          <w:color w:val="000000"/>
          <w:sz w:val="40"/>
          <w:szCs w:val="40"/>
          <w:lang w:val="nb-NO"/>
        </w:rPr>
        <w:t xml:space="preserve"> </w:t>
      </w:r>
      <w:r w:rsidR="007C65EE" w:rsidRPr="007C65EE">
        <w:rPr>
          <w:rFonts w:ascii="Arial" w:hAnsi="Arial" w:cs="Arial"/>
          <w:b/>
          <w:bCs/>
          <w:color w:val="000000"/>
          <w:sz w:val="40"/>
          <w:szCs w:val="40"/>
          <w:lang w:val="nb-NO"/>
        </w:rPr>
        <w:t>og tilbehør</w:t>
      </w:r>
    </w:p>
    <w:p w14:paraId="1E18EE08" w14:textId="77777777" w:rsidR="00D22F27" w:rsidRPr="007C65EE" w:rsidRDefault="00D22F27" w:rsidP="00D22F27">
      <w:pPr>
        <w:rPr>
          <w:rFonts w:eastAsia="Times New Roman" w:cs="Times New Roman"/>
          <w:lang w:val="nb-NO"/>
        </w:rPr>
      </w:pPr>
    </w:p>
    <w:p w14:paraId="3D705A5C" w14:textId="4AE202B5" w:rsidR="00D22F27" w:rsidRPr="007C65EE" w:rsidRDefault="007C65EE" w:rsidP="00D22F27">
      <w:pPr>
        <w:pStyle w:val="StandardWeb"/>
        <w:spacing w:before="0" w:beforeAutospacing="0" w:after="0" w:afterAutospacing="0"/>
        <w:rPr>
          <w:lang w:val="nb-NO"/>
        </w:rPr>
      </w:pP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Sølvfarget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, 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slange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skinn, purpurf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a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rg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t 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og 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svart</w:t>
      </w:r>
      <w:r w:rsidR="00587569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-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h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vitt 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er </w:t>
      </w:r>
      <w:r w:rsidR="002F4338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noe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 vi 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kommer 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til å se </w:t>
      </w:r>
      <w:r w:rsidR="002F4338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mye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 av </w:t>
      </w:r>
      <w:r w:rsidR="002F4338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på motefronten 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i tiden som kommer. 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Klingel har </w:t>
      </w:r>
      <w:r w:rsidR="0003004A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tatt en titt på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 </w:t>
      </w:r>
      <w:r w:rsidR="0003004A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høstens heteste trender </w:t>
      </w:r>
      <w:r w:rsidR="0003004A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in</w:t>
      </w:r>
      <w:r w:rsidR="0003004A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nen </w:t>
      </w:r>
      <w:r w:rsidR="0003004A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kategori</w:t>
      </w:r>
      <w:r w:rsidR="0003004A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e</w:t>
      </w:r>
      <w:r w:rsidR="0003004A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n sko</w:t>
      </w:r>
      <w:r w:rsidR="0003004A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 og tilbehør. 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Sjekk ut våre nyeste 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favori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t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ter</w:t>
      </w:r>
      <w:r w:rsidR="0003004A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 – disse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kommer </w:t>
      </w:r>
      <w:r w:rsidR="0003004A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garantert 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til å lyse opp i 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h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østmør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ket</w:t>
      </w:r>
      <w:r w:rsidR="0003004A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!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 </w:t>
      </w:r>
    </w:p>
    <w:p w14:paraId="1A4750C5" w14:textId="77777777" w:rsidR="00D22F27" w:rsidRPr="007C65EE" w:rsidRDefault="00D22F27" w:rsidP="00D22F27">
      <w:pPr>
        <w:spacing w:after="240"/>
        <w:rPr>
          <w:rFonts w:eastAsia="Times New Roman" w:cs="Times New Roman"/>
          <w:lang w:val="nb-NO"/>
        </w:rPr>
      </w:pPr>
    </w:p>
    <w:p w14:paraId="3CF244C6" w14:textId="63F3CEA1" w:rsidR="00D22F27" w:rsidRPr="007C65EE" w:rsidRDefault="00542846" w:rsidP="00D22F27">
      <w:pPr>
        <w:pStyle w:val="StandardWeb"/>
        <w:spacing w:before="0" w:beforeAutospacing="0" w:after="0" w:afterAutospacing="0"/>
        <w:rPr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>Dage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n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blir kort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re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og vi begynner så smått å nærme oss den mørkeste, men også den koseligste tiden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på året: h</w:t>
      </w:r>
      <w:r>
        <w:rPr>
          <w:rFonts w:ascii="Arial" w:hAnsi="Arial" w:cs="Arial"/>
          <w:color w:val="000000"/>
          <w:sz w:val="22"/>
          <w:szCs w:val="22"/>
          <w:lang w:val="nb-NO"/>
        </w:rPr>
        <w:t>ø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sten! Det 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r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nå vi har sjansen til å supplere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garderoben med </w:t>
      </w:r>
      <w:r>
        <w:rPr>
          <w:rFonts w:ascii="Arial" w:hAnsi="Arial" w:cs="Arial"/>
          <w:color w:val="000000"/>
          <w:sz w:val="22"/>
          <w:szCs w:val="22"/>
          <w:lang w:val="nb-NO"/>
        </w:rPr>
        <w:t>herlige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ny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plagg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og tilbehør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som piff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r </w:t>
      </w:r>
      <w:r>
        <w:rPr>
          <w:rFonts w:ascii="Arial" w:hAnsi="Arial" w:cs="Arial"/>
          <w:color w:val="000000"/>
          <w:sz w:val="22"/>
          <w:szCs w:val="22"/>
          <w:lang w:val="nb-NO"/>
        </w:rPr>
        <w:t>o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pp </w:t>
      </w:r>
      <w:r>
        <w:rPr>
          <w:rFonts w:ascii="Arial" w:hAnsi="Arial" w:cs="Arial"/>
          <w:color w:val="000000"/>
          <w:sz w:val="22"/>
          <w:szCs w:val="22"/>
          <w:lang w:val="nb-NO"/>
        </w:rPr>
        <w:t>hverdagen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nb-NO"/>
        </w:rPr>
        <w:t>Så hvorfor ikke begynne med å utvide din samling av sko og annet tilbehør?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Mo</w:t>
      </w:r>
      <w:r>
        <w:rPr>
          <w:rFonts w:ascii="Arial" w:hAnsi="Arial" w:cs="Arial"/>
          <w:color w:val="000000"/>
          <w:sz w:val="22"/>
          <w:szCs w:val="22"/>
          <w:lang w:val="nb-NO"/>
        </w:rPr>
        <w:t>t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eh</w:t>
      </w:r>
      <w:r>
        <w:rPr>
          <w:rFonts w:ascii="Arial" w:hAnsi="Arial" w:cs="Arial"/>
          <w:color w:val="000000"/>
          <w:sz w:val="22"/>
          <w:szCs w:val="22"/>
          <w:lang w:val="nb-NO"/>
        </w:rPr>
        <w:t>ø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sten 2019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byr blant annet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på </w:t>
      </w:r>
      <w:proofErr w:type="spellStart"/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boots</w:t>
      </w:r>
      <w:proofErr w:type="spellEnd"/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nb-NO"/>
        </w:rPr>
        <w:t>og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pumps i </w:t>
      </w:r>
      <w:proofErr w:type="spellStart"/>
      <w:r w:rsidR="0026558B">
        <w:rPr>
          <w:rFonts w:ascii="Arial" w:hAnsi="Arial" w:cs="Arial"/>
          <w:color w:val="000000"/>
          <w:sz w:val="22"/>
          <w:szCs w:val="22"/>
          <w:lang w:val="nb-NO"/>
        </w:rPr>
        <w:t>smashing</w:t>
      </w:r>
      <w:proofErr w:type="spellEnd"/>
      <w:r w:rsidR="0026558B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li</w:t>
      </w:r>
      <w:r>
        <w:rPr>
          <w:rFonts w:ascii="Arial" w:hAnsi="Arial" w:cs="Arial"/>
          <w:color w:val="000000"/>
          <w:sz w:val="22"/>
          <w:szCs w:val="22"/>
          <w:lang w:val="nb-NO"/>
        </w:rPr>
        <w:t>l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la,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sølvfarget og reptilmønster. </w:t>
      </w:r>
      <w:r w:rsidR="00BF6558">
        <w:rPr>
          <w:rFonts w:ascii="Arial" w:hAnsi="Arial" w:cs="Arial"/>
          <w:color w:val="000000"/>
          <w:sz w:val="22"/>
          <w:szCs w:val="22"/>
          <w:lang w:val="nb-NO"/>
        </w:rPr>
        <w:t>I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 tillegg </w:t>
      </w:r>
      <w:r w:rsidR="00BF6558">
        <w:rPr>
          <w:rFonts w:ascii="Arial" w:hAnsi="Arial" w:cs="Arial"/>
          <w:color w:val="000000"/>
          <w:sz w:val="22"/>
          <w:szCs w:val="22"/>
          <w:lang w:val="nb-NO"/>
        </w:rPr>
        <w:t xml:space="preserve">sees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detaljrik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v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sk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r, stor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smykker og perlepyntede luer, som </w:t>
      </w:r>
      <w:r w:rsidR="000872AC">
        <w:rPr>
          <w:rFonts w:ascii="Arial" w:hAnsi="Arial" w:cs="Arial"/>
          <w:color w:val="000000"/>
          <w:sz w:val="22"/>
          <w:szCs w:val="22"/>
          <w:lang w:val="nb-NO"/>
        </w:rPr>
        <w:t xml:space="preserve">hjelper deg med å </w:t>
      </w:r>
      <w:r>
        <w:rPr>
          <w:rFonts w:ascii="Arial" w:hAnsi="Arial" w:cs="Arial"/>
          <w:color w:val="000000"/>
          <w:sz w:val="22"/>
          <w:szCs w:val="22"/>
          <w:lang w:val="nb-NO"/>
        </w:rPr>
        <w:t>holde</w:t>
      </w:r>
      <w:r w:rsidR="000872AC">
        <w:rPr>
          <w:rFonts w:ascii="Arial" w:hAnsi="Arial" w:cs="Arial"/>
          <w:color w:val="000000"/>
          <w:sz w:val="22"/>
          <w:szCs w:val="22"/>
          <w:lang w:val="nb-NO"/>
        </w:rPr>
        <w:t xml:space="preserve"> på varmen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 når dagene blir litt kjøligere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. </w:t>
      </w:r>
    </w:p>
    <w:p w14:paraId="3545240A" w14:textId="77777777" w:rsidR="00D22F27" w:rsidRPr="007C65EE" w:rsidRDefault="00D22F27" w:rsidP="00D22F27">
      <w:pPr>
        <w:spacing w:after="240"/>
        <w:rPr>
          <w:rFonts w:eastAsia="Times New Roman" w:cs="Times New Roman"/>
          <w:lang w:val="nb-NO"/>
        </w:rPr>
      </w:pPr>
    </w:p>
    <w:p w14:paraId="388471BE" w14:textId="79E3574B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Sko </w:t>
      </w:r>
      <w:r w:rsidR="000872AC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og vesker 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i purpur </w:t>
      </w:r>
      <w:r w:rsidR="000872AC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og 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plomm</w:t>
      </w:r>
      <w:r w:rsidR="000872AC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e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 </w:t>
      </w:r>
    </w:p>
    <w:p w14:paraId="4C0C6542" w14:textId="77777777" w:rsidR="00D22F27" w:rsidRPr="007C65EE" w:rsidRDefault="00D22F27" w:rsidP="00D22F27">
      <w:pPr>
        <w:spacing w:after="240"/>
        <w:rPr>
          <w:rFonts w:eastAsia="Times New Roman" w:cs="Times New Roman"/>
          <w:lang w:val="nb-NO"/>
        </w:rPr>
      </w:pPr>
    </w:p>
    <w:p w14:paraId="129569A6" w14:textId="55275537" w:rsidR="00D22F27" w:rsidRPr="007C65EE" w:rsidRDefault="00180DCD" w:rsidP="00D22F27">
      <w:pPr>
        <w:pStyle w:val="StandardWeb"/>
        <w:spacing w:before="0" w:beforeAutospacing="0" w:after="0" w:afterAutospacing="0"/>
        <w:rPr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>Høsten er den tiden på året som gjerne preges av livlige kulører, og fargetrenden som virkelig tar av i år staves LILLA.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Purpur, plomm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nb-NO"/>
        </w:rPr>
        <w:t>f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iolett </w:t>
      </w:r>
      <w:r>
        <w:rPr>
          <w:rFonts w:ascii="Arial" w:hAnsi="Arial" w:cs="Arial"/>
          <w:color w:val="000000"/>
          <w:sz w:val="22"/>
          <w:szCs w:val="22"/>
          <w:lang w:val="nb-NO"/>
        </w:rPr>
        <w:t>og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magenta </w:t>
      </w:r>
      <w:r>
        <w:rPr>
          <w:rFonts w:ascii="Arial" w:hAnsi="Arial" w:cs="Arial"/>
          <w:color w:val="000000"/>
          <w:sz w:val="22"/>
          <w:szCs w:val="22"/>
          <w:lang w:val="nb-NO"/>
        </w:rPr>
        <w:t>er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toner som </w:t>
      </w:r>
      <w:r>
        <w:rPr>
          <w:rFonts w:ascii="Arial" w:hAnsi="Arial" w:cs="Arial"/>
          <w:color w:val="000000"/>
          <w:sz w:val="22"/>
          <w:szCs w:val="22"/>
          <w:lang w:val="nb-NO"/>
        </w:rPr>
        <w:t>kjennetegner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s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songens kollek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sjon. Disse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kompletter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s av kusinen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indigo </w:t>
      </w:r>
      <w:r>
        <w:rPr>
          <w:rFonts w:ascii="Arial" w:hAnsi="Arial" w:cs="Arial"/>
          <w:color w:val="000000"/>
          <w:sz w:val="22"/>
          <w:szCs w:val="22"/>
          <w:lang w:val="nb-NO"/>
        </w:rPr>
        <w:t>og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midnattsblått. Et par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pumps med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stilett</w:t>
      </w:r>
      <w:r>
        <w:rPr>
          <w:rFonts w:ascii="Arial" w:hAnsi="Arial" w:cs="Arial"/>
          <w:color w:val="000000"/>
          <w:sz w:val="22"/>
          <w:szCs w:val="22"/>
          <w:lang w:val="nb-NO"/>
        </w:rPr>
        <w:t>hæl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t</w:t>
      </w:r>
      <w:r>
        <w:rPr>
          <w:rFonts w:ascii="Arial" w:hAnsi="Arial" w:cs="Arial"/>
          <w:color w:val="000000"/>
          <w:sz w:val="22"/>
          <w:szCs w:val="22"/>
          <w:lang w:val="nb-NO"/>
        </w:rPr>
        <w:t>i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l festen i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en lekker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li</w:t>
      </w:r>
      <w:r>
        <w:rPr>
          <w:rFonts w:ascii="Arial" w:hAnsi="Arial" w:cs="Arial"/>
          <w:color w:val="000000"/>
          <w:sz w:val="22"/>
          <w:szCs w:val="22"/>
          <w:lang w:val="nb-NO"/>
        </w:rPr>
        <w:t>l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la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 tone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eller en </w:t>
      </w:r>
      <w:r>
        <w:rPr>
          <w:rFonts w:ascii="Arial" w:hAnsi="Arial" w:cs="Arial"/>
          <w:color w:val="000000"/>
          <w:sz w:val="22"/>
          <w:szCs w:val="22"/>
          <w:lang w:val="nb-NO"/>
        </w:rPr>
        <w:t>lav sko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i behag</w:t>
      </w:r>
      <w:r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lig blått </w:t>
      </w:r>
      <w:r>
        <w:rPr>
          <w:rFonts w:ascii="Arial" w:hAnsi="Arial" w:cs="Arial"/>
          <w:color w:val="000000"/>
          <w:sz w:val="22"/>
          <w:szCs w:val="22"/>
          <w:lang w:val="nb-NO"/>
        </w:rPr>
        <w:t>er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9E0717">
        <w:rPr>
          <w:rFonts w:ascii="Arial" w:hAnsi="Arial" w:cs="Arial"/>
          <w:color w:val="000000"/>
          <w:sz w:val="22"/>
          <w:szCs w:val="22"/>
          <w:lang w:val="nb-NO"/>
        </w:rPr>
        <w:t>et selvsagt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 valg denne høsten. </w:t>
      </w:r>
    </w:p>
    <w:p w14:paraId="49ED5184" w14:textId="58E08877" w:rsidR="00D22F27" w:rsidRPr="007C65EE" w:rsidRDefault="00D22F27" w:rsidP="00587569">
      <w:pPr>
        <w:spacing w:after="240"/>
        <w:rPr>
          <w:lang w:val="nb-NO"/>
        </w:rPr>
      </w:pPr>
      <w:r w:rsidRPr="007C65EE">
        <w:rPr>
          <w:rFonts w:eastAsia="Times New Roman" w:cs="Times New Roman"/>
          <w:lang w:val="nb-NO"/>
        </w:rPr>
        <w:br/>
      </w:r>
      <w:r w:rsidRPr="007C65EE">
        <w:rPr>
          <w:rFonts w:eastAsia="Times New Roman" w:cs="Times New Roman"/>
          <w:lang w:val="nb-NO"/>
        </w:rPr>
        <w:br/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Sats på </w:t>
      </w:r>
      <w:r w:rsidR="00587569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sølvfarget og 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svar</w:t>
      </w:r>
      <w:r w:rsidR="00587569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t-hv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itt</w:t>
      </w:r>
    </w:p>
    <w:p w14:paraId="305D0FB1" w14:textId="77777777" w:rsidR="00D22F27" w:rsidRPr="007C65EE" w:rsidRDefault="00D22F27" w:rsidP="00D22F27">
      <w:pPr>
        <w:rPr>
          <w:rFonts w:eastAsia="Times New Roman" w:cs="Times New Roman"/>
          <w:lang w:val="nb-NO"/>
        </w:rPr>
      </w:pPr>
    </w:p>
    <w:p w14:paraId="7D2FD1DD" w14:textId="5A8C3E59" w:rsidR="00D22F27" w:rsidRPr="007C65EE" w:rsidRDefault="00857B6E" w:rsidP="00D22F27">
      <w:pPr>
        <w:pStyle w:val="StandardWeb"/>
        <w:spacing w:before="0" w:beforeAutospacing="0" w:after="0" w:afterAutospacing="0"/>
        <w:rPr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>Hva passer vel bedre som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komplement til </w:t>
      </w:r>
      <w:r w:rsidR="00587569">
        <w:rPr>
          <w:rFonts w:ascii="Arial" w:hAnsi="Arial" w:cs="Arial"/>
          <w:color w:val="000000"/>
          <w:sz w:val="22"/>
          <w:szCs w:val="22"/>
          <w:lang w:val="nb-NO"/>
        </w:rPr>
        <w:t xml:space="preserve">alle de herlige </w:t>
      </w:r>
      <w:proofErr w:type="spellStart"/>
      <w:r w:rsidR="00587569">
        <w:rPr>
          <w:rFonts w:ascii="Arial" w:hAnsi="Arial" w:cs="Arial"/>
          <w:color w:val="000000"/>
          <w:sz w:val="22"/>
          <w:szCs w:val="22"/>
          <w:lang w:val="nb-NO"/>
        </w:rPr>
        <w:t>bærtonene</w:t>
      </w:r>
      <w:proofErr w:type="spellEnd"/>
      <w:r w:rsidR="00587569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nb-NO"/>
        </w:rPr>
        <w:t>enn</w:t>
      </w:r>
      <w:r w:rsidR="00587569">
        <w:rPr>
          <w:rFonts w:ascii="Arial" w:hAnsi="Arial" w:cs="Arial"/>
          <w:color w:val="000000"/>
          <w:sz w:val="22"/>
          <w:szCs w:val="22"/>
          <w:lang w:val="nb-NO"/>
        </w:rPr>
        <w:t xml:space="preserve"> sølvfargede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detaljer? Disse er som skapt for hverandre! Og det er nettopp sølvfarget tilbehør </w:t>
      </w:r>
      <w:r w:rsidR="0050740B">
        <w:rPr>
          <w:rFonts w:ascii="Arial" w:hAnsi="Arial" w:cs="Arial"/>
          <w:color w:val="000000"/>
          <w:sz w:val="22"/>
          <w:szCs w:val="22"/>
          <w:lang w:val="nb-NO"/>
        </w:rPr>
        <w:t xml:space="preserve">som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preger høstens kolleksjon. I tillegg er </w:t>
      </w:r>
      <w:proofErr w:type="spellStart"/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metallic</w:t>
      </w:r>
      <w:proofErr w:type="spellEnd"/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nb-NO"/>
        </w:rPr>
        <w:t>og tidlø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st svart</w:t>
      </w:r>
      <w:r>
        <w:rPr>
          <w:rFonts w:ascii="Arial" w:hAnsi="Arial" w:cs="Arial"/>
          <w:color w:val="000000"/>
          <w:sz w:val="22"/>
          <w:szCs w:val="22"/>
          <w:lang w:val="nb-NO"/>
        </w:rPr>
        <w:t>-h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vitt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 vel verdt å merke seg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. Bas</w:t>
      </w:r>
      <w:r>
        <w:rPr>
          <w:rFonts w:ascii="Arial" w:hAnsi="Arial" w:cs="Arial"/>
          <w:color w:val="000000"/>
          <w:sz w:val="22"/>
          <w:szCs w:val="22"/>
          <w:lang w:val="nb-NO"/>
        </w:rPr>
        <w:t>is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plagg i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dype farger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kombinert med et par </w:t>
      </w:r>
      <w:r>
        <w:rPr>
          <w:rFonts w:ascii="Arial" w:hAnsi="Arial" w:cs="Arial"/>
          <w:color w:val="000000"/>
          <w:sz w:val="22"/>
          <w:szCs w:val="22"/>
          <w:lang w:val="nb-NO"/>
        </w:rPr>
        <w:t>skimrende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proofErr w:type="spellStart"/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sneakers</w:t>
      </w:r>
      <w:proofErr w:type="spellEnd"/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eller en </w:t>
      </w:r>
      <w:r>
        <w:rPr>
          <w:rFonts w:ascii="Arial" w:hAnsi="Arial" w:cs="Arial"/>
          <w:color w:val="000000"/>
          <w:sz w:val="22"/>
          <w:szCs w:val="22"/>
          <w:lang w:val="nb-NO"/>
        </w:rPr>
        <w:t>veske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i svart</w:t>
      </w:r>
      <w:r>
        <w:rPr>
          <w:rFonts w:ascii="Arial" w:hAnsi="Arial" w:cs="Arial"/>
          <w:color w:val="000000"/>
          <w:sz w:val="22"/>
          <w:szCs w:val="22"/>
          <w:lang w:val="nb-NO"/>
        </w:rPr>
        <w:t>-h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vitt </w:t>
      </w:r>
      <w:r>
        <w:rPr>
          <w:rFonts w:ascii="Arial" w:hAnsi="Arial" w:cs="Arial"/>
          <w:color w:val="000000"/>
          <w:sz w:val="22"/>
          <w:szCs w:val="22"/>
          <w:lang w:val="nb-NO"/>
        </w:rPr>
        <w:t>lakkmateriale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piffer opp og sørger for en luksuriøs,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minimalistisk touch. </w:t>
      </w:r>
      <w:r>
        <w:rPr>
          <w:rFonts w:ascii="Arial" w:hAnsi="Arial" w:cs="Arial"/>
          <w:color w:val="000000"/>
          <w:sz w:val="22"/>
          <w:szCs w:val="22"/>
          <w:lang w:val="nb-NO"/>
        </w:rPr>
        <w:t>Rålekkert spør du oss!</w:t>
      </w:r>
    </w:p>
    <w:p w14:paraId="2E92FFF3" w14:textId="77777777" w:rsidR="00D22F27" w:rsidRPr="007C65EE" w:rsidRDefault="00D22F27" w:rsidP="00D22F27">
      <w:pPr>
        <w:spacing w:after="240"/>
        <w:rPr>
          <w:rFonts w:eastAsia="Times New Roman" w:cs="Times New Roman"/>
          <w:lang w:val="nb-NO"/>
        </w:rPr>
      </w:pPr>
      <w:r w:rsidRPr="007C65EE">
        <w:rPr>
          <w:rFonts w:eastAsia="Times New Roman" w:cs="Times New Roman"/>
          <w:lang w:val="nb-NO"/>
        </w:rPr>
        <w:br/>
      </w:r>
      <w:r w:rsidRPr="007C65EE">
        <w:rPr>
          <w:rFonts w:eastAsia="Times New Roman" w:cs="Times New Roman"/>
          <w:lang w:val="nb-NO"/>
        </w:rPr>
        <w:br/>
      </w:r>
    </w:p>
    <w:p w14:paraId="5871E012" w14:textId="7A35AD28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M</w:t>
      </w:r>
      <w:r w:rsidR="007E77B0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ø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nster </w:t>
      </w:r>
      <w:r w:rsidR="007E77B0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og </w:t>
      </w:r>
      <w:r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detaljer</w:t>
      </w:r>
    </w:p>
    <w:p w14:paraId="23AE07BB" w14:textId="77777777" w:rsidR="00D22F27" w:rsidRPr="007C65EE" w:rsidRDefault="00D22F27" w:rsidP="00D22F27">
      <w:pPr>
        <w:rPr>
          <w:rFonts w:eastAsia="Times New Roman" w:cs="Times New Roman"/>
          <w:lang w:val="nb-NO"/>
        </w:rPr>
      </w:pPr>
    </w:p>
    <w:p w14:paraId="666B47B4" w14:textId="0A968B06" w:rsidR="00D22F27" w:rsidRPr="007C65EE" w:rsidRDefault="009F7463" w:rsidP="00D22F27">
      <w:pPr>
        <w:pStyle w:val="StandardWeb"/>
        <w:spacing w:before="0" w:beforeAutospacing="0" w:after="0" w:afterAutospacing="0"/>
        <w:rPr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>Jungelfeberen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har preget moteverdenen en god stund nå. Det er fortsatt mye leopardmønster og </w:t>
      </w:r>
      <w:r w:rsidR="00E65FA7">
        <w:rPr>
          <w:rFonts w:ascii="Arial" w:hAnsi="Arial" w:cs="Arial"/>
          <w:color w:val="000000"/>
          <w:sz w:val="22"/>
          <w:szCs w:val="22"/>
          <w:lang w:val="nb-NO"/>
        </w:rPr>
        <w:t xml:space="preserve">mange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sebrastriper å se denne sesongen, men det som virkelig gjelder i </w:t>
      </w:r>
      <w:r>
        <w:rPr>
          <w:rFonts w:ascii="Arial" w:hAnsi="Arial" w:cs="Arial"/>
          <w:color w:val="000000"/>
          <w:sz w:val="22"/>
          <w:szCs w:val="22"/>
          <w:lang w:val="nb-NO"/>
        </w:rPr>
        <w:lastRenderedPageBreak/>
        <w:t>år</w:t>
      </w:r>
      <w:r w:rsidR="00446435">
        <w:rPr>
          <w:rFonts w:ascii="Arial" w:hAnsi="Arial" w:cs="Arial"/>
          <w:color w:val="000000"/>
          <w:sz w:val="22"/>
          <w:szCs w:val="22"/>
          <w:lang w:val="nb-NO"/>
        </w:rPr>
        <w:t>,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 er reptilmønster. Slangeskinnmønsteret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sees på alt fra ankelstøvletter til lave </w:t>
      </w:r>
      <w:proofErr w:type="spellStart"/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loafers</w:t>
      </w:r>
      <w:proofErr w:type="spellEnd"/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I tillegg til slangeskinn og andre dyremønstre er den gamle, trofaste favoritten </w:t>
      </w:r>
      <w:proofErr w:type="spellStart"/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glencheck</w:t>
      </w:r>
      <w:r>
        <w:rPr>
          <w:rFonts w:ascii="Arial" w:hAnsi="Arial" w:cs="Arial"/>
          <w:color w:val="000000"/>
          <w:sz w:val="22"/>
          <w:szCs w:val="22"/>
          <w:lang w:val="nb-NO"/>
        </w:rPr>
        <w:t>mønster</w:t>
      </w:r>
      <w:proofErr w:type="spellEnd"/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ti</w:t>
      </w:r>
      <w:r>
        <w:rPr>
          <w:rFonts w:ascii="Arial" w:hAnsi="Arial" w:cs="Arial"/>
          <w:color w:val="000000"/>
          <w:sz w:val="22"/>
          <w:szCs w:val="22"/>
          <w:lang w:val="nb-NO"/>
        </w:rPr>
        <w:t>lbake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nb-NO"/>
        </w:rPr>
        <w:t>D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e klassisk</w:t>
      </w:r>
      <w:r w:rsidR="00E65FA7">
        <w:rPr>
          <w:rFonts w:ascii="Arial" w:hAnsi="Arial" w:cs="Arial"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rut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ene er å se på alt fra sko og vesker til annet tilbehør. </w:t>
      </w:r>
    </w:p>
    <w:p w14:paraId="3CAABC20" w14:textId="77777777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  <w:r w:rsidRPr="007C65EE">
        <w:rPr>
          <w:rFonts w:ascii="Arial" w:hAnsi="Arial" w:cs="Arial"/>
          <w:color w:val="000000"/>
          <w:sz w:val="22"/>
          <w:szCs w:val="22"/>
          <w:lang w:val="nb-NO"/>
        </w:rPr>
        <w:t> </w:t>
      </w:r>
    </w:p>
    <w:p w14:paraId="7CFFFB80" w14:textId="77777777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  <w:r w:rsidRPr="007C65EE">
        <w:rPr>
          <w:rFonts w:ascii="Arial" w:hAnsi="Arial" w:cs="Arial"/>
          <w:i/>
          <w:iCs/>
          <w:color w:val="191919"/>
          <w:sz w:val="22"/>
          <w:szCs w:val="22"/>
          <w:lang w:val="nb-NO"/>
        </w:rPr>
        <w:t> </w:t>
      </w:r>
    </w:p>
    <w:p w14:paraId="03606294" w14:textId="71BF2F67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  <w:r w:rsidRPr="007C65EE">
        <w:rPr>
          <w:rFonts w:ascii="Arial" w:hAnsi="Arial" w:cs="Arial"/>
          <w:i/>
          <w:iCs/>
          <w:color w:val="191919"/>
          <w:sz w:val="22"/>
          <w:szCs w:val="22"/>
          <w:lang w:val="nb-NO"/>
        </w:rPr>
        <w:t>Kollek</w:t>
      </w:r>
      <w:r w:rsidR="007854E8">
        <w:rPr>
          <w:rFonts w:ascii="Arial" w:hAnsi="Arial" w:cs="Arial"/>
          <w:i/>
          <w:iCs/>
          <w:color w:val="191919"/>
          <w:sz w:val="22"/>
          <w:szCs w:val="22"/>
          <w:lang w:val="nb-NO"/>
        </w:rPr>
        <w:t>sj</w:t>
      </w:r>
      <w:r w:rsidRPr="007C65EE">
        <w:rPr>
          <w:rFonts w:ascii="Arial" w:hAnsi="Arial" w:cs="Arial"/>
          <w:i/>
          <w:iCs/>
          <w:color w:val="191919"/>
          <w:sz w:val="22"/>
          <w:szCs w:val="22"/>
          <w:lang w:val="nb-NO"/>
        </w:rPr>
        <w:t xml:space="preserve">onen </w:t>
      </w:r>
      <w:r w:rsidR="007854E8">
        <w:rPr>
          <w:rFonts w:ascii="Arial" w:hAnsi="Arial" w:cs="Arial"/>
          <w:i/>
          <w:iCs/>
          <w:color w:val="191919"/>
          <w:sz w:val="22"/>
          <w:szCs w:val="22"/>
          <w:lang w:val="nb-NO"/>
        </w:rPr>
        <w:t xml:space="preserve">ligger ute for salg </w:t>
      </w:r>
      <w:r w:rsidRPr="007C65EE">
        <w:rPr>
          <w:rFonts w:ascii="Arial" w:hAnsi="Arial" w:cs="Arial"/>
          <w:i/>
          <w:iCs/>
          <w:color w:val="191919"/>
          <w:sz w:val="22"/>
          <w:szCs w:val="22"/>
          <w:lang w:val="nb-NO"/>
        </w:rPr>
        <w:t>på</w:t>
      </w:r>
      <w:hyperlink w:history="1">
        <w:r w:rsidR="007854E8" w:rsidRPr="005C5AB6">
          <w:rPr>
            <w:rStyle w:val="Link"/>
            <w:rFonts w:ascii="Arial" w:hAnsi="Arial" w:cs="Arial"/>
            <w:i/>
            <w:iCs/>
            <w:sz w:val="22"/>
            <w:szCs w:val="22"/>
            <w:lang w:val="nb-NO"/>
          </w:rPr>
          <w:t xml:space="preserve"> www.klingel.no</w:t>
        </w:r>
      </w:hyperlink>
      <w:r w:rsidRPr="007C65EE">
        <w:rPr>
          <w:rFonts w:ascii="Arial" w:hAnsi="Arial" w:cs="Arial"/>
          <w:i/>
          <w:iCs/>
          <w:color w:val="191919"/>
          <w:sz w:val="22"/>
          <w:szCs w:val="22"/>
          <w:lang w:val="nb-NO"/>
        </w:rPr>
        <w:t xml:space="preserve"> samt i katalog.</w:t>
      </w:r>
    </w:p>
    <w:p w14:paraId="23B26BA9" w14:textId="77777777" w:rsidR="00D22F27" w:rsidRPr="007C65EE" w:rsidRDefault="00D22F27" w:rsidP="00D22F27">
      <w:pPr>
        <w:rPr>
          <w:rFonts w:eastAsia="Times New Roman" w:cs="Times New Roman"/>
          <w:lang w:val="nb-NO"/>
        </w:rPr>
      </w:pPr>
    </w:p>
    <w:p w14:paraId="0ED8E619" w14:textId="66A3A25A" w:rsidR="00D22F27" w:rsidRPr="007C65EE" w:rsidRDefault="007854E8" w:rsidP="00D22F27">
      <w:pPr>
        <w:pStyle w:val="StandardWeb"/>
        <w:spacing w:before="0" w:beforeAutospacing="0" w:after="0" w:afterAutospacing="0"/>
        <w:rPr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>Last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ne</w:t>
      </w:r>
      <w:r>
        <w:rPr>
          <w:rFonts w:ascii="Arial" w:hAnsi="Arial" w:cs="Arial"/>
          <w:color w:val="000000"/>
          <w:sz w:val="22"/>
          <w:szCs w:val="22"/>
          <w:lang w:val="nb-NO"/>
        </w:rPr>
        <w:t>d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 h</w:t>
      </w:r>
      <w:r>
        <w:rPr>
          <w:rFonts w:ascii="Arial" w:hAnsi="Arial" w:cs="Arial"/>
          <w:color w:val="000000"/>
          <w:sz w:val="22"/>
          <w:szCs w:val="22"/>
          <w:lang w:val="nb-NO"/>
        </w:rPr>
        <w:t>øyo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ppl</w:t>
      </w:r>
      <w:r>
        <w:rPr>
          <w:rFonts w:ascii="Arial" w:hAnsi="Arial" w:cs="Arial"/>
          <w:color w:val="000000"/>
          <w:sz w:val="22"/>
          <w:szCs w:val="22"/>
          <w:lang w:val="nb-NO"/>
        </w:rPr>
        <w:t>ø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s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elige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bilder:</w:t>
      </w:r>
      <w:hyperlink r:id="rId6" w:history="1">
        <w:r w:rsidRPr="005C5AB6">
          <w:rPr>
            <w:rStyle w:val="Link"/>
            <w:rFonts w:ascii="Arial" w:hAnsi="Arial" w:cs="Arial"/>
            <w:sz w:val="22"/>
            <w:szCs w:val="22"/>
            <w:lang w:val="nb-NO"/>
          </w:rPr>
          <w:t xml:space="preserve"> http://www.mynewsdesk.com/no/klingel/latest_media</w:t>
        </w:r>
      </w:hyperlink>
    </w:p>
    <w:p w14:paraId="32000D4C" w14:textId="77777777" w:rsidR="00D22F27" w:rsidRPr="007C65EE" w:rsidRDefault="00D22F27" w:rsidP="00D22F27">
      <w:pPr>
        <w:rPr>
          <w:rFonts w:eastAsia="Times New Roman" w:cs="Times New Roman"/>
          <w:lang w:val="nb-NO"/>
        </w:rPr>
      </w:pPr>
    </w:p>
    <w:p w14:paraId="470AE9A3" w14:textId="36AB809E" w:rsidR="00D22F27" w:rsidRPr="007C65EE" w:rsidRDefault="00A725B1" w:rsidP="00D22F27">
      <w:pPr>
        <w:pStyle w:val="StandardWeb"/>
        <w:spacing w:before="0" w:beforeAutospacing="0" w:after="0" w:afterAutospacing="0"/>
        <w:rPr>
          <w:lang w:val="nb-N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Fo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r ytterlig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e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re informa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sj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on, bilder o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g bestilling </w:t>
      </w:r>
      <w:r w:rsidR="00D051B1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av 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prøveplagg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:</w:t>
      </w:r>
    </w:p>
    <w:p w14:paraId="08B1E191" w14:textId="3AC80C5C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  <w:r w:rsidRPr="007C65EE">
        <w:rPr>
          <w:rFonts w:ascii="Arial" w:hAnsi="Arial" w:cs="Arial"/>
          <w:color w:val="000000"/>
          <w:sz w:val="22"/>
          <w:szCs w:val="22"/>
          <w:lang w:val="nb-NO"/>
        </w:rPr>
        <w:t>Hanne Nyberg, PR-ansvar</w:t>
      </w:r>
      <w:r w:rsidR="00A725B1">
        <w:rPr>
          <w:rFonts w:ascii="Arial" w:hAnsi="Arial" w:cs="Arial"/>
          <w:color w:val="000000"/>
          <w:sz w:val="22"/>
          <w:szCs w:val="22"/>
          <w:lang w:val="nb-NO"/>
        </w:rPr>
        <w:t>l</w:t>
      </w:r>
      <w:r w:rsidRPr="007C65EE">
        <w:rPr>
          <w:rFonts w:ascii="Arial" w:hAnsi="Arial" w:cs="Arial"/>
          <w:color w:val="000000"/>
          <w:sz w:val="22"/>
          <w:szCs w:val="22"/>
          <w:lang w:val="nb-NO"/>
        </w:rPr>
        <w:t>ig</w:t>
      </w:r>
      <w:r w:rsidRPr="007C65EE">
        <w:rPr>
          <w:rFonts w:ascii="Arial" w:hAnsi="Arial" w:cs="Arial"/>
          <w:color w:val="FF0000"/>
          <w:sz w:val="22"/>
          <w:szCs w:val="22"/>
          <w:lang w:val="nb-NO"/>
        </w:rPr>
        <w:t xml:space="preserve"> </w:t>
      </w:r>
      <w:proofErr w:type="spellStart"/>
      <w:r w:rsidRPr="007C65EE">
        <w:rPr>
          <w:rFonts w:ascii="Arial" w:hAnsi="Arial" w:cs="Arial"/>
          <w:color w:val="000000"/>
          <w:sz w:val="22"/>
          <w:szCs w:val="22"/>
          <w:lang w:val="nb-NO"/>
        </w:rPr>
        <w:t>Klingel</w:t>
      </w:r>
      <w:proofErr w:type="spellEnd"/>
      <w:r w:rsidR="00A725B1">
        <w:rPr>
          <w:rFonts w:ascii="Arial" w:hAnsi="Arial" w:cs="Arial"/>
          <w:color w:val="000000"/>
          <w:sz w:val="22"/>
          <w:szCs w:val="22"/>
          <w:lang w:val="nb-NO"/>
        </w:rPr>
        <w:t xml:space="preserve"> Nordics</w:t>
      </w:r>
    </w:p>
    <w:p w14:paraId="2B2738DD" w14:textId="352C57AC" w:rsidR="00D22F27" w:rsidRPr="007C65EE" w:rsidRDefault="00D051B1" w:rsidP="00D22F27">
      <w:pPr>
        <w:pStyle w:val="StandardWeb"/>
        <w:spacing w:before="0" w:beforeAutospacing="0" w:after="0" w:afterAutospacing="0"/>
        <w:rPr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 xml:space="preserve">Mobil:+46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730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D22F27" w:rsidRPr="007C65EE">
        <w:rPr>
          <w:rFonts w:ascii="Arial" w:hAnsi="Arial" w:cs="Arial"/>
          <w:color w:val="000000"/>
          <w:sz w:val="22"/>
          <w:szCs w:val="22"/>
          <w:lang w:val="nb-NO"/>
        </w:rPr>
        <w:t>27 23 69</w:t>
      </w:r>
    </w:p>
    <w:p w14:paraId="1ABD512D" w14:textId="77777777" w:rsidR="00D22F27" w:rsidRPr="007C65EE" w:rsidRDefault="009C136A" w:rsidP="00D22F27">
      <w:pPr>
        <w:pStyle w:val="StandardWeb"/>
        <w:spacing w:before="0" w:beforeAutospacing="0" w:after="0" w:afterAutospacing="0"/>
        <w:rPr>
          <w:lang w:val="nb-NO"/>
        </w:rPr>
      </w:pPr>
      <w:hyperlink r:id="rId7" w:history="1">
        <w:r w:rsidR="00D22F27" w:rsidRPr="007C65EE">
          <w:rPr>
            <w:rStyle w:val="Link"/>
            <w:rFonts w:ascii="Arial" w:hAnsi="Arial" w:cs="Arial"/>
            <w:color w:val="1155CC"/>
            <w:sz w:val="22"/>
            <w:szCs w:val="22"/>
            <w:lang w:val="nb-NO"/>
          </w:rPr>
          <w:t>hanne.nyberg@klingel.se</w:t>
        </w:r>
      </w:hyperlink>
    </w:p>
    <w:p w14:paraId="6BDFEB7C" w14:textId="77777777" w:rsidR="00D22F27" w:rsidRPr="007C65EE" w:rsidRDefault="00D22F27" w:rsidP="00D22F27">
      <w:pPr>
        <w:rPr>
          <w:rFonts w:eastAsia="Times New Roman" w:cs="Times New Roman"/>
          <w:lang w:val="nb-NO"/>
        </w:rPr>
      </w:pPr>
    </w:p>
    <w:p w14:paraId="0859E079" w14:textId="6A0F4089" w:rsidR="00D22F27" w:rsidRPr="007C65EE" w:rsidRDefault="00A725B1" w:rsidP="00D22F27">
      <w:pPr>
        <w:pStyle w:val="StandardWeb"/>
        <w:spacing w:before="0" w:beforeAutospacing="0" w:after="0" w:afterAutospacing="0"/>
        <w:rPr>
          <w:lang w:val="nb-N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Fo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r informa</w:t>
      </w:r>
      <w:r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sj</w:t>
      </w:r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 xml:space="preserve">on om </w:t>
      </w:r>
      <w:proofErr w:type="spellStart"/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Klingel</w:t>
      </w:r>
      <w:proofErr w:type="spellEnd"/>
      <w:r w:rsidR="00D22F27" w:rsidRPr="007C65EE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:</w:t>
      </w:r>
    </w:p>
    <w:p w14:paraId="7B052F23" w14:textId="20F62E99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  <w:r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Carina </w:t>
      </w:r>
      <w:proofErr w:type="spellStart"/>
      <w:r w:rsidRPr="007C65EE">
        <w:rPr>
          <w:rFonts w:ascii="Arial" w:hAnsi="Arial" w:cs="Arial"/>
          <w:color w:val="000000"/>
          <w:sz w:val="22"/>
          <w:szCs w:val="22"/>
          <w:lang w:val="nb-NO"/>
        </w:rPr>
        <w:t>Bergudden</w:t>
      </w:r>
      <w:proofErr w:type="spellEnd"/>
      <w:r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, </w:t>
      </w:r>
      <w:r w:rsidR="00A725B1">
        <w:rPr>
          <w:rFonts w:ascii="Arial" w:hAnsi="Arial" w:cs="Arial"/>
          <w:color w:val="000000"/>
          <w:sz w:val="22"/>
          <w:szCs w:val="22"/>
          <w:lang w:val="nb-NO"/>
        </w:rPr>
        <w:t xml:space="preserve">daglig leder </w:t>
      </w:r>
      <w:proofErr w:type="spellStart"/>
      <w:r w:rsidR="00A725B1">
        <w:rPr>
          <w:rFonts w:ascii="Arial" w:hAnsi="Arial" w:cs="Arial"/>
          <w:color w:val="000000"/>
          <w:sz w:val="22"/>
          <w:szCs w:val="22"/>
          <w:lang w:val="nb-NO"/>
        </w:rPr>
        <w:t>Klingel</w:t>
      </w:r>
      <w:proofErr w:type="spellEnd"/>
      <w:r w:rsidR="00A725B1">
        <w:rPr>
          <w:rFonts w:ascii="Arial" w:hAnsi="Arial" w:cs="Arial"/>
          <w:color w:val="000000"/>
          <w:sz w:val="22"/>
          <w:szCs w:val="22"/>
          <w:lang w:val="nb-NO"/>
        </w:rPr>
        <w:t> </w:t>
      </w:r>
      <w:r w:rsidRPr="007C65EE">
        <w:rPr>
          <w:rFonts w:ascii="Arial" w:hAnsi="Arial" w:cs="Arial"/>
          <w:color w:val="000000"/>
          <w:sz w:val="22"/>
          <w:szCs w:val="22"/>
          <w:lang w:val="nb-NO"/>
        </w:rPr>
        <w:t>Nordics</w:t>
      </w:r>
    </w:p>
    <w:p w14:paraId="10EE3FDD" w14:textId="4C1C24DD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  <w:r w:rsidRPr="007C65EE">
        <w:rPr>
          <w:rFonts w:ascii="Arial" w:hAnsi="Arial" w:cs="Arial"/>
          <w:color w:val="000000"/>
          <w:sz w:val="22"/>
          <w:szCs w:val="22"/>
          <w:lang w:val="nb-NO"/>
        </w:rPr>
        <w:t xml:space="preserve">Mobil: </w:t>
      </w:r>
      <w:r w:rsidR="00D051B1">
        <w:rPr>
          <w:rFonts w:ascii="Arial" w:hAnsi="Arial" w:cs="Arial"/>
          <w:color w:val="000000"/>
          <w:sz w:val="22"/>
          <w:szCs w:val="22"/>
          <w:lang w:val="nb-NO"/>
        </w:rPr>
        <w:t xml:space="preserve">+46 </w:t>
      </w:r>
      <w:r w:rsidRPr="007C65EE">
        <w:rPr>
          <w:rFonts w:ascii="Arial" w:hAnsi="Arial" w:cs="Arial"/>
          <w:color w:val="000000"/>
          <w:sz w:val="22"/>
          <w:szCs w:val="22"/>
          <w:lang w:val="nb-NO"/>
        </w:rPr>
        <w:t>706</w:t>
      </w:r>
      <w:r w:rsidR="00D051B1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Pr="007C65EE">
        <w:rPr>
          <w:rFonts w:ascii="Arial" w:hAnsi="Arial" w:cs="Arial"/>
          <w:color w:val="000000"/>
          <w:sz w:val="22"/>
          <w:szCs w:val="22"/>
          <w:lang w:val="nb-NO"/>
        </w:rPr>
        <w:t>68 60 86</w:t>
      </w:r>
    </w:p>
    <w:p w14:paraId="1F14B55D" w14:textId="77777777" w:rsidR="00D22F27" w:rsidRPr="007C65EE" w:rsidRDefault="00D22F27" w:rsidP="00D22F27">
      <w:pPr>
        <w:pStyle w:val="StandardWeb"/>
        <w:spacing w:before="0" w:beforeAutospacing="0" w:after="0" w:afterAutospacing="0"/>
        <w:rPr>
          <w:lang w:val="nb-NO"/>
        </w:rPr>
      </w:pPr>
      <w:r w:rsidRPr="007C65EE">
        <w:rPr>
          <w:rFonts w:ascii="Arial" w:hAnsi="Arial" w:cs="Arial"/>
          <w:color w:val="000000"/>
          <w:sz w:val="22"/>
          <w:szCs w:val="22"/>
          <w:lang w:val="nb-NO"/>
        </w:rPr>
        <w:t>carina.bergudden@klingel.se</w:t>
      </w:r>
    </w:p>
    <w:p w14:paraId="787E6D79" w14:textId="77777777" w:rsidR="00D22F27" w:rsidRPr="007C65EE" w:rsidRDefault="00D22F27" w:rsidP="00D22F27">
      <w:pPr>
        <w:spacing w:after="240"/>
        <w:rPr>
          <w:lang w:val="nb-NO"/>
        </w:rPr>
      </w:pPr>
    </w:p>
    <w:p w14:paraId="253AC01B" w14:textId="77777777" w:rsidR="00EC36D9" w:rsidRPr="007C65EE" w:rsidRDefault="00EC36D9">
      <w:pPr>
        <w:rPr>
          <w:lang w:val="nb-NO"/>
        </w:rPr>
      </w:pPr>
    </w:p>
    <w:sectPr w:rsidR="00EC36D9" w:rsidRPr="007C65EE" w:rsidSect="00337D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markup="0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DB"/>
    <w:rsid w:val="0003004A"/>
    <w:rsid w:val="000872AC"/>
    <w:rsid w:val="00151D56"/>
    <w:rsid w:val="00180DCD"/>
    <w:rsid w:val="0026558B"/>
    <w:rsid w:val="002F4338"/>
    <w:rsid w:val="00337D16"/>
    <w:rsid w:val="00433D26"/>
    <w:rsid w:val="00446435"/>
    <w:rsid w:val="0050740B"/>
    <w:rsid w:val="00542846"/>
    <w:rsid w:val="00587569"/>
    <w:rsid w:val="007854E8"/>
    <w:rsid w:val="007C1BB2"/>
    <w:rsid w:val="007C65EE"/>
    <w:rsid w:val="007E77B0"/>
    <w:rsid w:val="00857B6E"/>
    <w:rsid w:val="009C136A"/>
    <w:rsid w:val="009E0717"/>
    <w:rsid w:val="009E696F"/>
    <w:rsid w:val="009F7463"/>
    <w:rsid w:val="00A725B1"/>
    <w:rsid w:val="00AF3E69"/>
    <w:rsid w:val="00BF6558"/>
    <w:rsid w:val="00D051B1"/>
    <w:rsid w:val="00D10FF8"/>
    <w:rsid w:val="00D22F27"/>
    <w:rsid w:val="00D23516"/>
    <w:rsid w:val="00D6786F"/>
    <w:rsid w:val="00E65FA7"/>
    <w:rsid w:val="00EC36D9"/>
    <w:rsid w:val="00F1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DFF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10B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F10BDB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786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786F"/>
    <w:rPr>
      <w:rFonts w:ascii="Lucida Grande" w:hAnsi="Lucida Grande" w:cs="Lucida Grande"/>
      <w:sz w:val="18"/>
      <w:szCs w:val="18"/>
      <w:lang w:val="sv-S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E696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E696F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E696F"/>
    <w:rPr>
      <w:lang w:val="sv-S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E696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E696F"/>
    <w:rPr>
      <w:b/>
      <w:bCs/>
      <w:sz w:val="2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10B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F10BDB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786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786F"/>
    <w:rPr>
      <w:rFonts w:ascii="Lucida Grande" w:hAnsi="Lucida Grande" w:cs="Lucida Grande"/>
      <w:sz w:val="18"/>
      <w:szCs w:val="18"/>
      <w:lang w:val="sv-S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E696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E696F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E696F"/>
    <w:rPr>
      <w:lang w:val="sv-S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E696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E696F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%20http://www.mynewsdesk.com/no/klingel/latest_media" TargetMode="External"/><Relationship Id="rId7" Type="http://schemas.openxmlformats.org/officeDocument/2006/relationships/hyperlink" Target="mailto:hanne.nyberg@klingel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2526</Characters>
  <Application>Microsoft Macintosh Word</Application>
  <DocSecurity>0</DocSecurity>
  <Lines>21</Lines>
  <Paragraphs>5</Paragraphs>
  <ScaleCrop>false</ScaleCrop>
  <Company>Klingel Schweden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Roosch</dc:creator>
  <cp:keywords/>
  <dc:description/>
  <cp:lastModifiedBy>Janna Roosch</cp:lastModifiedBy>
  <cp:revision>4</cp:revision>
  <cp:lastPrinted>2019-08-06T10:28:00Z</cp:lastPrinted>
  <dcterms:created xsi:type="dcterms:W3CDTF">2019-08-06T10:28:00Z</dcterms:created>
  <dcterms:modified xsi:type="dcterms:W3CDTF">2019-08-06T10:39:00Z</dcterms:modified>
</cp:coreProperties>
</file>