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EF44" w14:textId="77777777" w:rsidR="00FA172E" w:rsidRDefault="00FA172E" w:rsidP="004E13AE"/>
    <w:p w14:paraId="71EB9E3D" w14:textId="77777777" w:rsidR="00D7316B" w:rsidRDefault="00D7316B" w:rsidP="00D7316B">
      <w:pPr>
        <w:pStyle w:val="Brdtext"/>
      </w:pPr>
    </w:p>
    <w:p w14:paraId="77228DCE" w14:textId="1CF4873B" w:rsidR="00DB599A" w:rsidRPr="00BA6430" w:rsidRDefault="00DB599A" w:rsidP="00DB599A">
      <w:pPr>
        <w:pStyle w:val="Normalwebb"/>
        <w:spacing w:before="0" w:beforeAutospacing="0" w:line="270" w:lineRule="atLeast"/>
        <w:rPr>
          <w:rStyle w:val="Stark"/>
          <w:rFonts w:ascii="Helvetica" w:hAnsi="Helvetica" w:cs="Helvetica"/>
          <w:color w:val="555555"/>
          <w:sz w:val="30"/>
          <w:szCs w:val="30"/>
        </w:rPr>
      </w:pPr>
      <w:r w:rsidRPr="00BA6430">
        <w:rPr>
          <w:rStyle w:val="Stark"/>
          <w:rFonts w:ascii="Helvetica" w:hAnsi="Helvetica" w:cs="Helvetica"/>
          <w:color w:val="555555"/>
          <w:sz w:val="30"/>
          <w:szCs w:val="30"/>
        </w:rPr>
        <w:t xml:space="preserve">Stort intresse för </w:t>
      </w:r>
      <w:r w:rsidR="00BA6430">
        <w:rPr>
          <w:rStyle w:val="Stark"/>
          <w:rFonts w:ascii="Helvetica" w:hAnsi="Helvetica" w:cs="Helvetica"/>
          <w:color w:val="555555"/>
          <w:sz w:val="30"/>
          <w:szCs w:val="30"/>
        </w:rPr>
        <w:t xml:space="preserve">utbildningar på avancerad nivå </w:t>
      </w:r>
      <w:r w:rsidRPr="00BA6430">
        <w:rPr>
          <w:rStyle w:val="Stark"/>
          <w:rFonts w:ascii="Helvetica" w:hAnsi="Helvetica" w:cs="Helvetica"/>
          <w:color w:val="555555"/>
          <w:sz w:val="30"/>
          <w:szCs w:val="30"/>
        </w:rPr>
        <w:t>vid Jönköping University</w:t>
      </w:r>
      <w:r w:rsidR="008F1384">
        <w:rPr>
          <w:rStyle w:val="Stark"/>
          <w:rFonts w:ascii="Helvetica" w:hAnsi="Helvetica" w:cs="Helvetica"/>
          <w:color w:val="555555"/>
          <w:sz w:val="30"/>
          <w:szCs w:val="30"/>
        </w:rPr>
        <w:t xml:space="preserve"> -</w:t>
      </w:r>
      <w:r w:rsidR="00BA6430" w:rsidRPr="00BA6430">
        <w:rPr>
          <w:rStyle w:val="Stark"/>
          <w:rFonts w:ascii="Helvetica" w:hAnsi="Helvetica" w:cs="Helvetica"/>
          <w:color w:val="555555"/>
          <w:sz w:val="30"/>
          <w:szCs w:val="30"/>
        </w:rPr>
        <w:t xml:space="preserve"> ökning med </w:t>
      </w:r>
      <w:r w:rsidR="00BA6430">
        <w:rPr>
          <w:rStyle w:val="Stark"/>
          <w:rFonts w:ascii="Helvetica" w:hAnsi="Helvetica" w:cs="Helvetica"/>
          <w:color w:val="555555"/>
          <w:sz w:val="30"/>
          <w:szCs w:val="30"/>
        </w:rPr>
        <w:t>28</w:t>
      </w:r>
      <w:r w:rsidR="00BA6430" w:rsidRPr="00BA6430">
        <w:rPr>
          <w:rStyle w:val="Stark"/>
          <w:rFonts w:ascii="Helvetica" w:hAnsi="Helvetica" w:cs="Helvetica"/>
          <w:color w:val="555555"/>
          <w:sz w:val="30"/>
          <w:szCs w:val="30"/>
        </w:rPr>
        <w:t>%</w:t>
      </w:r>
    </w:p>
    <w:p w14:paraId="03A71D96" w14:textId="0115A813" w:rsidR="00BA6430" w:rsidRPr="009F6A16" w:rsidRDefault="00DB599A" w:rsidP="00DB599A">
      <w:pPr>
        <w:pStyle w:val="Normalwebb"/>
        <w:spacing w:before="0" w:beforeAutospacing="0" w:line="270" w:lineRule="atLeast"/>
        <w:rPr>
          <w:rFonts w:ascii="ScalaOT" w:hAnsi="ScalaOT" w:cs="Helvetica"/>
          <w:b/>
          <w:color w:val="3B3838" w:themeColor="background2" w:themeShade="40"/>
          <w:sz w:val="20"/>
          <w:szCs w:val="20"/>
        </w:rPr>
      </w:pPr>
      <w:r w:rsidRPr="009F6A16">
        <w:rPr>
          <w:rStyle w:val="Stark"/>
          <w:rFonts w:ascii="ScalaOT" w:hAnsi="ScalaOT" w:cs="Helvetica"/>
          <w:color w:val="3B3838" w:themeColor="background2" w:themeShade="40"/>
          <w:sz w:val="20"/>
          <w:szCs w:val="20"/>
        </w:rPr>
        <w:t xml:space="preserve">Den 15 april var sista ansökningsdag till utbildningar med start hösten 2019. Statistik från UHR visar att </w:t>
      </w:r>
      <w:r w:rsidR="00C76416">
        <w:rPr>
          <w:rStyle w:val="Stark"/>
          <w:rFonts w:ascii="ScalaOT" w:hAnsi="ScalaOT" w:cs="Helvetica"/>
          <w:color w:val="3B3838" w:themeColor="background2" w:themeShade="40"/>
          <w:sz w:val="20"/>
          <w:szCs w:val="20"/>
        </w:rPr>
        <w:t>söktrycket</w:t>
      </w:r>
      <w:r w:rsidRPr="009F6A16">
        <w:rPr>
          <w:rStyle w:val="Stark"/>
          <w:rFonts w:ascii="ScalaOT" w:hAnsi="ScalaOT" w:cs="Helvetica"/>
          <w:color w:val="3B3838" w:themeColor="background2" w:themeShade="40"/>
          <w:sz w:val="20"/>
          <w:szCs w:val="20"/>
        </w:rPr>
        <w:t xml:space="preserve"> till högskolor och universitet på nationell nivå är i stort sett detsamma som föregående år</w:t>
      </w:r>
      <w:r w:rsidR="00BA6430" w:rsidRPr="009F6A16">
        <w:rPr>
          <w:rStyle w:val="Stark"/>
          <w:rFonts w:ascii="ScalaOT" w:hAnsi="ScalaOT" w:cs="Helvetica"/>
          <w:color w:val="3B3838" w:themeColor="background2" w:themeShade="40"/>
          <w:sz w:val="20"/>
          <w:szCs w:val="20"/>
        </w:rPr>
        <w:t xml:space="preserve">, vilket är ett trendbrott efter flera års minskning. </w:t>
      </w:r>
      <w:r w:rsidRPr="009F6A16">
        <w:rPr>
          <w:rStyle w:val="Stark"/>
          <w:rFonts w:ascii="ScalaOT" w:hAnsi="ScalaOT" w:cs="Helvetica"/>
          <w:color w:val="3B3838" w:themeColor="background2" w:themeShade="40"/>
          <w:sz w:val="20"/>
          <w:szCs w:val="20"/>
        </w:rPr>
        <w:t xml:space="preserve">Detta syns även i ansökningarna till Jönköping University, </w:t>
      </w:r>
      <w:r w:rsidR="00BA6430" w:rsidRPr="009F6A16">
        <w:rPr>
          <w:rStyle w:val="Stark"/>
          <w:rFonts w:ascii="ScalaOT" w:hAnsi="ScalaOT" w:cs="Helvetica"/>
          <w:color w:val="3B3838" w:themeColor="background2" w:themeShade="40"/>
          <w:sz w:val="20"/>
          <w:szCs w:val="20"/>
        </w:rPr>
        <w:t xml:space="preserve">men här har de </w:t>
      </w:r>
      <w:r w:rsidRPr="009F6A16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 xml:space="preserve">förstahandssökande till </w:t>
      </w:r>
      <w:r w:rsidR="00A81BBF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 xml:space="preserve">program </w:t>
      </w:r>
      <w:r w:rsidRPr="009F6A16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 xml:space="preserve">på grundnivå minskat medan antalet </w:t>
      </w:r>
      <w:r w:rsidR="00C76416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>förstahands</w:t>
      </w:r>
      <w:r w:rsidRPr="009F6A16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>sökande till avancerad nivå har ökat</w:t>
      </w:r>
      <w:r w:rsidR="00E34D93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 xml:space="preserve"> med totalt sett 28%</w:t>
      </w:r>
      <w:r w:rsidRPr="009F6A16">
        <w:rPr>
          <w:rFonts w:ascii="ScalaOT" w:hAnsi="ScalaOT" w:cs="Helvetica"/>
          <w:b/>
          <w:color w:val="3B3838" w:themeColor="background2" w:themeShade="40"/>
          <w:sz w:val="20"/>
          <w:szCs w:val="20"/>
        </w:rPr>
        <w:t>.</w:t>
      </w:r>
    </w:p>
    <w:p w14:paraId="3D26BFCF" w14:textId="36DD7FD9" w:rsidR="00845534" w:rsidRPr="009F6A16" w:rsidRDefault="00DB599A" w:rsidP="00845534">
      <w:pPr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– </w:t>
      </w:r>
      <w:r w:rsidR="00BA6430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Det är mycket glädjande att intresset för våra avancerade utbildningar är så stort, säger Agneta Marell, rektor vid Jönköping University. Total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t</w:t>
      </w:r>
      <w:r w:rsidR="00BA6430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har </w:t>
      </w:r>
      <w:r w:rsidR="00845534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antalet förstahandssökande till</w:t>
      </w:r>
      <w:r w:rsidR="00BA6430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våra utbildningar på avancerad nivå ökat med 28%, </w:t>
      </w:r>
      <w:r w:rsidR="00845534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693 ansökningar i år jämfört med 541 </w:t>
      </w:r>
      <w:r w:rsidR="0011242A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ansökningar </w:t>
      </w:r>
      <w:r w:rsidR="00845534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2018. </w:t>
      </w:r>
    </w:p>
    <w:p w14:paraId="12994A82" w14:textId="77777777" w:rsidR="00845534" w:rsidRPr="009F6A16" w:rsidRDefault="00845534" w:rsidP="00845534">
      <w:pPr>
        <w:rPr>
          <w:rFonts w:ascii="ScalaOT" w:hAnsi="ScalaOT" w:cs="Helvetica"/>
          <w:color w:val="3B3838" w:themeColor="background2" w:themeShade="40"/>
          <w:sz w:val="20"/>
          <w:szCs w:val="20"/>
        </w:rPr>
      </w:pPr>
    </w:p>
    <w:p w14:paraId="1DCC1CB1" w14:textId="6A7E8258" w:rsidR="00845534" w:rsidRPr="009F6A16" w:rsidRDefault="00845534" w:rsidP="00845534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Siffror från UHR visar också att antalet antagna internationella studenter till höstens masterutbildningar </w:t>
      </w:r>
      <w:r w:rsidR="00A113EC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vid Jönköping University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ökat procentuellt mest bland alla svenska högskolor, +65% jämfört med 2018.</w:t>
      </w:r>
    </w:p>
    <w:p w14:paraId="3A75865F" w14:textId="72BEB019" w:rsidR="00845534" w:rsidRPr="009F6A16" w:rsidRDefault="00845534" w:rsidP="00845534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– Den stora ökningen av internationella </w:t>
      </w:r>
      <w:proofErr w:type="spellStart"/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masterstudenter</w:t>
      </w:r>
      <w:proofErr w:type="spellEnd"/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r w:rsidR="00125145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tyder på att vår dragningskraft och popularitet ökar utomlands vilket ligger i linje med vår strategi. </w:t>
      </w:r>
      <w:r w:rsidR="00C550D9">
        <w:rPr>
          <w:rFonts w:ascii="ScalaOT" w:hAnsi="ScalaOT" w:cs="Helvetica"/>
          <w:color w:val="3B3838" w:themeColor="background2" w:themeShade="40"/>
          <w:sz w:val="20"/>
          <w:szCs w:val="20"/>
        </w:rPr>
        <w:t>Extra glädjande är också att s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iffrorna från UHR inte </w:t>
      </w:r>
      <w:r w:rsidR="00C550D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visar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hela sanningen, </w:t>
      </w:r>
      <w:r w:rsidR="00125145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utöver </w:t>
      </w:r>
      <w:proofErr w:type="spellStart"/>
      <w:r w:rsidR="00125145">
        <w:rPr>
          <w:rFonts w:ascii="ScalaOT" w:hAnsi="ScalaOT" w:cs="Helvetica"/>
          <w:color w:val="3B3838" w:themeColor="background2" w:themeShade="40"/>
          <w:sz w:val="20"/>
          <w:szCs w:val="20"/>
        </w:rPr>
        <w:t>UHRs</w:t>
      </w:r>
      <w:proofErr w:type="spellEnd"/>
      <w:r w:rsidR="00125145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siffror har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vår lokala direktantagning redan antagit närmare 500 nya internationella </w:t>
      </w:r>
      <w:proofErr w:type="spellStart"/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masterstudenter</w:t>
      </w:r>
      <w:proofErr w:type="spellEnd"/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.</w:t>
      </w:r>
    </w:p>
    <w:p w14:paraId="49B0BCB5" w14:textId="72F72771" w:rsidR="00845534" w:rsidRPr="009F6A16" w:rsidRDefault="00641958" w:rsidP="00845534">
      <w:pPr>
        <w:pStyle w:val="Rubrik2"/>
        <w:rPr>
          <w:rFonts w:ascii="ScalaOT" w:hAnsi="ScalaOT" w:cs="Arial"/>
          <w:color w:val="3B3838" w:themeColor="background2" w:themeShade="40"/>
        </w:rPr>
      </w:pPr>
      <w:r>
        <w:rPr>
          <w:rFonts w:ascii="ScalaOT" w:hAnsi="ScalaOT" w:cs="Arial"/>
          <w:color w:val="3B3838" w:themeColor="background2" w:themeShade="40"/>
        </w:rPr>
        <w:t>U</w:t>
      </w:r>
      <w:r w:rsidR="00845534" w:rsidRPr="009F6A16">
        <w:rPr>
          <w:rFonts w:ascii="ScalaOT" w:hAnsi="ScalaOT" w:cs="Arial"/>
          <w:color w:val="3B3838" w:themeColor="background2" w:themeShade="40"/>
        </w:rPr>
        <w:t>tbildningar inom bristyrken</w:t>
      </w:r>
      <w:r>
        <w:rPr>
          <w:rFonts w:ascii="ScalaOT" w:hAnsi="ScalaOT" w:cs="Arial"/>
          <w:color w:val="3B3838" w:themeColor="background2" w:themeShade="40"/>
        </w:rPr>
        <w:t xml:space="preserve"> populära</w:t>
      </w:r>
    </w:p>
    <w:p w14:paraId="03ACF8B2" w14:textId="62BE301E" w:rsidR="00A815B3" w:rsidRPr="009F6A16" w:rsidRDefault="00845534" w:rsidP="00DB599A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6 638 </w:t>
      </w:r>
      <w:r w:rsidR="004A74CD">
        <w:rPr>
          <w:rFonts w:ascii="ScalaOT" w:hAnsi="ScalaOT" w:cs="Helvetica"/>
          <w:color w:val="3B3838" w:themeColor="background2" w:themeShade="40"/>
          <w:sz w:val="20"/>
          <w:szCs w:val="20"/>
        </w:rPr>
        <w:t>sökande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har </w:t>
      </w:r>
      <w:r w:rsidR="00A84DC4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haft 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Jönköping University som sitt förstahandsval,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jämfört med 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6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583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r w:rsidR="004A74CD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sökande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2018. Det är </w:t>
      </w:r>
      <w:r w:rsidR="009F6A16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således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en liten ökning av antalet förstahandssökande. På grundnivå är Socionomprogrammet </w:t>
      </w:r>
      <w:r w:rsidR="001C1C14">
        <w:rPr>
          <w:rFonts w:ascii="ScalaOT" w:hAnsi="ScalaOT" w:cs="Helvetica"/>
          <w:color w:val="3B3838" w:themeColor="background2" w:themeShade="40"/>
          <w:sz w:val="20"/>
          <w:szCs w:val="20"/>
        </w:rPr>
        <w:t>den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absolut populäraste utbildningen</w:t>
      </w:r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, följt av 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S</w:t>
      </w:r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juksköterskeprogrammet. </w:t>
      </w:r>
      <w:r w:rsidR="008017DE">
        <w:rPr>
          <w:rFonts w:ascii="ScalaOT" w:hAnsi="ScalaOT" w:cs="Helvetica"/>
          <w:color w:val="3B3838" w:themeColor="background2" w:themeShade="40"/>
          <w:sz w:val="20"/>
          <w:szCs w:val="20"/>
        </w:rPr>
        <w:t>De</w:t>
      </w:r>
      <w:r w:rsidR="008017DE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två mest populära </w:t>
      </w:r>
      <w:r w:rsidR="0044341C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utbildningarna </w:t>
      </w:r>
      <w:r w:rsidR="003631DB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på </w:t>
      </w:r>
      <w:r w:rsidR="008017DE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avancerade </w:t>
      </w:r>
      <w:r w:rsidR="0044341C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nivå </w:t>
      </w:r>
      <w:r w:rsidR="008017DE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vid Hälsohögskolan</w:t>
      </w:r>
      <w:r w:rsidR="008017DE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är </w:t>
      </w:r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Specialistsjuksköterska med inriktning mot distriktssköterska </w:t>
      </w:r>
      <w:r w:rsidR="0044341C">
        <w:rPr>
          <w:rFonts w:ascii="ScalaOT" w:hAnsi="ScalaOT" w:cs="Helvetica"/>
          <w:color w:val="3B3838" w:themeColor="background2" w:themeShade="40"/>
          <w:sz w:val="20"/>
          <w:szCs w:val="20"/>
        </w:rPr>
        <w:t>samt</w:t>
      </w:r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proofErr w:type="spellStart"/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Masterprogram</w:t>
      </w:r>
      <w:proofErr w:type="spellEnd"/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i Kvalitetsförbättring och ledarskap inom hälsa och välfärd </w:t>
      </w:r>
      <w:r w:rsidR="00F474E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(ges av Jönköping Academy, en avdelning på Hälsohögskolan </w:t>
      </w:r>
      <w:r w:rsidR="007C0998">
        <w:rPr>
          <w:rFonts w:ascii="ScalaOT" w:hAnsi="ScalaOT" w:cs="Helvetica"/>
          <w:color w:val="3B3838" w:themeColor="background2" w:themeShade="40"/>
          <w:sz w:val="20"/>
          <w:szCs w:val="20"/>
        </w:rPr>
        <w:t>i</w:t>
      </w:r>
      <w:r w:rsidR="00F474E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samarbete</w:t>
      </w:r>
      <w:r w:rsidR="007C0998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med</w:t>
      </w:r>
      <w:r w:rsidR="00F474E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Region Jönköpings län samt kommunerna i Jönköpings län</w:t>
      </w:r>
      <w:r w:rsidR="008017DE">
        <w:rPr>
          <w:rFonts w:ascii="ScalaOT" w:hAnsi="ScalaOT" w:cs="Helvetica"/>
          <w:color w:val="3B3838" w:themeColor="background2" w:themeShade="40"/>
          <w:sz w:val="20"/>
          <w:szCs w:val="20"/>
        </w:rPr>
        <w:t>).</w:t>
      </w:r>
      <w:r w:rsidR="00A815B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</w:p>
    <w:p w14:paraId="4F3386CD" w14:textId="27B6772C" w:rsidR="00A81BBF" w:rsidRDefault="00A815B3" w:rsidP="00DB599A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Vid Tekniska Högskolan 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har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intresset 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ökat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för </w:t>
      </w:r>
      <w:proofErr w:type="spellStart"/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master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programmen</w:t>
      </w:r>
      <w:proofErr w:type="spellEnd"/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. Två av de program som ökat är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proofErr w:type="spellStart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Sustainable</w:t>
      </w:r>
      <w:proofErr w:type="spellEnd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proofErr w:type="spellStart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Building</w:t>
      </w:r>
      <w:proofErr w:type="spellEnd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Information Management och </w:t>
      </w:r>
      <w:proofErr w:type="spellStart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Production</w:t>
      </w:r>
      <w:proofErr w:type="spellEnd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proofErr w:type="spellStart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Development</w:t>
      </w:r>
      <w:proofErr w:type="spellEnd"/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and Management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.</w:t>
      </w:r>
      <w:r w:rsidR="00F474E3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Flest förstahandssökande på grundnivå har programmet Grafisk design och webbutveckling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. </w:t>
      </w:r>
    </w:p>
    <w:p w14:paraId="6CCF0289" w14:textId="5F7090D8" w:rsidR="00F531D9" w:rsidRPr="009F6A16" w:rsidRDefault="00F474E3" w:rsidP="00DB599A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Även vid J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önköping International Business </w:t>
      </w:r>
      <w:proofErr w:type="spellStart"/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School</w:t>
      </w:r>
      <w:proofErr w:type="spellEnd"/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(</w:t>
      </w:r>
      <w:proofErr w:type="spellStart"/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JIBS</w:t>
      </w:r>
      <w:proofErr w:type="spellEnd"/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)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är antalet sökande till </w:t>
      </w:r>
      <w:r w:rsidR="00DE06D3">
        <w:rPr>
          <w:rFonts w:ascii="ScalaOT" w:hAnsi="ScalaOT" w:cs="Helvetica"/>
          <w:color w:val="3B3838" w:themeColor="background2" w:themeShade="40"/>
          <w:sz w:val="20"/>
          <w:szCs w:val="20"/>
        </w:rPr>
        <w:t>masterprogrammen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fler 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jämfört med tidigare år. </w:t>
      </w:r>
      <w:proofErr w:type="spellStart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Engineering</w:t>
      </w:r>
      <w:proofErr w:type="spellEnd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Management och International </w:t>
      </w:r>
      <w:proofErr w:type="spellStart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Logistics</w:t>
      </w:r>
      <w:proofErr w:type="spellEnd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and </w:t>
      </w:r>
      <w:proofErr w:type="spellStart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Supply</w:t>
      </w:r>
      <w:proofErr w:type="spellEnd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proofErr w:type="spellStart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Chain</w:t>
      </w:r>
      <w:proofErr w:type="spellEnd"/>
      <w:r w:rsidR="00A4240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Management </w:t>
      </w:r>
      <w:r w:rsidR="00A42409">
        <w:rPr>
          <w:rFonts w:ascii="ScalaOT" w:hAnsi="ScalaOT" w:cs="Helvetica"/>
          <w:color w:val="3B3838" w:themeColor="background2" w:themeShade="40"/>
          <w:sz w:val="20"/>
          <w:szCs w:val="20"/>
        </w:rPr>
        <w:t>är två populära program, men d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en största ökningen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r w:rsidR="00997638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i antal sökande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visar de internationella </w:t>
      </w:r>
      <w:proofErr w:type="spellStart"/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masterstudenterna</w:t>
      </w:r>
      <w:proofErr w:type="spellEnd"/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. 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JIBS är sedan 2015 dubbelackrediterade av EQUIS och AACSB, vilket är en internationell kvalitetsstämpel av 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handelshögskolor</w:t>
      </w:r>
      <w:r w:rsidR="00DB599A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.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</w:p>
    <w:p w14:paraId="304FF11B" w14:textId="51355389" w:rsidR="00A81BBF" w:rsidRDefault="00DB599A" w:rsidP="003834A0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Programme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t inom Medie- och kommunikationsvetenskap som ges vi</w:t>
      </w:r>
      <w:r w:rsidR="00C76416">
        <w:rPr>
          <w:rFonts w:ascii="ScalaOT" w:hAnsi="ScalaOT" w:cs="Helvetica"/>
          <w:color w:val="3B3838" w:themeColor="background2" w:themeShade="40"/>
          <w:sz w:val="20"/>
          <w:szCs w:val="20"/>
        </w:rPr>
        <w:t>d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Högskolan för lärande och kommunikation är fortsatt populärt</w:t>
      </w:r>
      <w:r w:rsidR="00A4240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, liksom programmet </w:t>
      </w:r>
      <w:r w:rsidR="00A81BBF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Human Resources med inriktning mot psykolog</w:t>
      </w:r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i</w:t>
      </w:r>
      <w:r w:rsidR="00A81BBF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r w:rsidR="000F3475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på </w:t>
      </w:r>
      <w:r w:rsidR="00A42409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grundnivå</w:t>
      </w:r>
      <w:r w:rsidR="00A81BBF" w:rsidRPr="00A42409">
        <w:rPr>
          <w:rFonts w:ascii="ScalaOT" w:hAnsi="ScalaOT" w:cs="Helvetica"/>
          <w:color w:val="3B3838" w:themeColor="background2" w:themeShade="40"/>
          <w:sz w:val="20"/>
          <w:szCs w:val="20"/>
        </w:rPr>
        <w:t>.</w:t>
      </w:r>
    </w:p>
    <w:p w14:paraId="1FD8DDB8" w14:textId="38239ED8" w:rsidR="003834A0" w:rsidRPr="00E03757" w:rsidRDefault="003834A0" w:rsidP="00E03757">
      <w:pPr>
        <w:spacing w:after="100" w:afterAutospacing="1" w:line="270" w:lineRule="atLeast"/>
        <w:rPr>
          <w:rFonts w:ascii="ScalaOT" w:hAnsi="ScalaOT"/>
          <w:color w:val="3B3838" w:themeColor="background2" w:themeShade="40"/>
          <w:sz w:val="20"/>
          <w:szCs w:val="20"/>
        </w:rPr>
      </w:pP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>J</w:t>
      </w:r>
      <w:r w:rsidR="004B6D80">
        <w:rPr>
          <w:rFonts w:ascii="ScalaOT" w:hAnsi="ScalaOT"/>
          <w:color w:val="3B3838" w:themeColor="background2" w:themeShade="40"/>
          <w:sz w:val="20"/>
          <w:szCs w:val="20"/>
        </w:rPr>
        <w:t>önköping University</w:t>
      </w: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 xml:space="preserve"> bedriver även yrkeshögskoleutbildning </w:t>
      </w:r>
      <w:ins w:id="0" w:author="Författare">
        <w:r w:rsidR="00052079">
          <w:rPr>
            <w:rFonts w:ascii="ScalaOT" w:hAnsi="ScalaOT"/>
            <w:color w:val="3B3838" w:themeColor="background2" w:themeShade="40"/>
            <w:sz w:val="20"/>
            <w:szCs w:val="20"/>
          </w:rPr>
          <w:t>(</w:t>
        </w:r>
        <w:proofErr w:type="spellStart"/>
        <w:r w:rsidR="00052079">
          <w:rPr>
            <w:rFonts w:ascii="ScalaOT" w:hAnsi="ScalaOT"/>
            <w:color w:val="3B3838" w:themeColor="background2" w:themeShade="40"/>
            <w:sz w:val="20"/>
            <w:szCs w:val="20"/>
          </w:rPr>
          <w:t>YH</w:t>
        </w:r>
        <w:proofErr w:type="spellEnd"/>
        <w:r w:rsidR="00052079">
          <w:rPr>
            <w:rFonts w:ascii="ScalaOT" w:hAnsi="ScalaOT"/>
            <w:color w:val="3B3838" w:themeColor="background2" w:themeShade="40"/>
            <w:sz w:val="20"/>
            <w:szCs w:val="20"/>
          </w:rPr>
          <w:t xml:space="preserve">) </w:t>
        </w:r>
      </w:ins>
      <w:bookmarkStart w:id="1" w:name="_GoBack"/>
      <w:bookmarkEnd w:id="1"/>
      <w:r w:rsidRPr="003834A0">
        <w:rPr>
          <w:rFonts w:ascii="ScalaOT" w:hAnsi="ScalaOT"/>
          <w:color w:val="3B3838" w:themeColor="background2" w:themeShade="40"/>
          <w:sz w:val="20"/>
          <w:szCs w:val="20"/>
        </w:rPr>
        <w:t xml:space="preserve">inom flera områden i samarbete med kommuner och branschorganisationer. </w:t>
      </w:r>
      <w:r w:rsidR="004B6D80">
        <w:rPr>
          <w:rFonts w:ascii="ScalaOT" w:hAnsi="ScalaOT"/>
          <w:color w:val="3B3838" w:themeColor="background2" w:themeShade="40"/>
          <w:sz w:val="20"/>
          <w:szCs w:val="20"/>
        </w:rPr>
        <w:t xml:space="preserve">Inom YH-utbildningarna är samarbetet med </w:t>
      </w:r>
      <w:r w:rsidR="00C76416">
        <w:rPr>
          <w:rFonts w:ascii="ScalaOT" w:hAnsi="ScalaOT"/>
          <w:color w:val="3B3838" w:themeColor="background2" w:themeShade="40"/>
          <w:sz w:val="20"/>
          <w:szCs w:val="20"/>
        </w:rPr>
        <w:t xml:space="preserve">företag </w:t>
      </w: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 xml:space="preserve">och organisationer </w:t>
      </w:r>
      <w:r w:rsidR="004B6D80">
        <w:rPr>
          <w:rFonts w:ascii="ScalaOT" w:hAnsi="ScalaOT"/>
          <w:color w:val="3B3838" w:themeColor="background2" w:themeShade="40"/>
          <w:sz w:val="20"/>
          <w:szCs w:val="20"/>
        </w:rPr>
        <w:lastRenderedPageBreak/>
        <w:t xml:space="preserve">nära </w:t>
      </w: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>för att förse arbetslivet med den kompetens de behöver. De populära</w:t>
      </w:r>
      <w:r w:rsidR="00E03757">
        <w:rPr>
          <w:rFonts w:ascii="ScalaOT" w:hAnsi="ScalaOT"/>
          <w:color w:val="3B3838" w:themeColor="background2" w:themeShade="40"/>
          <w:sz w:val="20"/>
          <w:szCs w:val="20"/>
        </w:rPr>
        <w:t>ste</w:t>
      </w: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 xml:space="preserve"> </w:t>
      </w:r>
      <w:r w:rsidR="00E03757">
        <w:rPr>
          <w:rFonts w:ascii="ScalaOT" w:hAnsi="ScalaOT"/>
          <w:color w:val="3B3838" w:themeColor="background2" w:themeShade="40"/>
          <w:sz w:val="20"/>
          <w:szCs w:val="20"/>
        </w:rPr>
        <w:t>YH</w:t>
      </w: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>-utbildningarna i år är Vårdadministration och Webbutvecklare, som båda dessutom ökar</w:t>
      </w:r>
      <w:r w:rsidR="00D62D8E">
        <w:rPr>
          <w:rFonts w:ascii="ScalaOT" w:hAnsi="ScalaOT"/>
          <w:color w:val="3B3838" w:themeColor="background2" w:themeShade="40"/>
          <w:sz w:val="20"/>
          <w:szCs w:val="20"/>
        </w:rPr>
        <w:t xml:space="preserve"> </w:t>
      </w:r>
      <w:r w:rsidRPr="003834A0">
        <w:rPr>
          <w:rFonts w:ascii="ScalaOT" w:hAnsi="ScalaOT"/>
          <w:color w:val="3B3838" w:themeColor="background2" w:themeShade="40"/>
          <w:sz w:val="20"/>
          <w:szCs w:val="20"/>
        </w:rPr>
        <w:t xml:space="preserve">i söktryck. </w:t>
      </w:r>
    </w:p>
    <w:p w14:paraId="2E1CC548" w14:textId="68328C4E" w:rsidR="00DB599A" w:rsidRDefault="00DB599A" w:rsidP="00DB599A">
      <w:pPr>
        <w:pStyle w:val="Normalwebb"/>
        <w:spacing w:before="0" w:beforeAutospacing="0" w:line="270" w:lineRule="atLeast"/>
        <w:rPr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– Vi kan konstatera att Jönköping University </w:t>
      </w:r>
      <w:r w:rsidR="00694DAB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i stort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följer den nationella trenden och 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att vi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fort</w:t>
      </w:r>
      <w:r w:rsidR="00694DAB">
        <w:rPr>
          <w:rFonts w:ascii="ScalaOT" w:hAnsi="ScalaOT" w:cs="Helvetica"/>
          <w:color w:val="3B3838" w:themeColor="background2" w:themeShade="40"/>
          <w:sz w:val="20"/>
          <w:szCs w:val="20"/>
        </w:rPr>
        <w:t>satt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har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>ett gott söktryck i förhållande till antal utbildningsplatser</w:t>
      </w:r>
      <w:r w:rsidR="00F531D9"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. </w:t>
      </w:r>
      <w:r w:rsidR="003220A9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Nu fortsätter arbetet internt med analys och uppföljning, </w:t>
      </w:r>
      <w:r w:rsidR="00E354E4">
        <w:rPr>
          <w:rFonts w:ascii="ScalaOT" w:hAnsi="ScalaOT" w:cs="Helvetica"/>
          <w:color w:val="3B3838" w:themeColor="background2" w:themeShade="40"/>
          <w:sz w:val="20"/>
          <w:szCs w:val="20"/>
        </w:rPr>
        <w:t>avslutar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t xml:space="preserve"> rektor Agneta Marell.</w:t>
      </w:r>
    </w:p>
    <w:p w14:paraId="6028A1A5" w14:textId="5A12B469" w:rsidR="00DB599A" w:rsidRPr="00904719" w:rsidRDefault="00DB599A" w:rsidP="007532F2">
      <w:pPr>
        <w:pStyle w:val="Rubrik2"/>
        <w:rPr>
          <w:rStyle w:val="Stark"/>
          <w:rFonts w:ascii="ScalaOT" w:hAnsi="ScalaOT" w:cs="Helvetica"/>
          <w:b/>
          <w:color w:val="3B3838" w:themeColor="background2" w:themeShade="40"/>
          <w:sz w:val="17"/>
          <w:szCs w:val="17"/>
        </w:rPr>
      </w:pPr>
      <w:r w:rsidRPr="009F6A16">
        <w:t>Populärast på JU</w:t>
      </w:r>
      <w:r w:rsidR="009F6A16">
        <w:br/>
      </w:r>
      <w:r w:rsidR="00904719">
        <w:rPr>
          <w:rStyle w:val="Stark"/>
          <w:rFonts w:ascii="ScalaOT" w:hAnsi="ScalaOT" w:cs="Helvetica"/>
          <w:color w:val="3B3838" w:themeColor="background2" w:themeShade="40"/>
          <w:sz w:val="17"/>
          <w:szCs w:val="17"/>
        </w:rPr>
        <w:br/>
      </w:r>
      <w:r w:rsidRPr="00904719">
        <w:rPr>
          <w:rStyle w:val="Stark"/>
          <w:rFonts w:ascii="ScalaOT" w:hAnsi="ScalaOT" w:cs="Helvetica"/>
          <w:b/>
          <w:color w:val="3B3838" w:themeColor="background2" w:themeShade="40"/>
          <w:sz w:val="17"/>
          <w:szCs w:val="17"/>
        </w:rPr>
        <w:t>De mest sökta utbildningarna på grundnivå</w:t>
      </w:r>
    </w:p>
    <w:p w14:paraId="11CE2C22" w14:textId="77777777" w:rsidR="00F531D9" w:rsidRPr="00E354E4" w:rsidRDefault="00F531D9" w:rsidP="00904719">
      <w:pPr>
        <w:pStyle w:val="Normalwebb"/>
        <w:numPr>
          <w:ilvl w:val="0"/>
          <w:numId w:val="12"/>
        </w:numPr>
        <w:spacing w:before="0" w:beforeAutospacing="0" w:after="0" w:afterAutospacing="0" w:line="240" w:lineRule="atLeast"/>
        <w:ind w:left="714" w:hanging="357"/>
        <w:rPr>
          <w:rFonts w:ascii="ScalaOT" w:hAnsi="ScalaOT"/>
          <w:color w:val="3B3838" w:themeColor="background2" w:themeShade="40"/>
          <w:sz w:val="17"/>
          <w:szCs w:val="17"/>
        </w:rPr>
      </w:pPr>
      <w:r w:rsidRPr="00E354E4">
        <w:rPr>
          <w:rFonts w:ascii="ScalaOT" w:hAnsi="ScalaOT"/>
          <w:color w:val="3B3838" w:themeColor="background2" w:themeShade="40"/>
          <w:sz w:val="17"/>
          <w:szCs w:val="17"/>
        </w:rPr>
        <w:t>Socionomprogrammet</w:t>
      </w:r>
    </w:p>
    <w:p w14:paraId="2D7FCB20" w14:textId="77777777" w:rsidR="00F531D9" w:rsidRPr="00E354E4" w:rsidRDefault="00F531D9" w:rsidP="007532F2">
      <w:pPr>
        <w:pStyle w:val="Normalwebb"/>
        <w:numPr>
          <w:ilvl w:val="0"/>
          <w:numId w:val="12"/>
        </w:numPr>
        <w:spacing w:line="240" w:lineRule="atLeast"/>
        <w:rPr>
          <w:rFonts w:ascii="ScalaOT" w:hAnsi="ScalaOT"/>
          <w:color w:val="3B3838" w:themeColor="background2" w:themeShade="40"/>
          <w:sz w:val="17"/>
          <w:szCs w:val="17"/>
        </w:rPr>
      </w:pPr>
      <w:r w:rsidRPr="00E354E4">
        <w:rPr>
          <w:rFonts w:ascii="ScalaOT" w:hAnsi="ScalaOT"/>
          <w:color w:val="3B3838" w:themeColor="background2" w:themeShade="40"/>
          <w:sz w:val="17"/>
          <w:szCs w:val="17"/>
        </w:rPr>
        <w:t>Sjuksköterskeprogrammet</w:t>
      </w:r>
    </w:p>
    <w:p w14:paraId="1AA05C00" w14:textId="77777777" w:rsidR="009F6A16" w:rsidRPr="00E354E4" w:rsidRDefault="009F6A16" w:rsidP="007532F2">
      <w:pPr>
        <w:pStyle w:val="Normalwebb"/>
        <w:numPr>
          <w:ilvl w:val="0"/>
          <w:numId w:val="12"/>
        </w:numPr>
        <w:spacing w:line="240" w:lineRule="atLeast"/>
        <w:rPr>
          <w:rFonts w:ascii="ScalaOT" w:hAnsi="ScalaOT"/>
          <w:color w:val="3B3838" w:themeColor="background2" w:themeShade="40"/>
          <w:sz w:val="17"/>
          <w:szCs w:val="17"/>
        </w:rPr>
      </w:pPr>
      <w:r w:rsidRPr="00E354E4">
        <w:rPr>
          <w:rFonts w:ascii="ScalaOT" w:hAnsi="ScalaOT"/>
          <w:color w:val="3B3838" w:themeColor="background2" w:themeShade="40"/>
          <w:sz w:val="17"/>
          <w:szCs w:val="17"/>
        </w:rPr>
        <w:t>Medie- och kommunikationsvetenskapliga programmet </w:t>
      </w:r>
    </w:p>
    <w:p w14:paraId="14F62985" w14:textId="77777777" w:rsidR="009F6A16" w:rsidRPr="00E354E4" w:rsidRDefault="009F6A16" w:rsidP="007532F2">
      <w:pPr>
        <w:pStyle w:val="Normalwebb"/>
        <w:numPr>
          <w:ilvl w:val="0"/>
          <w:numId w:val="12"/>
        </w:numPr>
        <w:spacing w:line="240" w:lineRule="atLeast"/>
        <w:rPr>
          <w:rFonts w:ascii="ScalaOT" w:hAnsi="ScalaOT"/>
          <w:color w:val="3B3838" w:themeColor="background2" w:themeShade="40"/>
          <w:sz w:val="17"/>
          <w:szCs w:val="17"/>
        </w:rPr>
      </w:pPr>
      <w:r w:rsidRPr="00E354E4">
        <w:rPr>
          <w:rFonts w:ascii="ScalaOT" w:hAnsi="ScalaOT"/>
          <w:color w:val="3B3838" w:themeColor="background2" w:themeShade="40"/>
          <w:sz w:val="17"/>
          <w:szCs w:val="17"/>
        </w:rPr>
        <w:t>Civilekonomprogrammet </w:t>
      </w:r>
    </w:p>
    <w:p w14:paraId="42A38BAA" w14:textId="77777777" w:rsidR="009F6A16" w:rsidRPr="00E354E4" w:rsidRDefault="009F6A16" w:rsidP="007532F2">
      <w:pPr>
        <w:pStyle w:val="Normalwebb"/>
        <w:numPr>
          <w:ilvl w:val="0"/>
          <w:numId w:val="12"/>
        </w:numPr>
        <w:spacing w:line="240" w:lineRule="atLeast"/>
        <w:rPr>
          <w:rFonts w:ascii="ScalaOT" w:hAnsi="ScalaOT"/>
          <w:color w:val="3B3838" w:themeColor="background2" w:themeShade="40"/>
          <w:sz w:val="17"/>
          <w:szCs w:val="17"/>
        </w:rPr>
      </w:pPr>
      <w:r w:rsidRPr="00E354E4">
        <w:rPr>
          <w:rFonts w:ascii="ScalaOT" w:hAnsi="ScalaOT"/>
          <w:color w:val="3B3838" w:themeColor="background2" w:themeShade="40"/>
          <w:sz w:val="17"/>
          <w:szCs w:val="17"/>
        </w:rPr>
        <w:t>Grafisk design och webbutveckling </w:t>
      </w:r>
    </w:p>
    <w:p w14:paraId="1731C304" w14:textId="77777777" w:rsidR="00DB599A" w:rsidRPr="00E354E4" w:rsidRDefault="00F531D9" w:rsidP="00904719">
      <w:pPr>
        <w:pStyle w:val="Normalwebb"/>
        <w:spacing w:before="0" w:beforeAutospacing="0" w:after="0" w:afterAutospacing="0" w:line="240" w:lineRule="atLeast"/>
        <w:rPr>
          <w:rFonts w:ascii="ScalaOT" w:hAnsi="ScalaOT" w:cs="Helvetica"/>
          <w:color w:val="3B3838" w:themeColor="background2" w:themeShade="40"/>
          <w:sz w:val="17"/>
          <w:szCs w:val="17"/>
        </w:rPr>
      </w:pPr>
      <w:r w:rsidRPr="00E354E4">
        <w:rPr>
          <w:rStyle w:val="Stark"/>
          <w:rFonts w:ascii="ScalaOT" w:hAnsi="ScalaOT" w:cs="Helvetica"/>
          <w:color w:val="3B3838" w:themeColor="background2" w:themeShade="40"/>
          <w:sz w:val="17"/>
          <w:szCs w:val="17"/>
        </w:rPr>
        <w:t xml:space="preserve"> </w:t>
      </w:r>
      <w:r w:rsidR="00DB599A" w:rsidRPr="00E354E4">
        <w:rPr>
          <w:rStyle w:val="Stark"/>
          <w:rFonts w:ascii="ScalaOT" w:hAnsi="ScalaOT" w:cs="Helvetica"/>
          <w:color w:val="3B3838" w:themeColor="background2" w:themeShade="40"/>
          <w:sz w:val="17"/>
          <w:szCs w:val="17"/>
        </w:rPr>
        <w:t>De mest sökta utbildningarna på avancerad nivå</w:t>
      </w:r>
    </w:p>
    <w:p w14:paraId="6B132427" w14:textId="77777777" w:rsidR="009F6A16" w:rsidRPr="00E354E4" w:rsidRDefault="009F6A16" w:rsidP="00904719">
      <w:pPr>
        <w:pStyle w:val="Normalwebb"/>
        <w:numPr>
          <w:ilvl w:val="0"/>
          <w:numId w:val="10"/>
        </w:numPr>
        <w:spacing w:before="0" w:beforeAutospacing="0" w:after="0" w:afterAutospacing="0" w:line="240" w:lineRule="atLeast"/>
        <w:ind w:left="714" w:hanging="357"/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</w:pPr>
      <w:r w:rsidRPr="00E354E4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  <w:t>Specialistsjuksköterskeprogrammet med inriktning mot distriktssköterska</w:t>
      </w:r>
    </w:p>
    <w:p w14:paraId="585ED2BE" w14:textId="77777777" w:rsidR="009F6A16" w:rsidRPr="00E354E4" w:rsidRDefault="009F6A16" w:rsidP="007532F2">
      <w:pPr>
        <w:pStyle w:val="Normalwebb"/>
        <w:numPr>
          <w:ilvl w:val="0"/>
          <w:numId w:val="10"/>
        </w:numPr>
        <w:spacing w:line="240" w:lineRule="atLeast"/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</w:pPr>
      <w:proofErr w:type="spellStart"/>
      <w:r w:rsidRPr="00E354E4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  <w:t>Masterprogram</w:t>
      </w:r>
      <w:proofErr w:type="spellEnd"/>
      <w:r w:rsidRPr="00E354E4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  <w:t xml:space="preserve"> i Kvalitetsförbättring och ledarskap inom hälsa och välfärd  </w:t>
      </w:r>
    </w:p>
    <w:p w14:paraId="48C7B67D" w14:textId="77777777" w:rsidR="009F6A16" w:rsidRPr="00E354E4" w:rsidRDefault="009F6A16" w:rsidP="007532F2">
      <w:pPr>
        <w:pStyle w:val="Normalwebb"/>
        <w:numPr>
          <w:ilvl w:val="0"/>
          <w:numId w:val="10"/>
        </w:numPr>
        <w:spacing w:line="240" w:lineRule="atLeast"/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</w:pPr>
      <w:r w:rsidRPr="00E354E4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  <w:t>Specialistsjuksköterskeprogrammet med inriktning mot hälso- och sjukvård för barn och ungdomar</w:t>
      </w:r>
    </w:p>
    <w:p w14:paraId="30B0AFBB" w14:textId="77777777" w:rsidR="009F6A16" w:rsidRPr="00E354E4" w:rsidRDefault="009F6A16" w:rsidP="007532F2">
      <w:pPr>
        <w:pStyle w:val="Normalwebb"/>
        <w:numPr>
          <w:ilvl w:val="0"/>
          <w:numId w:val="10"/>
        </w:numPr>
        <w:spacing w:line="240" w:lineRule="atLeast"/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</w:pPr>
      <w:proofErr w:type="spellStart"/>
      <w:r w:rsidRPr="00E354E4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  <w:t>Engineering</w:t>
      </w:r>
      <w:proofErr w:type="spellEnd"/>
      <w:r w:rsidRPr="00E354E4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eastAsia="en-US"/>
        </w:rPr>
        <w:t xml:space="preserve"> Management </w:t>
      </w:r>
    </w:p>
    <w:p w14:paraId="05525601" w14:textId="77777777" w:rsidR="009F6A16" w:rsidRPr="00A81BBF" w:rsidRDefault="009F6A16" w:rsidP="007532F2">
      <w:pPr>
        <w:pStyle w:val="Normalwebb"/>
        <w:numPr>
          <w:ilvl w:val="0"/>
          <w:numId w:val="10"/>
        </w:numPr>
        <w:spacing w:line="240" w:lineRule="atLeast"/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val="en-US" w:eastAsia="en-US"/>
        </w:rPr>
      </w:pPr>
      <w:r w:rsidRPr="00A81BBF">
        <w:rPr>
          <w:rFonts w:ascii="ScalaOT" w:eastAsiaTheme="minorHAnsi" w:hAnsi="ScalaOT" w:cs="Helvetica"/>
          <w:color w:val="3B3838" w:themeColor="background2" w:themeShade="40"/>
          <w:sz w:val="17"/>
          <w:szCs w:val="17"/>
          <w:lang w:val="en-US" w:eastAsia="en-US"/>
        </w:rPr>
        <w:t xml:space="preserve">International Logistics and Supply Chain Management </w:t>
      </w:r>
    </w:p>
    <w:p w14:paraId="42BA1943" w14:textId="77777777" w:rsidR="00DB599A" w:rsidRPr="00E354E4" w:rsidRDefault="00DB599A" w:rsidP="00904719">
      <w:pPr>
        <w:pStyle w:val="Normalwebb"/>
        <w:spacing w:before="0" w:beforeAutospacing="0" w:after="0" w:afterAutospacing="0" w:line="240" w:lineRule="atLeast"/>
        <w:rPr>
          <w:rStyle w:val="Stark"/>
          <w:rFonts w:ascii="ScalaOT" w:hAnsi="ScalaOT" w:cs="Helvetica"/>
          <w:color w:val="3B3838" w:themeColor="background2" w:themeShade="40"/>
          <w:sz w:val="17"/>
          <w:szCs w:val="17"/>
        </w:rPr>
      </w:pPr>
      <w:r w:rsidRPr="00E354E4">
        <w:rPr>
          <w:rStyle w:val="Stark"/>
          <w:rFonts w:ascii="ScalaOT" w:hAnsi="ScalaOT" w:cs="Helvetica"/>
          <w:color w:val="3B3838" w:themeColor="background2" w:themeShade="40"/>
          <w:sz w:val="17"/>
          <w:szCs w:val="17"/>
        </w:rPr>
        <w:t>De mest sökta kurserna</w:t>
      </w:r>
    </w:p>
    <w:p w14:paraId="78680251" w14:textId="77777777" w:rsidR="009F6A16" w:rsidRPr="00E354E4" w:rsidRDefault="009F6A16" w:rsidP="00904719">
      <w:pPr>
        <w:pStyle w:val="Normalwebb"/>
        <w:numPr>
          <w:ilvl w:val="0"/>
          <w:numId w:val="11"/>
        </w:numPr>
        <w:spacing w:before="0" w:beforeAutospacing="0" w:after="0" w:afterAutospacing="0" w:line="240" w:lineRule="atLeast"/>
        <w:ind w:left="714" w:hanging="357"/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</w:pPr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Projektledning i praktiken  </w:t>
      </w:r>
    </w:p>
    <w:p w14:paraId="492DDB9B" w14:textId="77777777" w:rsidR="009F6A16" w:rsidRPr="00E354E4" w:rsidRDefault="009F6A16" w:rsidP="007532F2">
      <w:pPr>
        <w:pStyle w:val="Normalwebb"/>
        <w:numPr>
          <w:ilvl w:val="0"/>
          <w:numId w:val="11"/>
        </w:numPr>
        <w:spacing w:line="240" w:lineRule="atLeast"/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</w:pPr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Videoredigering och rörlig bild  </w:t>
      </w:r>
    </w:p>
    <w:p w14:paraId="7F4E9EA6" w14:textId="77777777" w:rsidR="009F6A16" w:rsidRPr="00E354E4" w:rsidRDefault="009F6A16" w:rsidP="007532F2">
      <w:pPr>
        <w:pStyle w:val="Normalwebb"/>
        <w:numPr>
          <w:ilvl w:val="0"/>
          <w:numId w:val="11"/>
        </w:numPr>
        <w:spacing w:line="240" w:lineRule="atLeast"/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</w:pPr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Videoredigering i </w:t>
      </w:r>
      <w:proofErr w:type="spellStart"/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>After</w:t>
      </w:r>
      <w:proofErr w:type="spellEnd"/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 </w:t>
      </w:r>
      <w:proofErr w:type="spellStart"/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>Effects</w:t>
      </w:r>
      <w:proofErr w:type="spellEnd"/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  </w:t>
      </w:r>
    </w:p>
    <w:p w14:paraId="0629423D" w14:textId="77777777" w:rsidR="009F6A16" w:rsidRPr="00E354E4" w:rsidRDefault="009F6A16" w:rsidP="007532F2">
      <w:pPr>
        <w:pStyle w:val="Normalwebb"/>
        <w:numPr>
          <w:ilvl w:val="0"/>
          <w:numId w:val="11"/>
        </w:numPr>
        <w:spacing w:line="240" w:lineRule="atLeast"/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</w:pPr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Jihadism och terrorism  </w:t>
      </w:r>
    </w:p>
    <w:p w14:paraId="3CA10EEB" w14:textId="1FB1BD6E" w:rsidR="009F6A16" w:rsidRPr="00E354E4" w:rsidRDefault="009F6A16" w:rsidP="007532F2">
      <w:pPr>
        <w:pStyle w:val="Normalwebb"/>
        <w:numPr>
          <w:ilvl w:val="0"/>
          <w:numId w:val="11"/>
        </w:numPr>
        <w:spacing w:line="240" w:lineRule="atLeast"/>
        <w:rPr>
          <w:rStyle w:val="Hyperlnk"/>
          <w:rFonts w:ascii="ScalaOT" w:hAnsi="ScalaOT" w:cs="Helvetica"/>
          <w:bCs/>
          <w:color w:val="3B3838" w:themeColor="background2" w:themeShade="40"/>
          <w:sz w:val="17"/>
          <w:szCs w:val="17"/>
          <w:u w:val="none"/>
        </w:rPr>
      </w:pPr>
      <w:r w:rsidRPr="00E354E4">
        <w:rPr>
          <w:rStyle w:val="Stark"/>
          <w:rFonts w:ascii="ScalaOT" w:hAnsi="ScalaOT" w:cs="Helvetica"/>
          <w:b w:val="0"/>
          <w:color w:val="3B3838" w:themeColor="background2" w:themeShade="40"/>
          <w:sz w:val="17"/>
          <w:szCs w:val="17"/>
        </w:rPr>
        <w:t xml:space="preserve">Sociala medier i teori och praktik  </w: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fldChar w:fldCharType="begin"/>
      </w:r>
      <w:r w:rsidRPr="00E354E4">
        <w:rPr>
          <w:rFonts w:ascii="ScalaOT" w:hAnsi="ScalaOT" w:cs="Helvetica"/>
          <w:color w:val="3B3838" w:themeColor="background2" w:themeShade="40"/>
          <w:sz w:val="20"/>
          <w:szCs w:val="20"/>
        </w:rPr>
        <w:instrText xml:space="preserve"> HYPERLINK "https://www.uhr.se/om-uhr/nyheter/pressmeddelanden/2019/Trendbrott-i-antalet-sokande-till-hogskolan/" \t "_blank" </w:instrText>
      </w: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fldChar w:fldCharType="separate"/>
      </w:r>
    </w:p>
    <w:p w14:paraId="09C62484" w14:textId="77777777" w:rsidR="00DB599A" w:rsidRPr="009F6A16" w:rsidRDefault="00DB599A" w:rsidP="007532F2">
      <w:pPr>
        <w:pStyle w:val="Normalwebb"/>
        <w:spacing w:line="240" w:lineRule="atLeast"/>
        <w:rPr>
          <w:rStyle w:val="Hyperlnk"/>
          <w:rFonts w:ascii="ScalaOT" w:hAnsi="ScalaOT" w:cs="Helvetica"/>
          <w:color w:val="3B3838" w:themeColor="background2" w:themeShade="40"/>
          <w:sz w:val="20"/>
          <w:szCs w:val="20"/>
        </w:rPr>
      </w:pPr>
      <w:r w:rsidRPr="009F6A16">
        <w:rPr>
          <w:rStyle w:val="Hyperlnk"/>
          <w:rFonts w:ascii="ScalaOT" w:hAnsi="ScalaOT" w:cs="Helvetica"/>
          <w:color w:val="3B3838" w:themeColor="background2" w:themeShade="40"/>
          <w:sz w:val="20"/>
          <w:szCs w:val="20"/>
        </w:rPr>
        <w:t xml:space="preserve">Läs pressmeddelandet från </w:t>
      </w:r>
      <w:proofErr w:type="spellStart"/>
      <w:r w:rsidRPr="009F6A16">
        <w:rPr>
          <w:rStyle w:val="Hyperlnk"/>
          <w:rFonts w:ascii="ScalaOT" w:hAnsi="ScalaOT" w:cs="Helvetica"/>
          <w:color w:val="3B3838" w:themeColor="background2" w:themeShade="40"/>
          <w:sz w:val="20"/>
          <w:szCs w:val="20"/>
        </w:rPr>
        <w:t>UHR</w:t>
      </w:r>
      <w:proofErr w:type="spellEnd"/>
      <w:r w:rsidRPr="009F6A16">
        <w:rPr>
          <w:rStyle w:val="Hyperlnk"/>
          <w:rFonts w:ascii="ScalaOT" w:hAnsi="ScalaOT" w:cs="Helvetica"/>
          <w:color w:val="3B3838" w:themeColor="background2" w:themeShade="40"/>
          <w:sz w:val="20"/>
          <w:szCs w:val="20"/>
        </w:rPr>
        <w:t>.</w:t>
      </w:r>
    </w:p>
    <w:p w14:paraId="117398F3" w14:textId="00BCF297" w:rsidR="00DB599A" w:rsidRPr="007532F2" w:rsidRDefault="009F6A16" w:rsidP="007532F2">
      <w:pPr>
        <w:pStyle w:val="Normalwebb"/>
        <w:spacing w:before="20" w:beforeAutospacing="0" w:afterLines="100" w:after="240" w:afterAutospacing="0" w:line="230" w:lineRule="exact"/>
        <w:rPr>
          <w:rFonts w:ascii="ScalaOT" w:hAnsi="ScalaOT" w:cs="Helvetica"/>
          <w:color w:val="3B3838" w:themeColor="background2" w:themeShade="40"/>
          <w:sz w:val="19"/>
          <w:szCs w:val="19"/>
        </w:rPr>
      </w:pPr>
      <w:r w:rsidRPr="009F6A16">
        <w:rPr>
          <w:rFonts w:ascii="ScalaOT" w:hAnsi="ScalaOT" w:cs="Helvetica"/>
          <w:color w:val="3B3838" w:themeColor="background2" w:themeShade="40"/>
          <w:sz w:val="20"/>
          <w:szCs w:val="20"/>
        </w:rPr>
        <w:fldChar w:fldCharType="end"/>
      </w:r>
      <w:r w:rsidR="00E354E4">
        <w:rPr>
          <w:rFonts w:ascii="ScalaOT" w:hAnsi="ScalaOT" w:cs="Helvetica"/>
          <w:color w:val="3B3838" w:themeColor="background2" w:themeShade="40"/>
          <w:sz w:val="20"/>
          <w:szCs w:val="20"/>
        </w:rPr>
        <w:br/>
      </w:r>
      <w:r w:rsidR="00DB599A" w:rsidRPr="007532F2">
        <w:rPr>
          <w:rStyle w:val="Stark"/>
          <w:rFonts w:ascii="ScalaOT" w:hAnsi="ScalaOT" w:cs="Helvetica"/>
          <w:color w:val="3B3838" w:themeColor="background2" w:themeShade="40"/>
          <w:sz w:val="19"/>
          <w:szCs w:val="19"/>
        </w:rPr>
        <w:t>För mer information, kontakta gärna:</w:t>
      </w:r>
    </w:p>
    <w:p w14:paraId="3874E85B" w14:textId="51110F09" w:rsidR="00DB599A" w:rsidRPr="007532F2" w:rsidRDefault="009F6A16" w:rsidP="007532F2">
      <w:pPr>
        <w:pStyle w:val="Rubrik2"/>
        <w:shd w:val="clear" w:color="auto" w:fill="FFFFFF"/>
        <w:spacing w:afterLines="100" w:after="240" w:line="230" w:lineRule="exact"/>
        <w:rPr>
          <w:rFonts w:ascii="ScalaOT" w:hAnsi="ScalaOT" w:cs="Helvetica"/>
          <w:b w:val="0"/>
          <w:color w:val="3B3838" w:themeColor="background2" w:themeShade="40"/>
          <w:sz w:val="19"/>
          <w:szCs w:val="19"/>
        </w:rPr>
      </w:pPr>
      <w:r w:rsidRPr="007532F2">
        <w:rPr>
          <w:rFonts w:ascii="ScalaOT" w:hAnsi="ScalaOT"/>
          <w:b w:val="0"/>
          <w:color w:val="3B3838" w:themeColor="background2" w:themeShade="40"/>
          <w:sz w:val="19"/>
          <w:szCs w:val="19"/>
        </w:rPr>
        <w:t>Annica Herentz Brobakken</w:t>
      </w:r>
      <w:r w:rsidR="00DB599A" w:rsidRPr="007532F2">
        <w:rPr>
          <w:rFonts w:ascii="ScalaOT" w:hAnsi="ScalaOT" w:cs="Helvetica"/>
          <w:b w:val="0"/>
          <w:color w:val="3B3838" w:themeColor="background2" w:themeShade="40"/>
          <w:sz w:val="19"/>
          <w:szCs w:val="19"/>
        </w:rPr>
        <w:t>, utbildningschef Hälsohögskolan</w:t>
      </w:r>
      <w:r w:rsidR="00E354E4" w:rsidRPr="007532F2">
        <w:rPr>
          <w:rFonts w:ascii="ScalaOT" w:hAnsi="ScalaOT" w:cs="Helvetica"/>
          <w:b w:val="0"/>
          <w:color w:val="3B3838" w:themeColor="background2" w:themeShade="40"/>
          <w:sz w:val="19"/>
          <w:szCs w:val="19"/>
        </w:rPr>
        <w:br/>
      </w:r>
      <w:r w:rsidR="00DB599A" w:rsidRPr="007532F2">
        <w:rPr>
          <w:rFonts w:ascii="ScalaOT" w:hAnsi="ScalaOT" w:cs="Helvetica"/>
          <w:b w:val="0"/>
          <w:color w:val="3B3838" w:themeColor="background2" w:themeShade="40"/>
          <w:sz w:val="19"/>
          <w:szCs w:val="19"/>
        </w:rPr>
        <w:t xml:space="preserve">Telefon: 036-10 </w:t>
      </w:r>
      <w:r w:rsidRPr="007532F2">
        <w:rPr>
          <w:rFonts w:ascii="ScalaOT" w:hAnsi="ScalaOT" w:cs="Helvetica"/>
          <w:b w:val="0"/>
          <w:color w:val="3B3838" w:themeColor="background2" w:themeShade="40"/>
          <w:sz w:val="19"/>
          <w:szCs w:val="19"/>
        </w:rPr>
        <w:t>11 87</w:t>
      </w:r>
    </w:p>
    <w:p w14:paraId="7802C27F" w14:textId="74297DC5" w:rsidR="009F6A16" w:rsidRPr="007532F2" w:rsidRDefault="009F6A16" w:rsidP="007532F2">
      <w:pPr>
        <w:pStyle w:val="Normalwebb"/>
        <w:spacing w:before="20" w:beforeAutospacing="0" w:afterLines="100" w:after="240" w:afterAutospacing="0" w:line="230" w:lineRule="exact"/>
        <w:rPr>
          <w:rFonts w:ascii="ScalaOT" w:hAnsi="ScalaOT" w:cs="Helvetica"/>
          <w:color w:val="3B3838" w:themeColor="background2" w:themeShade="40"/>
          <w:sz w:val="19"/>
          <w:szCs w:val="19"/>
        </w:rPr>
      </w:pP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Petra Wagman, Utbildningschef Hälsohögskolan</w:t>
      </w: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br/>
        <w:t>Telefon: 036-10 12 61</w:t>
      </w:r>
    </w:p>
    <w:p w14:paraId="1CEC815E" w14:textId="77777777" w:rsidR="00DB599A" w:rsidRPr="007532F2" w:rsidRDefault="009F6A16" w:rsidP="007532F2">
      <w:pPr>
        <w:pStyle w:val="Normalwebb"/>
        <w:spacing w:before="20" w:beforeAutospacing="0" w:afterLines="100" w:after="240" w:afterAutospacing="0" w:line="230" w:lineRule="exact"/>
        <w:rPr>
          <w:rFonts w:ascii="ScalaOT" w:hAnsi="ScalaOT" w:cs="Helvetica"/>
          <w:color w:val="3B3838" w:themeColor="background2" w:themeShade="40"/>
          <w:sz w:val="19"/>
          <w:szCs w:val="19"/>
        </w:rPr>
      </w:pP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Håkan Sandgren</w:t>
      </w:r>
      <w:r w:rsidR="00DB599A"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, utbildningschef Högskolan för lärande och kommunikation</w:t>
      </w: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br/>
      </w:r>
      <w:r w:rsidR="00DB599A"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 xml:space="preserve">Telefon: 036-10 </w:t>
      </w: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13 55</w:t>
      </w:r>
    </w:p>
    <w:p w14:paraId="382BB71C" w14:textId="77777777" w:rsidR="00DB599A" w:rsidRPr="007532F2" w:rsidRDefault="00DB599A" w:rsidP="007532F2">
      <w:pPr>
        <w:pStyle w:val="Normalwebb"/>
        <w:spacing w:before="20" w:beforeAutospacing="0" w:afterLines="100" w:after="240" w:afterAutospacing="0" w:line="230" w:lineRule="exact"/>
        <w:rPr>
          <w:rFonts w:ascii="ScalaOT" w:hAnsi="ScalaOT" w:cs="Helvetica"/>
          <w:color w:val="3B3838" w:themeColor="background2" w:themeShade="40"/>
          <w:sz w:val="19"/>
          <w:szCs w:val="19"/>
        </w:rPr>
      </w:pP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 xml:space="preserve">Anna Blombäck, utbildningschef Jönköping International Business </w:t>
      </w:r>
      <w:proofErr w:type="spellStart"/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School</w:t>
      </w:r>
      <w:proofErr w:type="spellEnd"/>
      <w:r w:rsidR="009F6A16"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br/>
      </w: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Telefon: 036-10 18 24</w:t>
      </w:r>
    </w:p>
    <w:p w14:paraId="001C7D59" w14:textId="20764C67" w:rsidR="00DB599A" w:rsidRPr="007532F2" w:rsidRDefault="00DB599A" w:rsidP="007532F2">
      <w:pPr>
        <w:pStyle w:val="Normalwebb"/>
        <w:spacing w:before="20" w:beforeAutospacing="0" w:afterLines="100" w:after="240" w:afterAutospacing="0" w:line="230" w:lineRule="exact"/>
        <w:rPr>
          <w:rFonts w:ascii="ScalaOT" w:hAnsi="ScalaOT" w:cs="Helvetica"/>
          <w:color w:val="3B3838" w:themeColor="background2" w:themeShade="40"/>
          <w:sz w:val="19"/>
          <w:szCs w:val="19"/>
        </w:rPr>
      </w:pP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Patrik Cannmo, utbildningschef Tekniska Högskolan</w:t>
      </w:r>
      <w:r w:rsidR="009F6A16"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br/>
      </w: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Telefon: 036-10 16 54 </w:t>
      </w:r>
    </w:p>
    <w:p w14:paraId="60018071" w14:textId="77777777" w:rsidR="00DB599A" w:rsidRPr="007532F2" w:rsidRDefault="00DB599A" w:rsidP="007532F2">
      <w:pPr>
        <w:pStyle w:val="Normalwebb"/>
        <w:spacing w:before="20" w:beforeAutospacing="0" w:afterLines="100" w:after="240" w:afterAutospacing="0" w:line="230" w:lineRule="exact"/>
        <w:rPr>
          <w:rFonts w:ascii="ScalaOT" w:hAnsi="ScalaOT" w:cs="Helvetica"/>
          <w:color w:val="3B3838" w:themeColor="background2" w:themeShade="40"/>
          <w:sz w:val="19"/>
          <w:szCs w:val="19"/>
        </w:rPr>
      </w:pP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Andreas Friberg, avdelningschef Marknadsavdelningen</w:t>
      </w:r>
      <w:r w:rsidR="009F6A16"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br/>
      </w:r>
      <w:r w:rsidRPr="007532F2">
        <w:rPr>
          <w:rFonts w:ascii="ScalaOT" w:hAnsi="ScalaOT" w:cs="Helvetica"/>
          <w:color w:val="3B3838" w:themeColor="background2" w:themeShade="40"/>
          <w:sz w:val="19"/>
          <w:szCs w:val="19"/>
        </w:rPr>
        <w:t>Telefon: 036-10 10 29</w:t>
      </w:r>
    </w:p>
    <w:sectPr w:rsidR="00DB599A" w:rsidRPr="007532F2" w:rsidSect="00187165">
      <w:footerReference w:type="default" r:id="rId8"/>
      <w:headerReference w:type="first" r:id="rId9"/>
      <w:pgSz w:w="11906" w:h="16838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DC82" w14:textId="77777777" w:rsidR="009353F4" w:rsidRDefault="009353F4" w:rsidP="004E13AE">
      <w:r>
        <w:separator/>
      </w:r>
    </w:p>
  </w:endnote>
  <w:endnote w:type="continuationSeparator" w:id="0">
    <w:p w14:paraId="77D00D86" w14:textId="77777777" w:rsidR="009353F4" w:rsidRDefault="009353F4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calaOT">
    <w:altName w:val="Calibri"/>
    <w:panose1 w:val="020B0604020202020204"/>
    <w:charset w:val="00"/>
    <w:family w:val="modern"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0DBA" w14:textId="77777777" w:rsidR="00CB7EF5" w:rsidRPr="00A63524" w:rsidRDefault="00CB7EF5" w:rsidP="004E13AE">
    <w:pPr>
      <w:pStyle w:val="Sidfot"/>
    </w:pPr>
  </w:p>
  <w:p w14:paraId="6BE09300" w14:textId="77777777" w:rsidR="005905CE" w:rsidRDefault="005905CE" w:rsidP="004E13AE"/>
  <w:p w14:paraId="21745FB6" w14:textId="77777777" w:rsidR="00945E0F" w:rsidRPr="00A63524" w:rsidRDefault="00945E0F" w:rsidP="004E1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814B" w14:textId="77777777" w:rsidR="009353F4" w:rsidRDefault="009353F4" w:rsidP="004E13AE">
      <w:r>
        <w:separator/>
      </w:r>
    </w:p>
  </w:footnote>
  <w:footnote w:type="continuationSeparator" w:id="0">
    <w:p w14:paraId="57D68CBA" w14:textId="77777777" w:rsidR="009353F4" w:rsidRDefault="009353F4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7B81" w14:textId="77777777" w:rsidR="0088655E" w:rsidRDefault="0088655E" w:rsidP="0088655E">
    <w:bookmarkStart w:id="2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9F344BD" wp14:editId="34A0F9AD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E77"/>
    <w:multiLevelType w:val="hybridMultilevel"/>
    <w:tmpl w:val="2384F3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157"/>
    <w:multiLevelType w:val="hybridMultilevel"/>
    <w:tmpl w:val="C41AB534"/>
    <w:lvl w:ilvl="0" w:tplc="619E813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ADF"/>
    <w:multiLevelType w:val="multilevel"/>
    <w:tmpl w:val="DF0A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90CEA"/>
    <w:multiLevelType w:val="hybridMultilevel"/>
    <w:tmpl w:val="594E6B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5234"/>
    <w:multiLevelType w:val="multilevel"/>
    <w:tmpl w:val="B44A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54A2B"/>
    <w:multiLevelType w:val="hybridMultilevel"/>
    <w:tmpl w:val="7520B2B8"/>
    <w:lvl w:ilvl="0" w:tplc="0F86EC8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color w:val="55555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C0B"/>
    <w:multiLevelType w:val="hybridMultilevel"/>
    <w:tmpl w:val="482AD1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6DFC"/>
    <w:multiLevelType w:val="hybridMultilevel"/>
    <w:tmpl w:val="4260CF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F266B"/>
    <w:multiLevelType w:val="multilevel"/>
    <w:tmpl w:val="390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9A"/>
    <w:rsid w:val="00052079"/>
    <w:rsid w:val="000B085A"/>
    <w:rsid w:val="000B4664"/>
    <w:rsid w:val="000F3475"/>
    <w:rsid w:val="0011242A"/>
    <w:rsid w:val="00121325"/>
    <w:rsid w:val="00125145"/>
    <w:rsid w:val="00151E4F"/>
    <w:rsid w:val="00187165"/>
    <w:rsid w:val="001C1C14"/>
    <w:rsid w:val="001C792A"/>
    <w:rsid w:val="002045BF"/>
    <w:rsid w:val="002146B2"/>
    <w:rsid w:val="00215DE7"/>
    <w:rsid w:val="00236458"/>
    <w:rsid w:val="002407B4"/>
    <w:rsid w:val="002749D5"/>
    <w:rsid w:val="002E1504"/>
    <w:rsid w:val="003220A9"/>
    <w:rsid w:val="0036020D"/>
    <w:rsid w:val="003631DB"/>
    <w:rsid w:val="003834A0"/>
    <w:rsid w:val="003A6791"/>
    <w:rsid w:val="003B12BA"/>
    <w:rsid w:val="003B2055"/>
    <w:rsid w:val="003B368A"/>
    <w:rsid w:val="00420A63"/>
    <w:rsid w:val="00421295"/>
    <w:rsid w:val="0044341C"/>
    <w:rsid w:val="00447876"/>
    <w:rsid w:val="004A74CD"/>
    <w:rsid w:val="004B6D80"/>
    <w:rsid w:val="004E13AE"/>
    <w:rsid w:val="004E2AC6"/>
    <w:rsid w:val="00554BF6"/>
    <w:rsid w:val="005905CE"/>
    <w:rsid w:val="005C3436"/>
    <w:rsid w:val="005E4475"/>
    <w:rsid w:val="005F5C68"/>
    <w:rsid w:val="00641958"/>
    <w:rsid w:val="00652493"/>
    <w:rsid w:val="00676F3A"/>
    <w:rsid w:val="00694DAB"/>
    <w:rsid w:val="007532F2"/>
    <w:rsid w:val="00781EC1"/>
    <w:rsid w:val="007B2019"/>
    <w:rsid w:val="007C0998"/>
    <w:rsid w:val="007F263D"/>
    <w:rsid w:val="008017DE"/>
    <w:rsid w:val="00845534"/>
    <w:rsid w:val="00856A9C"/>
    <w:rsid w:val="00873A8F"/>
    <w:rsid w:val="0088655E"/>
    <w:rsid w:val="008D485C"/>
    <w:rsid w:val="008F1384"/>
    <w:rsid w:val="00900CD4"/>
    <w:rsid w:val="00904719"/>
    <w:rsid w:val="009353F4"/>
    <w:rsid w:val="00945E0F"/>
    <w:rsid w:val="0096423B"/>
    <w:rsid w:val="00997638"/>
    <w:rsid w:val="009B0BE0"/>
    <w:rsid w:val="009F6A16"/>
    <w:rsid w:val="00A037DB"/>
    <w:rsid w:val="00A113EC"/>
    <w:rsid w:val="00A16973"/>
    <w:rsid w:val="00A4043F"/>
    <w:rsid w:val="00A42409"/>
    <w:rsid w:val="00A43DBD"/>
    <w:rsid w:val="00A63524"/>
    <w:rsid w:val="00A815B3"/>
    <w:rsid w:val="00A81BBF"/>
    <w:rsid w:val="00A84DC4"/>
    <w:rsid w:val="00A86BC4"/>
    <w:rsid w:val="00AC28B9"/>
    <w:rsid w:val="00AE1E56"/>
    <w:rsid w:val="00AF5A7E"/>
    <w:rsid w:val="00B03BF1"/>
    <w:rsid w:val="00B05A06"/>
    <w:rsid w:val="00B23DED"/>
    <w:rsid w:val="00B24DA8"/>
    <w:rsid w:val="00B605F4"/>
    <w:rsid w:val="00B6500B"/>
    <w:rsid w:val="00BA6430"/>
    <w:rsid w:val="00BB3E90"/>
    <w:rsid w:val="00BD57AD"/>
    <w:rsid w:val="00C550D9"/>
    <w:rsid w:val="00C76416"/>
    <w:rsid w:val="00C803B0"/>
    <w:rsid w:val="00C81594"/>
    <w:rsid w:val="00CB7EF5"/>
    <w:rsid w:val="00CD2F39"/>
    <w:rsid w:val="00D36328"/>
    <w:rsid w:val="00D36CC4"/>
    <w:rsid w:val="00D62D8E"/>
    <w:rsid w:val="00D7316B"/>
    <w:rsid w:val="00DB599A"/>
    <w:rsid w:val="00DE06D3"/>
    <w:rsid w:val="00DF739B"/>
    <w:rsid w:val="00E03757"/>
    <w:rsid w:val="00E16392"/>
    <w:rsid w:val="00E34D93"/>
    <w:rsid w:val="00E354E4"/>
    <w:rsid w:val="00E40008"/>
    <w:rsid w:val="00EA5877"/>
    <w:rsid w:val="00EC0962"/>
    <w:rsid w:val="00F26794"/>
    <w:rsid w:val="00F44E8D"/>
    <w:rsid w:val="00F474E3"/>
    <w:rsid w:val="00F531D9"/>
    <w:rsid w:val="00F7266C"/>
    <w:rsid w:val="00F804A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E4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9A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Brdtext"/>
    <w:link w:val="Rubrik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3B12BA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3B12BA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DB5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B599A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9F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kring\AppData\Local\Temp\b94be8ff-f10d-4821-b9e2-1455541f674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030E-2B2A-D344-9825-C47AB62D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C:\Users\skring\AppData\Local\Temp\b94be8ff-f10d-4821-b9e2-1455541f6748.dotx</Template>
  <TotalTime>0</TotalTime>
  <Pages>2</Pages>
  <Words>803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2019-04-18T14:01:00Z</dcterms:created>
  <dcterms:modified xsi:type="dcterms:W3CDTF">2019-04-18T17:35:00Z</dcterms:modified>
</cp:coreProperties>
</file>