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71" w:rsidRDefault="00F26E8D" w:rsidP="00C50057">
      <w:pPr>
        <w:ind w:left="-720"/>
        <w:jc w:val="both"/>
        <w:outlineLvl w:val="1"/>
        <w:rPr>
          <w:rFonts w:ascii="Arial" w:hAnsi="Arial" w:cs="Arial"/>
          <w:b/>
          <w:bCs/>
          <w:sz w:val="22"/>
          <w:szCs w:val="22"/>
        </w:rPr>
      </w:pPr>
      <w:bookmarkStart w:id="0" w:name="OLE_LINK1"/>
      <w:bookmarkStart w:id="1"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fti_cmyk_200mm" style="width:183.6pt;height:82.2pt;visibility:visible">
            <v:imagedata r:id="rId5" o:title=""/>
          </v:shape>
        </w:pict>
      </w:r>
      <w:r w:rsidR="00376D71">
        <w:tab/>
      </w:r>
      <w:r w:rsidR="00376D71">
        <w:tab/>
        <w:t xml:space="preserve">               </w:t>
      </w:r>
      <w:r w:rsidR="00376D71" w:rsidRPr="00126424">
        <w:rPr>
          <w:rFonts w:ascii="Arial" w:hAnsi="Arial" w:cs="Arial"/>
        </w:rPr>
        <w:t xml:space="preserve">Pressmeddelande </w:t>
      </w:r>
      <w:r w:rsidR="00376D71">
        <w:rPr>
          <w:rFonts w:ascii="Arial" w:hAnsi="Arial" w:cs="Arial"/>
        </w:rPr>
        <w:t>2012-03-</w:t>
      </w:r>
      <w:r w:rsidR="00066D04">
        <w:rPr>
          <w:rFonts w:ascii="Arial" w:hAnsi="Arial" w:cs="Arial"/>
        </w:rPr>
        <w:t>30</w:t>
      </w:r>
      <w:r w:rsidR="00376D71">
        <w:rPr>
          <w:rFonts w:ascii="Arial" w:hAnsi="Arial" w:cs="Arial"/>
          <w:b/>
          <w:bCs/>
          <w:position w:val="36"/>
          <w:sz w:val="22"/>
          <w:szCs w:val="22"/>
        </w:rPr>
        <w:t xml:space="preserve">      </w:t>
      </w:r>
    </w:p>
    <w:p w:rsidR="00376D71" w:rsidRDefault="00376D71" w:rsidP="00AF5A82">
      <w:pPr>
        <w:rPr>
          <w:rFonts w:ascii="Arial" w:hAnsi="Arial" w:cs="Arial"/>
          <w:b/>
          <w:bCs/>
          <w:sz w:val="32"/>
          <w:szCs w:val="32"/>
        </w:rPr>
      </w:pPr>
    </w:p>
    <w:p w:rsidR="00376D71" w:rsidRDefault="00376D71" w:rsidP="00AF5A82">
      <w:pPr>
        <w:rPr>
          <w:rFonts w:ascii="Arial" w:hAnsi="Arial" w:cs="Arial"/>
          <w:b/>
          <w:bCs/>
          <w:sz w:val="32"/>
          <w:szCs w:val="32"/>
        </w:rPr>
      </w:pPr>
    </w:p>
    <w:p w:rsidR="00376D71" w:rsidRDefault="00376D71" w:rsidP="00AF5A82">
      <w:pPr>
        <w:rPr>
          <w:rFonts w:ascii="Arial" w:hAnsi="Arial" w:cs="Arial"/>
          <w:b/>
          <w:bCs/>
          <w:sz w:val="32"/>
          <w:szCs w:val="32"/>
        </w:rPr>
      </w:pPr>
      <w:r>
        <w:rPr>
          <w:rFonts w:ascii="Arial" w:hAnsi="Arial" w:cs="Arial"/>
          <w:b/>
          <w:bCs/>
          <w:sz w:val="32"/>
          <w:szCs w:val="32"/>
        </w:rPr>
        <w:t xml:space="preserve">Bättre återvinning i Sigtuna kommun </w:t>
      </w:r>
    </w:p>
    <w:p w:rsidR="00376D71" w:rsidRDefault="00376D71" w:rsidP="00AF5A82">
      <w:pPr>
        <w:rPr>
          <w:rFonts w:ascii="Arial" w:hAnsi="Arial" w:cs="Arial"/>
          <w:b/>
          <w:bCs/>
          <w:sz w:val="32"/>
          <w:szCs w:val="32"/>
        </w:rPr>
      </w:pPr>
    </w:p>
    <w:p w:rsidR="00376D71" w:rsidRDefault="00376D71" w:rsidP="00AF5A82">
      <w:pPr>
        <w:rPr>
          <w:rFonts w:ascii="Arial" w:hAnsi="Arial" w:cs="Arial"/>
          <w:b/>
          <w:bCs/>
        </w:rPr>
      </w:pPr>
      <w:r>
        <w:rPr>
          <w:rFonts w:ascii="Arial" w:hAnsi="Arial" w:cs="Arial"/>
          <w:b/>
          <w:bCs/>
        </w:rPr>
        <w:t xml:space="preserve">Förpacknings- och Tidningsinsamlingen, FTI, tecknar nytt avtal för bättre återvinning i Sigtuna kommun </w:t>
      </w:r>
      <w:r w:rsidR="00C00661">
        <w:rPr>
          <w:rFonts w:ascii="Arial" w:hAnsi="Arial" w:cs="Arial"/>
          <w:b/>
          <w:bCs/>
        </w:rPr>
        <w:t xml:space="preserve">där </w:t>
      </w:r>
      <w:r>
        <w:rPr>
          <w:rFonts w:ascii="Arial" w:hAnsi="Arial" w:cs="Arial"/>
          <w:b/>
          <w:bCs/>
        </w:rPr>
        <w:t xml:space="preserve">varje invånare </w:t>
      </w:r>
      <w:r w:rsidR="00C00661">
        <w:rPr>
          <w:rFonts w:ascii="Arial" w:hAnsi="Arial" w:cs="Arial"/>
          <w:b/>
          <w:bCs/>
        </w:rPr>
        <w:t xml:space="preserve">lämnade </w:t>
      </w:r>
      <w:r>
        <w:rPr>
          <w:rFonts w:ascii="Arial" w:hAnsi="Arial" w:cs="Arial"/>
          <w:b/>
          <w:bCs/>
        </w:rPr>
        <w:t>64,43 kilo förpackningar och tidningar till återvinning under 2011</w:t>
      </w:r>
      <w:r w:rsidR="00C00661">
        <w:rPr>
          <w:rFonts w:ascii="Arial" w:hAnsi="Arial" w:cs="Arial"/>
          <w:b/>
          <w:bCs/>
        </w:rPr>
        <w:t xml:space="preserve"> – </w:t>
      </w:r>
      <w:r>
        <w:rPr>
          <w:rFonts w:ascii="Arial" w:hAnsi="Arial" w:cs="Arial"/>
          <w:b/>
          <w:bCs/>
        </w:rPr>
        <w:t xml:space="preserve">nästan ett halvt kilo </w:t>
      </w:r>
      <w:r w:rsidR="00C00661">
        <w:rPr>
          <w:rFonts w:ascii="Arial" w:hAnsi="Arial" w:cs="Arial"/>
          <w:b/>
          <w:bCs/>
        </w:rPr>
        <w:t>mer än</w:t>
      </w:r>
      <w:r>
        <w:rPr>
          <w:rFonts w:ascii="Arial" w:hAnsi="Arial" w:cs="Arial"/>
          <w:b/>
          <w:bCs/>
        </w:rPr>
        <w:t xml:space="preserve"> 2010. </w:t>
      </w:r>
    </w:p>
    <w:p w:rsidR="00376D71" w:rsidRDefault="00376D71" w:rsidP="00AF5A82">
      <w:pPr>
        <w:rPr>
          <w:rFonts w:ascii="Arial" w:hAnsi="Arial" w:cs="Arial"/>
          <w:b/>
          <w:bCs/>
        </w:rPr>
      </w:pPr>
      <w:r>
        <w:rPr>
          <w:rFonts w:ascii="Arial" w:hAnsi="Arial" w:cs="Arial"/>
          <w:b/>
          <w:bCs/>
        </w:rPr>
        <w:t xml:space="preserve">  </w:t>
      </w:r>
    </w:p>
    <w:p w:rsidR="00376D71" w:rsidRDefault="00376D71" w:rsidP="00AF5A82">
      <w:pPr>
        <w:rPr>
          <w:rFonts w:ascii="Arial" w:hAnsi="Arial" w:cs="Arial"/>
        </w:rPr>
      </w:pPr>
      <w:r w:rsidRPr="00812B49">
        <w:rPr>
          <w:rFonts w:ascii="Arial" w:hAnsi="Arial" w:cs="Arial"/>
        </w:rPr>
        <w:t xml:space="preserve">FTI, som ansvarar för </w:t>
      </w:r>
      <w:r>
        <w:rPr>
          <w:rFonts w:ascii="Arial" w:hAnsi="Arial" w:cs="Arial"/>
        </w:rPr>
        <w:t xml:space="preserve">insamling och återvinning av förpackningar och tidningar i Sverige har tecknat ett nytt samverkansavtal med Sigtuna kommun. Syftet är att förbättra förutsättningar för en ännu bättre samordning av producenternas ansvar för insamling och kommunens renhållningsskyldighet. Avtalet ger bättre förutsättningar för både FTI och Sigtuna kommun att lösa olika frågor som kan uppkomma kring insamlingssystemet. FTI </w:t>
      </w:r>
      <w:r w:rsidR="00066D04">
        <w:rPr>
          <w:rFonts w:ascii="Arial" w:hAnsi="Arial" w:cs="Arial"/>
        </w:rPr>
        <w:t>förstärker också för</w:t>
      </w:r>
      <w:r>
        <w:rPr>
          <w:rFonts w:ascii="Arial" w:hAnsi="Arial" w:cs="Arial"/>
        </w:rPr>
        <w:t xml:space="preserve"> invånare i kommunen </w:t>
      </w:r>
      <w:r w:rsidR="00066D04">
        <w:rPr>
          <w:rFonts w:ascii="Arial" w:hAnsi="Arial" w:cs="Arial"/>
        </w:rPr>
        <w:t xml:space="preserve">att </w:t>
      </w:r>
      <w:r>
        <w:rPr>
          <w:rFonts w:ascii="Arial" w:hAnsi="Arial" w:cs="Arial"/>
        </w:rPr>
        <w:t xml:space="preserve">snabbt och smidigt kan lämna synpunkter. </w:t>
      </w:r>
    </w:p>
    <w:p w:rsidR="00376D71" w:rsidRDefault="00376D71" w:rsidP="00AF5A82">
      <w:pPr>
        <w:rPr>
          <w:rFonts w:ascii="Arial" w:hAnsi="Arial" w:cs="Arial"/>
        </w:rPr>
      </w:pPr>
    </w:p>
    <w:p w:rsidR="00376D71" w:rsidRPr="00812B49" w:rsidRDefault="00376D71" w:rsidP="00AF5A82">
      <w:pPr>
        <w:rPr>
          <w:rFonts w:ascii="Arial" w:hAnsi="Arial" w:cs="Arial"/>
        </w:rPr>
      </w:pPr>
      <w:r>
        <w:rPr>
          <w:rFonts w:ascii="Arial" w:hAnsi="Arial" w:cs="Arial"/>
        </w:rPr>
        <w:t>Utöver själva regleringen av olika sakfrågor för bättre återvinningsstationer innehåller samverkansavtalet även bestämmelser om samråd mellan kommunen och FTI. Detta för att stärka samverkan och arbet</w:t>
      </w:r>
      <w:r w:rsidR="00ED61B3">
        <w:rPr>
          <w:rFonts w:ascii="Arial" w:hAnsi="Arial" w:cs="Arial"/>
        </w:rPr>
        <w:t>et</w:t>
      </w:r>
      <w:r>
        <w:rPr>
          <w:rFonts w:ascii="Arial" w:hAnsi="Arial" w:cs="Arial"/>
        </w:rPr>
        <w:t xml:space="preserve"> med en ständig utvärdering, utveckling och förbättring av systemet för Sigtuna kommuns invånare. </w:t>
      </w:r>
    </w:p>
    <w:p w:rsidR="00376D71" w:rsidRPr="003252E6" w:rsidRDefault="00376D71" w:rsidP="00AF5A82">
      <w:pPr>
        <w:rPr>
          <w:rFonts w:ascii="Arial" w:hAnsi="Arial" w:cs="Arial"/>
        </w:rPr>
      </w:pPr>
    </w:p>
    <w:p w:rsidR="00376D71" w:rsidRPr="00EA0B62" w:rsidRDefault="00376D71" w:rsidP="00C31329">
      <w:pPr>
        <w:ind w:left="360"/>
        <w:rPr>
          <w:rFonts w:ascii="Arial" w:hAnsi="Arial" w:cs="Arial"/>
          <w:sz w:val="20"/>
          <w:szCs w:val="20"/>
        </w:rPr>
      </w:pPr>
      <w:r w:rsidRPr="00EA0B62">
        <w:rPr>
          <w:rFonts w:ascii="Arial" w:hAnsi="Arial" w:cs="Arial"/>
          <w:sz w:val="20"/>
          <w:szCs w:val="20"/>
        </w:rPr>
        <w:t>–</w:t>
      </w:r>
      <w:r>
        <w:rPr>
          <w:rFonts w:ascii="Arial" w:hAnsi="Arial" w:cs="Arial"/>
          <w:sz w:val="20"/>
          <w:szCs w:val="20"/>
        </w:rPr>
        <w:t xml:space="preserve"> </w:t>
      </w:r>
      <w:r w:rsidRPr="00066D04">
        <w:rPr>
          <w:rFonts w:ascii="Arial" w:hAnsi="Arial" w:cs="Arial"/>
          <w:i/>
          <w:iCs/>
          <w:sz w:val="20"/>
          <w:szCs w:val="20"/>
        </w:rPr>
        <w:t>E</w:t>
      </w:r>
      <w:ins w:id="2" w:author="jasv" w:date="2012-03-30T10:48:00Z">
        <w:r w:rsidR="003F7350">
          <w:rPr>
            <w:rFonts w:ascii="Arial" w:hAnsi="Arial" w:cs="Arial"/>
            <w:i/>
            <w:iCs/>
            <w:sz w:val="20"/>
            <w:szCs w:val="20"/>
          </w:rPr>
          <w:t>t</w:t>
        </w:r>
      </w:ins>
      <w:del w:id="3" w:author="jasv" w:date="2012-03-30T10:48:00Z">
        <w:r w:rsidRPr="00066D04" w:rsidDel="003F7350">
          <w:rPr>
            <w:rFonts w:ascii="Arial" w:hAnsi="Arial" w:cs="Arial"/>
            <w:i/>
            <w:iCs/>
            <w:sz w:val="20"/>
            <w:szCs w:val="20"/>
          </w:rPr>
          <w:delText xml:space="preserve">n </w:delText>
        </w:r>
      </w:del>
      <w:ins w:id="4" w:author="jasv" w:date="2012-03-30T10:48:00Z">
        <w:r w:rsidR="003F7350">
          <w:rPr>
            <w:rFonts w:ascii="Arial" w:hAnsi="Arial" w:cs="Arial"/>
            <w:i/>
            <w:iCs/>
            <w:sz w:val="20"/>
            <w:szCs w:val="20"/>
          </w:rPr>
          <w:t xml:space="preserve">t </w:t>
        </w:r>
      </w:ins>
      <w:r w:rsidRPr="00066D04">
        <w:rPr>
          <w:rFonts w:ascii="Arial" w:hAnsi="Arial" w:cs="Arial"/>
          <w:i/>
          <w:iCs/>
          <w:sz w:val="20"/>
          <w:szCs w:val="20"/>
        </w:rPr>
        <w:t>av våra mål</w:t>
      </w:r>
      <w:del w:id="5" w:author="jasv" w:date="2012-03-30T10:48:00Z">
        <w:r w:rsidRPr="00066D04" w:rsidDel="003F7350">
          <w:rPr>
            <w:rFonts w:ascii="Arial" w:hAnsi="Arial" w:cs="Arial"/>
            <w:i/>
            <w:iCs/>
            <w:sz w:val="20"/>
            <w:szCs w:val="20"/>
          </w:rPr>
          <w:delText>sättningar</w:delText>
        </w:r>
      </w:del>
      <w:r w:rsidRPr="00066D04">
        <w:rPr>
          <w:rFonts w:ascii="Arial" w:hAnsi="Arial" w:cs="Arial"/>
          <w:i/>
          <w:iCs/>
          <w:sz w:val="20"/>
          <w:szCs w:val="20"/>
        </w:rPr>
        <w:t xml:space="preserve"> i miljöarbetet är att göra det så lätt som möjligt för invånarna i Sigtuna kommun att återvinna och vara miljömedvetna, det ska vara lätt att göra rätt. Men det är minst lika viktigt att det är rent och snyggt runt våra återvinningsstationer. Därför är vi glada att FTI är så säkra på att de kommer att ha rent och snyggt runt återvinningsstationerna att de är beredda att betala vite om de inte uppfyller avtalet</w:t>
      </w:r>
      <w:r>
        <w:rPr>
          <w:rFonts w:ascii="Arial" w:hAnsi="Arial" w:cs="Arial"/>
          <w:i/>
          <w:iCs/>
          <w:sz w:val="20"/>
          <w:szCs w:val="20"/>
        </w:rPr>
        <w:t xml:space="preserve">, </w:t>
      </w:r>
      <w:r w:rsidRPr="00066D04">
        <w:rPr>
          <w:rFonts w:ascii="Arial" w:hAnsi="Arial" w:cs="Arial"/>
          <w:iCs/>
          <w:sz w:val="20"/>
          <w:szCs w:val="20"/>
        </w:rPr>
        <w:t>säger Gunilla Lundqvist (MP), kommunalråd i Sigtuna kommun</w:t>
      </w:r>
      <w:r>
        <w:rPr>
          <w:rFonts w:ascii="Arial" w:hAnsi="Arial" w:cs="Arial"/>
          <w:i/>
          <w:iCs/>
          <w:sz w:val="20"/>
          <w:szCs w:val="20"/>
        </w:rPr>
        <w:t xml:space="preserve">. </w:t>
      </w:r>
    </w:p>
    <w:p w:rsidR="00376D71" w:rsidRDefault="00376D71" w:rsidP="003202FB"/>
    <w:p w:rsidR="00376D71" w:rsidRDefault="00376D71" w:rsidP="00B83FF2">
      <w:pPr>
        <w:rPr>
          <w:rFonts w:ascii="Arial" w:hAnsi="Arial" w:cs="Arial"/>
        </w:rPr>
      </w:pPr>
      <w:r>
        <w:rPr>
          <w:rFonts w:ascii="Arial" w:hAnsi="Arial" w:cs="Arial"/>
        </w:rPr>
        <w:t xml:space="preserve">FTI har </w:t>
      </w:r>
      <w:r w:rsidR="00066D04">
        <w:rPr>
          <w:rFonts w:ascii="Arial" w:hAnsi="Arial" w:cs="Arial"/>
        </w:rPr>
        <w:t xml:space="preserve">redan </w:t>
      </w:r>
      <w:r>
        <w:rPr>
          <w:rFonts w:ascii="Arial" w:hAnsi="Arial" w:cs="Arial"/>
        </w:rPr>
        <w:t xml:space="preserve">satt igång ett ambitiöst program för att göra stationerna trevligare och därmed öka insamlingen. Parterna är bland annat överens om att göra en översyn av stationerna gällande skyltar, dekaler och klotter såväl som informationen i stort. </w:t>
      </w:r>
    </w:p>
    <w:p w:rsidR="00376D71" w:rsidRDefault="00376D71" w:rsidP="003202FB"/>
    <w:p w:rsidR="00376D71" w:rsidRPr="00B46A6E" w:rsidRDefault="0097603F" w:rsidP="00F87A84">
      <w:pPr>
        <w:ind w:left="360"/>
        <w:rPr>
          <w:rFonts w:ascii="Arial" w:hAnsi="Arial" w:cs="Arial"/>
          <w:sz w:val="20"/>
          <w:szCs w:val="20"/>
        </w:rPr>
      </w:pPr>
      <w:r w:rsidRPr="00EA0B62">
        <w:rPr>
          <w:rFonts w:ascii="Arial" w:hAnsi="Arial" w:cs="Arial"/>
          <w:sz w:val="20"/>
          <w:szCs w:val="20"/>
        </w:rPr>
        <w:t>–</w:t>
      </w:r>
      <w:r>
        <w:rPr>
          <w:rFonts w:ascii="Arial" w:hAnsi="Arial" w:cs="Arial"/>
          <w:sz w:val="20"/>
          <w:szCs w:val="20"/>
        </w:rPr>
        <w:t xml:space="preserve"> </w:t>
      </w:r>
      <w:r w:rsidR="00376D71">
        <w:rPr>
          <w:rStyle w:val="Betoning"/>
          <w:rFonts w:ascii="Arial" w:hAnsi="Arial" w:cs="Arial"/>
          <w:color w:val="4B4B4B"/>
          <w:sz w:val="20"/>
          <w:szCs w:val="20"/>
        </w:rPr>
        <w:t xml:space="preserve">Insamlingen i </w:t>
      </w:r>
      <w:r w:rsidR="00376D71" w:rsidRPr="00066D04">
        <w:rPr>
          <w:rStyle w:val="Betoning"/>
          <w:rFonts w:ascii="Arial" w:hAnsi="Arial" w:cs="Arial"/>
          <w:color w:val="4B4B4B"/>
          <w:sz w:val="20"/>
          <w:szCs w:val="20"/>
        </w:rPr>
        <w:t>Sigtuna</w:t>
      </w:r>
      <w:r w:rsidR="00066D04">
        <w:rPr>
          <w:rStyle w:val="Betoning"/>
          <w:rFonts w:ascii="Arial" w:hAnsi="Arial" w:cs="Arial"/>
          <w:color w:val="4B4B4B"/>
          <w:sz w:val="20"/>
          <w:szCs w:val="20"/>
        </w:rPr>
        <w:t xml:space="preserve"> kommun</w:t>
      </w:r>
      <w:r w:rsidR="00376D71">
        <w:rPr>
          <w:rStyle w:val="Betoning"/>
          <w:rFonts w:ascii="Arial" w:hAnsi="Arial" w:cs="Arial"/>
          <w:color w:val="4B4B4B"/>
          <w:sz w:val="20"/>
          <w:szCs w:val="20"/>
        </w:rPr>
        <w:t xml:space="preserve"> är närmare 12 kilo lägre än riksgenomsnittet och det måste vi göra något åt.</w:t>
      </w:r>
      <w:r w:rsidR="00376D71" w:rsidRPr="00B46A6E">
        <w:rPr>
          <w:rStyle w:val="Betoning"/>
          <w:rFonts w:ascii="Arial" w:hAnsi="Arial" w:cs="Arial"/>
          <w:color w:val="4B4B4B"/>
          <w:sz w:val="20"/>
          <w:szCs w:val="20"/>
        </w:rPr>
        <w:t xml:space="preserve"> Med avtalet tar vi ett stort steg mot att förbättra samarbetet om </w:t>
      </w:r>
      <w:r w:rsidR="00376D71">
        <w:rPr>
          <w:rStyle w:val="Betoning"/>
          <w:rFonts w:ascii="Arial" w:hAnsi="Arial" w:cs="Arial"/>
          <w:color w:val="4B4B4B"/>
          <w:sz w:val="20"/>
          <w:szCs w:val="20"/>
        </w:rPr>
        <w:t>det</w:t>
      </w:r>
      <w:r w:rsidR="00376D71" w:rsidRPr="00B46A6E">
        <w:rPr>
          <w:rStyle w:val="Betoning"/>
          <w:rFonts w:ascii="Arial" w:hAnsi="Arial" w:cs="Arial"/>
          <w:color w:val="4B4B4B"/>
          <w:sz w:val="20"/>
          <w:szCs w:val="20"/>
        </w:rPr>
        <w:t xml:space="preserve"> viktiga samhällsuppdrag vi</w:t>
      </w:r>
      <w:r w:rsidR="00376D71">
        <w:rPr>
          <w:rStyle w:val="Betoning"/>
          <w:rFonts w:ascii="Arial" w:hAnsi="Arial" w:cs="Arial"/>
          <w:color w:val="4B4B4B"/>
          <w:sz w:val="20"/>
          <w:szCs w:val="20"/>
        </w:rPr>
        <w:t xml:space="preserve"> har</w:t>
      </w:r>
      <w:r w:rsidR="00376D71" w:rsidRPr="00B46A6E">
        <w:rPr>
          <w:rStyle w:val="Betoning"/>
          <w:rFonts w:ascii="Arial" w:hAnsi="Arial" w:cs="Arial"/>
          <w:color w:val="4B4B4B"/>
          <w:sz w:val="20"/>
          <w:szCs w:val="20"/>
        </w:rPr>
        <w:t>. Jag ser stora möjlig</w:t>
      </w:r>
      <w:r w:rsidR="00376D71">
        <w:rPr>
          <w:rStyle w:val="Betoning"/>
          <w:rFonts w:ascii="Arial" w:hAnsi="Arial" w:cs="Arial"/>
          <w:color w:val="4B4B4B"/>
          <w:sz w:val="20"/>
          <w:szCs w:val="20"/>
        </w:rPr>
        <w:softHyphen/>
      </w:r>
      <w:r w:rsidR="00376D71" w:rsidRPr="00B46A6E">
        <w:rPr>
          <w:rStyle w:val="Betoning"/>
          <w:rFonts w:ascii="Arial" w:hAnsi="Arial" w:cs="Arial"/>
          <w:color w:val="4B4B4B"/>
          <w:sz w:val="20"/>
          <w:szCs w:val="20"/>
        </w:rPr>
        <w:t xml:space="preserve">heter till höjd kvalitet </w:t>
      </w:r>
      <w:r w:rsidR="00376D71">
        <w:rPr>
          <w:rStyle w:val="Betoning"/>
          <w:rFonts w:ascii="Arial" w:hAnsi="Arial" w:cs="Arial"/>
          <w:color w:val="4B4B4B"/>
          <w:sz w:val="20"/>
          <w:szCs w:val="20"/>
        </w:rPr>
        <w:t>genom</w:t>
      </w:r>
      <w:r w:rsidR="00376D71" w:rsidRPr="00B46A6E">
        <w:rPr>
          <w:rStyle w:val="Betoning"/>
          <w:rFonts w:ascii="Arial" w:hAnsi="Arial" w:cs="Arial"/>
          <w:color w:val="4B4B4B"/>
          <w:sz w:val="20"/>
          <w:szCs w:val="20"/>
        </w:rPr>
        <w:t xml:space="preserve"> att </w:t>
      </w:r>
      <w:r w:rsidR="00376D71">
        <w:rPr>
          <w:rStyle w:val="Betoning"/>
          <w:rFonts w:ascii="Arial" w:hAnsi="Arial" w:cs="Arial"/>
          <w:color w:val="4B4B4B"/>
          <w:sz w:val="20"/>
          <w:szCs w:val="20"/>
        </w:rPr>
        <w:t xml:space="preserve">tillsammans med kommunen </w:t>
      </w:r>
      <w:r w:rsidR="00376D71">
        <w:rPr>
          <w:rFonts w:ascii="Arial" w:hAnsi="Arial" w:cs="Arial"/>
          <w:i/>
          <w:iCs/>
          <w:color w:val="4B4B4B"/>
          <w:sz w:val="20"/>
          <w:szCs w:val="20"/>
        </w:rPr>
        <w:t>uppnå</w:t>
      </w:r>
      <w:r w:rsidR="00376D71" w:rsidRPr="00462784">
        <w:rPr>
          <w:rFonts w:ascii="Arial" w:hAnsi="Arial" w:cs="Arial"/>
          <w:i/>
          <w:iCs/>
          <w:color w:val="4B4B4B"/>
          <w:sz w:val="20"/>
          <w:szCs w:val="20"/>
        </w:rPr>
        <w:t xml:space="preserve"> vision</w:t>
      </w:r>
      <w:r w:rsidR="00376D71">
        <w:rPr>
          <w:rFonts w:ascii="Arial" w:hAnsi="Arial" w:cs="Arial"/>
          <w:i/>
          <w:iCs/>
          <w:color w:val="4B4B4B"/>
          <w:sz w:val="20"/>
          <w:szCs w:val="20"/>
        </w:rPr>
        <w:t>en att</w:t>
      </w:r>
      <w:r w:rsidR="00376D71" w:rsidRPr="00462784">
        <w:rPr>
          <w:rFonts w:ascii="Arial" w:hAnsi="Arial" w:cs="Arial"/>
          <w:i/>
          <w:iCs/>
          <w:color w:val="4B4B4B"/>
          <w:sz w:val="20"/>
          <w:szCs w:val="20"/>
        </w:rPr>
        <w:t xml:space="preserve"> </w:t>
      </w:r>
      <w:r w:rsidR="00376D71">
        <w:rPr>
          <w:rFonts w:ascii="Arial" w:hAnsi="Arial" w:cs="Arial"/>
          <w:i/>
          <w:iCs/>
          <w:color w:val="4B4B4B"/>
          <w:sz w:val="20"/>
          <w:szCs w:val="20"/>
        </w:rPr>
        <w:t xml:space="preserve">även vårt </w:t>
      </w:r>
      <w:r w:rsidR="00376D71" w:rsidRPr="00462784">
        <w:rPr>
          <w:rFonts w:ascii="Arial" w:hAnsi="Arial" w:cs="Arial"/>
          <w:i/>
          <w:iCs/>
          <w:color w:val="4B4B4B"/>
          <w:sz w:val="20"/>
          <w:szCs w:val="20"/>
        </w:rPr>
        <w:t xml:space="preserve">insamlingssystem ska vara </w:t>
      </w:r>
      <w:r w:rsidR="00376D71">
        <w:rPr>
          <w:rFonts w:ascii="Arial" w:hAnsi="Arial" w:cs="Arial"/>
          <w:i/>
          <w:iCs/>
          <w:color w:val="4B4B4B"/>
          <w:sz w:val="20"/>
          <w:szCs w:val="20"/>
        </w:rPr>
        <w:t>utformat</w:t>
      </w:r>
      <w:r w:rsidR="00376D71" w:rsidRPr="00462784">
        <w:rPr>
          <w:rFonts w:ascii="Arial" w:hAnsi="Arial" w:cs="Arial"/>
          <w:i/>
          <w:iCs/>
          <w:color w:val="4B4B4B"/>
          <w:sz w:val="20"/>
          <w:szCs w:val="20"/>
        </w:rPr>
        <w:t xml:space="preserve"> på ett funktionellt, rationellt och pedagogiskt sät</w:t>
      </w:r>
      <w:r w:rsidR="00376D71">
        <w:rPr>
          <w:rFonts w:ascii="Arial" w:hAnsi="Arial" w:cs="Arial"/>
          <w:i/>
          <w:iCs/>
          <w:color w:val="4B4B4B"/>
          <w:sz w:val="20"/>
          <w:szCs w:val="20"/>
        </w:rPr>
        <w:t>t</w:t>
      </w:r>
      <w:r w:rsidR="00376D71" w:rsidRPr="00B46A6E">
        <w:rPr>
          <w:rFonts w:ascii="Arial" w:hAnsi="Arial" w:cs="Arial"/>
          <w:sz w:val="20"/>
          <w:szCs w:val="20"/>
        </w:rPr>
        <w:t xml:space="preserve">, säger </w:t>
      </w:r>
      <w:r w:rsidR="00376D71">
        <w:rPr>
          <w:rFonts w:ascii="Arial" w:hAnsi="Arial" w:cs="Arial"/>
          <w:sz w:val="20"/>
          <w:szCs w:val="20"/>
        </w:rPr>
        <w:t>Mia Steinbach</w:t>
      </w:r>
      <w:r w:rsidR="00376D71" w:rsidRPr="00B46A6E">
        <w:rPr>
          <w:rFonts w:ascii="Arial" w:hAnsi="Arial" w:cs="Arial"/>
          <w:sz w:val="20"/>
          <w:szCs w:val="20"/>
        </w:rPr>
        <w:t xml:space="preserve">, </w:t>
      </w:r>
      <w:r w:rsidR="00376D71">
        <w:rPr>
          <w:rFonts w:ascii="Arial" w:hAnsi="Arial" w:cs="Arial"/>
          <w:sz w:val="20"/>
          <w:szCs w:val="20"/>
        </w:rPr>
        <w:t>r</w:t>
      </w:r>
      <w:r w:rsidR="00376D71" w:rsidRPr="00B46A6E">
        <w:rPr>
          <w:rFonts w:ascii="Arial" w:hAnsi="Arial" w:cs="Arial"/>
          <w:sz w:val="20"/>
          <w:szCs w:val="20"/>
        </w:rPr>
        <w:t xml:space="preserve">egionchef vid FTI. </w:t>
      </w:r>
    </w:p>
    <w:p w:rsidR="00376D71" w:rsidRDefault="00376D71" w:rsidP="00620F20">
      <w:pPr>
        <w:rPr>
          <w:rFonts w:ascii="Arial" w:hAnsi="Arial" w:cs="Arial"/>
          <w:i/>
          <w:iCs/>
        </w:rPr>
      </w:pPr>
    </w:p>
    <w:p w:rsidR="00376D71" w:rsidRDefault="00376D71" w:rsidP="00A14FE3">
      <w:pPr>
        <w:rPr>
          <w:rFonts w:ascii="Arial" w:hAnsi="Arial" w:cs="Arial"/>
        </w:rPr>
      </w:pPr>
      <w:r>
        <w:rPr>
          <w:rFonts w:ascii="Arial" w:hAnsi="Arial" w:cs="Arial"/>
        </w:rPr>
        <w:t>I</w:t>
      </w:r>
      <w:ins w:id="6" w:author="jasv" w:date="2012-03-30T10:47:00Z">
        <w:r w:rsidR="003F7350">
          <w:rPr>
            <w:rFonts w:ascii="Arial" w:hAnsi="Arial" w:cs="Arial"/>
          </w:rPr>
          <w:t xml:space="preserve"> </w:t>
        </w:r>
      </w:ins>
      <w:r>
        <w:rPr>
          <w:rFonts w:ascii="Arial" w:hAnsi="Arial" w:cs="Arial"/>
        </w:rPr>
        <w:t>dag finns 15 återvinningsstationer i Sigtuna kommun. Då det ibland kan förekomma problem med containers som behöver tömmas, med nedskräpning och så vidare är det viktigt att FTI snabbt få</w:t>
      </w:r>
      <w:r w:rsidR="00066D04">
        <w:rPr>
          <w:rFonts w:ascii="Arial" w:hAnsi="Arial" w:cs="Arial"/>
        </w:rPr>
        <w:t>r</w:t>
      </w:r>
      <w:r>
        <w:rPr>
          <w:rFonts w:ascii="Arial" w:hAnsi="Arial" w:cs="Arial"/>
        </w:rPr>
        <w:t xml:space="preserve"> den informationen. Det går att skicka e-post till sigtuna@ftiab.se eller ringa det kostnadsfria telefonnumret 0200-88 03 11 (telefontid mån-fre 08:00-20:00, </w:t>
      </w:r>
      <w:proofErr w:type="spellStart"/>
      <w:r>
        <w:rPr>
          <w:rFonts w:ascii="Arial" w:hAnsi="Arial" w:cs="Arial"/>
        </w:rPr>
        <w:t>lör-sön</w:t>
      </w:r>
      <w:proofErr w:type="spellEnd"/>
      <w:r>
        <w:rPr>
          <w:rFonts w:ascii="Arial" w:hAnsi="Arial" w:cs="Arial"/>
        </w:rPr>
        <w:t xml:space="preserve"> 10:00-16:00</w:t>
      </w:r>
      <w:r w:rsidR="00066D04">
        <w:rPr>
          <w:rFonts w:ascii="Arial" w:hAnsi="Arial" w:cs="Arial"/>
        </w:rPr>
        <w:t>)</w:t>
      </w:r>
      <w:r>
        <w:rPr>
          <w:rFonts w:ascii="Arial" w:hAnsi="Arial" w:cs="Arial"/>
        </w:rPr>
        <w:t>.</w:t>
      </w:r>
      <w:r w:rsidR="00066D04">
        <w:rPr>
          <w:rFonts w:ascii="Arial" w:hAnsi="Arial" w:cs="Arial"/>
        </w:rPr>
        <w:t xml:space="preserve"> Där kan </w:t>
      </w:r>
      <w:r w:rsidR="0052081F">
        <w:rPr>
          <w:rFonts w:ascii="Arial" w:hAnsi="Arial" w:cs="Arial"/>
        </w:rPr>
        <w:t>intresserade</w:t>
      </w:r>
      <w:r w:rsidR="00066D04">
        <w:rPr>
          <w:rFonts w:ascii="Arial" w:hAnsi="Arial" w:cs="Arial"/>
        </w:rPr>
        <w:t xml:space="preserve"> även få svar på frågor om </w:t>
      </w:r>
      <w:r w:rsidR="0052081F">
        <w:rPr>
          <w:rFonts w:ascii="Arial" w:hAnsi="Arial" w:cs="Arial"/>
        </w:rPr>
        <w:t xml:space="preserve">FTI:s </w:t>
      </w:r>
      <w:r w:rsidR="00066D04">
        <w:rPr>
          <w:rFonts w:ascii="Arial" w:hAnsi="Arial" w:cs="Arial"/>
        </w:rPr>
        <w:t>återvinning.</w:t>
      </w:r>
    </w:p>
    <w:p w:rsidR="00376D71" w:rsidRDefault="00376D71" w:rsidP="00620F20">
      <w:pPr>
        <w:rPr>
          <w:rFonts w:ascii="Arial" w:hAnsi="Arial" w:cs="Arial"/>
        </w:rPr>
      </w:pPr>
    </w:p>
    <w:p w:rsidR="00376D71" w:rsidRPr="00495CF1" w:rsidRDefault="00376D71" w:rsidP="00620F20">
      <w:pPr>
        <w:rPr>
          <w:rFonts w:ascii="Arial" w:hAnsi="Arial" w:cs="Arial"/>
        </w:rPr>
      </w:pPr>
    </w:p>
    <w:p w:rsidR="00376D71" w:rsidRPr="00D742C4" w:rsidRDefault="00376D71" w:rsidP="00620F20">
      <w:pPr>
        <w:rPr>
          <w:rFonts w:ascii="Arial" w:hAnsi="Arial" w:cs="Arial"/>
          <w:b/>
          <w:bCs/>
        </w:rPr>
      </w:pPr>
      <w:r w:rsidRPr="00D742C4">
        <w:rPr>
          <w:rFonts w:ascii="Arial" w:hAnsi="Arial" w:cs="Arial"/>
          <w:b/>
          <w:bCs/>
        </w:rPr>
        <w:t>För ytterligare information</w:t>
      </w:r>
    </w:p>
    <w:p w:rsidR="00376D71" w:rsidRPr="003F7350" w:rsidRDefault="00F26E8D" w:rsidP="00727A37">
      <w:pPr>
        <w:rPr>
          <w:rFonts w:ascii="Arial" w:hAnsi="Arial" w:cs="Arial"/>
          <w:sz w:val="22"/>
          <w:szCs w:val="22"/>
          <w:lang w:val="en-US"/>
          <w:rPrChange w:id="7" w:author="jasv" w:date="2012-03-30T10:49:00Z">
            <w:rPr>
              <w:rFonts w:ascii="Arial" w:hAnsi="Arial" w:cs="Arial"/>
            </w:rPr>
          </w:rPrChange>
        </w:rPr>
      </w:pPr>
      <w:r>
        <w:rPr>
          <w:rFonts w:ascii="Arial" w:hAnsi="Arial" w:cs="Arial"/>
          <w:sz w:val="22"/>
          <w:szCs w:val="22"/>
        </w:rPr>
        <w:t xml:space="preserve">Mia Steinbach, regionchef vid FTI. </w:t>
      </w:r>
      <w:r>
        <w:rPr>
          <w:rFonts w:ascii="Arial" w:hAnsi="Arial" w:cs="Arial"/>
          <w:sz w:val="22"/>
          <w:szCs w:val="22"/>
          <w:lang w:val="pt-BR"/>
        </w:rPr>
        <w:t>T</w:t>
      </w:r>
      <w:ins w:id="8" w:author="jasv" w:date="2012-03-30T10:49:00Z">
        <w:r>
          <w:rPr>
            <w:rFonts w:ascii="Arial" w:hAnsi="Arial" w:cs="Arial"/>
            <w:sz w:val="22"/>
            <w:szCs w:val="22"/>
            <w:lang w:val="pt-BR"/>
          </w:rPr>
          <w:t>fn</w:t>
        </w:r>
      </w:ins>
      <w:del w:id="9" w:author="jasv" w:date="2012-03-30T10:49:00Z">
        <w:r>
          <w:rPr>
            <w:rFonts w:ascii="Arial" w:hAnsi="Arial" w:cs="Arial"/>
            <w:sz w:val="22"/>
            <w:szCs w:val="22"/>
            <w:lang w:val="pt-BR"/>
          </w:rPr>
          <w:delText>el</w:delText>
        </w:r>
      </w:del>
      <w:r>
        <w:rPr>
          <w:rFonts w:ascii="Arial" w:hAnsi="Arial" w:cs="Arial"/>
          <w:sz w:val="22"/>
          <w:szCs w:val="22"/>
          <w:lang w:val="pt-BR"/>
        </w:rPr>
        <w:t xml:space="preserve">: </w:t>
      </w:r>
      <w:r w:rsidRPr="00F26E8D">
        <w:rPr>
          <w:rFonts w:ascii="Arial" w:hAnsi="Arial" w:cs="Arial"/>
          <w:sz w:val="22"/>
          <w:szCs w:val="22"/>
          <w:lang w:val="en-US"/>
          <w:rPrChange w:id="10" w:author="jasv" w:date="2012-03-30T10:49:00Z">
            <w:rPr>
              <w:rFonts w:ascii="Arial" w:hAnsi="Arial" w:cs="Arial"/>
              <w:sz w:val="22"/>
              <w:szCs w:val="22"/>
            </w:rPr>
          </w:rPrChange>
        </w:rPr>
        <w:t xml:space="preserve">070-239 77 03 E-post: </w:t>
      </w:r>
      <w:r w:rsidRPr="00F26E8D">
        <w:rPr>
          <w:sz w:val="22"/>
          <w:szCs w:val="22"/>
          <w:rPrChange w:id="11" w:author="jasv" w:date="2012-03-30T10:49:00Z">
            <w:rPr>
              <w:color w:val="0000FF"/>
              <w:u w:val="single"/>
            </w:rPr>
          </w:rPrChange>
        </w:rPr>
        <w:fldChar w:fldCharType="begin"/>
      </w:r>
      <w:r w:rsidRPr="00F26E8D">
        <w:rPr>
          <w:sz w:val="22"/>
          <w:szCs w:val="22"/>
          <w:lang w:val="en-US"/>
          <w:rPrChange w:id="12" w:author="jasv" w:date="2012-03-30T10:49:00Z">
            <w:rPr/>
          </w:rPrChange>
        </w:rPr>
        <w:instrText>HYPERLINK "mailto:mia.steinbach@ftiab.se"</w:instrText>
      </w:r>
      <w:r w:rsidRPr="00F26E8D">
        <w:rPr>
          <w:sz w:val="22"/>
          <w:szCs w:val="22"/>
          <w:rPrChange w:id="13" w:author="jasv" w:date="2012-03-30T10:49:00Z">
            <w:rPr>
              <w:color w:val="0000FF"/>
              <w:u w:val="single"/>
            </w:rPr>
          </w:rPrChange>
        </w:rPr>
        <w:fldChar w:fldCharType="separate"/>
      </w:r>
      <w:r w:rsidRPr="00F26E8D">
        <w:rPr>
          <w:rStyle w:val="Hyperlnk"/>
          <w:rFonts w:ascii="Arial" w:hAnsi="Arial" w:cs="Arial"/>
          <w:sz w:val="22"/>
          <w:szCs w:val="22"/>
          <w:lang w:val="en-US"/>
          <w:rPrChange w:id="14" w:author="jasv" w:date="2012-03-30T10:49:00Z">
            <w:rPr>
              <w:rStyle w:val="Hyperlnk"/>
              <w:rFonts w:ascii="Arial" w:hAnsi="Arial" w:cs="Arial"/>
            </w:rPr>
          </w:rPrChange>
        </w:rPr>
        <w:t>mia.steinbach@ftiab.se</w:t>
      </w:r>
      <w:r w:rsidRPr="00F26E8D">
        <w:rPr>
          <w:sz w:val="22"/>
          <w:szCs w:val="22"/>
          <w:rPrChange w:id="15" w:author="jasv" w:date="2012-03-30T10:49:00Z">
            <w:rPr>
              <w:color w:val="0000FF"/>
              <w:u w:val="single"/>
            </w:rPr>
          </w:rPrChange>
        </w:rPr>
        <w:fldChar w:fldCharType="end"/>
      </w:r>
    </w:p>
    <w:p w:rsidR="00376D71" w:rsidRPr="003F7350" w:rsidRDefault="00376D71" w:rsidP="00727A37">
      <w:pPr>
        <w:rPr>
          <w:rFonts w:ascii="Arial" w:hAnsi="Arial" w:cs="Arial"/>
          <w:sz w:val="22"/>
          <w:szCs w:val="22"/>
          <w:lang w:val="en-US"/>
          <w:rPrChange w:id="16" w:author="jasv" w:date="2012-03-30T10:49:00Z">
            <w:rPr>
              <w:rFonts w:ascii="Arial" w:hAnsi="Arial" w:cs="Arial"/>
            </w:rPr>
          </w:rPrChange>
        </w:rPr>
      </w:pPr>
    </w:p>
    <w:p w:rsidR="00376D71" w:rsidRPr="003F7350" w:rsidRDefault="00F26E8D" w:rsidP="00727A37">
      <w:pPr>
        <w:rPr>
          <w:rFonts w:ascii="Arial" w:hAnsi="Arial" w:cs="Arial"/>
          <w:sz w:val="22"/>
          <w:szCs w:val="22"/>
          <w:rPrChange w:id="17" w:author="jasv" w:date="2012-03-30T10:49:00Z">
            <w:rPr>
              <w:rFonts w:ascii="Arial" w:hAnsi="Arial" w:cs="Arial"/>
            </w:rPr>
          </w:rPrChange>
        </w:rPr>
      </w:pPr>
      <w:r w:rsidRPr="00F26E8D">
        <w:rPr>
          <w:rFonts w:ascii="Arial" w:hAnsi="Arial" w:cs="Arial"/>
          <w:sz w:val="22"/>
          <w:szCs w:val="22"/>
          <w:rPrChange w:id="18" w:author="jasv" w:date="2012-03-30T10:49:00Z">
            <w:rPr>
              <w:rFonts w:ascii="Arial" w:hAnsi="Arial" w:cs="Arial"/>
              <w:color w:val="0000FF"/>
              <w:u w:val="single"/>
            </w:rPr>
          </w:rPrChange>
        </w:rPr>
        <w:t>Gunilla Lundqvist (MP), kommunalråd med ansvar för miljö och klimatfrågor</w:t>
      </w:r>
      <w:bookmarkEnd w:id="0"/>
      <w:bookmarkEnd w:id="1"/>
      <w:r w:rsidRPr="00F26E8D">
        <w:rPr>
          <w:rFonts w:ascii="Arial" w:hAnsi="Arial" w:cs="Arial"/>
          <w:sz w:val="22"/>
          <w:szCs w:val="22"/>
          <w:rPrChange w:id="19" w:author="jasv" w:date="2012-03-30T10:49:00Z">
            <w:rPr>
              <w:rFonts w:ascii="Arial" w:hAnsi="Arial" w:cs="Arial"/>
              <w:color w:val="0000FF"/>
              <w:sz w:val="22"/>
              <w:szCs w:val="22"/>
              <w:u w:val="single"/>
            </w:rPr>
          </w:rPrChange>
        </w:rPr>
        <w:t xml:space="preserve">, </w:t>
      </w:r>
      <w:ins w:id="20" w:author="jasv" w:date="2012-03-30T10:49:00Z">
        <w:r w:rsidRPr="00F26E8D">
          <w:rPr>
            <w:rFonts w:ascii="Arial" w:hAnsi="Arial" w:cs="Arial"/>
            <w:sz w:val="22"/>
            <w:szCs w:val="22"/>
            <w:rPrChange w:id="21" w:author="jasv" w:date="2012-03-30T10:49:00Z">
              <w:rPr>
                <w:rFonts w:ascii="Arial" w:hAnsi="Arial" w:cs="Arial"/>
                <w:color w:val="0000FF"/>
                <w:sz w:val="22"/>
                <w:szCs w:val="22"/>
                <w:u w:val="single"/>
              </w:rPr>
            </w:rPrChange>
          </w:rPr>
          <w:t xml:space="preserve">tfn: </w:t>
        </w:r>
      </w:ins>
      <w:r w:rsidRPr="00F26E8D">
        <w:rPr>
          <w:rFonts w:ascii="Arial" w:hAnsi="Arial" w:cs="Arial"/>
          <w:sz w:val="22"/>
          <w:szCs w:val="22"/>
          <w:rPrChange w:id="22" w:author="jasv" w:date="2012-03-30T10:49:00Z">
            <w:rPr>
              <w:rFonts w:ascii="Arial" w:hAnsi="Arial" w:cs="Arial"/>
              <w:color w:val="0000FF"/>
              <w:sz w:val="22"/>
              <w:szCs w:val="22"/>
              <w:u w:val="single"/>
            </w:rPr>
          </w:rPrChange>
        </w:rPr>
        <w:t>070-420 05 20</w:t>
      </w:r>
    </w:p>
    <w:sectPr w:rsidR="00376D71" w:rsidRPr="003F7350" w:rsidSect="00662453">
      <w:pgSz w:w="12240" w:h="15840"/>
      <w:pgMar w:top="284" w:right="1260"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01B60"/>
    <w:multiLevelType w:val="hybridMultilevel"/>
    <w:tmpl w:val="D02E2F02"/>
    <w:lvl w:ilvl="0" w:tplc="041D0003">
      <w:start w:val="1"/>
      <w:numFmt w:val="bullet"/>
      <w:lvlText w:val="o"/>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2CC712B4"/>
    <w:multiLevelType w:val="hybridMultilevel"/>
    <w:tmpl w:val="66622108"/>
    <w:lvl w:ilvl="0" w:tplc="041D0003">
      <w:start w:val="1"/>
      <w:numFmt w:val="bullet"/>
      <w:lvlText w:val="o"/>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33336D0C"/>
    <w:multiLevelType w:val="hybridMultilevel"/>
    <w:tmpl w:val="65A62418"/>
    <w:lvl w:ilvl="0" w:tplc="4FE43C1C">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57436C5"/>
    <w:multiLevelType w:val="hybridMultilevel"/>
    <w:tmpl w:val="222C58CA"/>
    <w:lvl w:ilvl="0" w:tplc="F26822D6">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657A51C7"/>
    <w:multiLevelType w:val="hybridMultilevel"/>
    <w:tmpl w:val="2D7A19B2"/>
    <w:lvl w:ilvl="0" w:tplc="9B20A2E8">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proofState w:spelling="clean" w:grammar="clean"/>
  <w:stylePaneFormatFilter w:val="3F01"/>
  <w:revisionView w:markup="0"/>
  <w:doNotTrackMoves/>
  <w:defaultTabStop w:val="1304"/>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0057"/>
    <w:rsid w:val="000009C8"/>
    <w:rsid w:val="000058D1"/>
    <w:rsid w:val="0001106A"/>
    <w:rsid w:val="0001410D"/>
    <w:rsid w:val="000154F7"/>
    <w:rsid w:val="00037E6C"/>
    <w:rsid w:val="00066D04"/>
    <w:rsid w:val="00090364"/>
    <w:rsid w:val="000A1996"/>
    <w:rsid w:val="000B2E49"/>
    <w:rsid w:val="000C2F7C"/>
    <w:rsid w:val="000E028E"/>
    <w:rsid w:val="000F03D4"/>
    <w:rsid w:val="000F303B"/>
    <w:rsid w:val="00114BD4"/>
    <w:rsid w:val="00115415"/>
    <w:rsid w:val="00126315"/>
    <w:rsid w:val="00126424"/>
    <w:rsid w:val="00126ABB"/>
    <w:rsid w:val="00135689"/>
    <w:rsid w:val="001823F3"/>
    <w:rsid w:val="001948AF"/>
    <w:rsid w:val="001951F3"/>
    <w:rsid w:val="001A02ED"/>
    <w:rsid w:val="001A26C5"/>
    <w:rsid w:val="001D0EAB"/>
    <w:rsid w:val="001E3D00"/>
    <w:rsid w:val="001F631F"/>
    <w:rsid w:val="00201BA9"/>
    <w:rsid w:val="00207FF4"/>
    <w:rsid w:val="0021254A"/>
    <w:rsid w:val="00225D73"/>
    <w:rsid w:val="002353C6"/>
    <w:rsid w:val="0023714F"/>
    <w:rsid w:val="002569AD"/>
    <w:rsid w:val="0026645C"/>
    <w:rsid w:val="00274870"/>
    <w:rsid w:val="00281212"/>
    <w:rsid w:val="00281EE8"/>
    <w:rsid w:val="002A5703"/>
    <w:rsid w:val="002D2E3E"/>
    <w:rsid w:val="002E08AE"/>
    <w:rsid w:val="0030270B"/>
    <w:rsid w:val="00310E79"/>
    <w:rsid w:val="0031451A"/>
    <w:rsid w:val="003202FB"/>
    <w:rsid w:val="003215AE"/>
    <w:rsid w:val="003235D7"/>
    <w:rsid w:val="003252E6"/>
    <w:rsid w:val="00331880"/>
    <w:rsid w:val="00334966"/>
    <w:rsid w:val="00345261"/>
    <w:rsid w:val="003478EA"/>
    <w:rsid w:val="003521EB"/>
    <w:rsid w:val="00367AB0"/>
    <w:rsid w:val="00376D71"/>
    <w:rsid w:val="00383950"/>
    <w:rsid w:val="00391429"/>
    <w:rsid w:val="00391CE4"/>
    <w:rsid w:val="003A4665"/>
    <w:rsid w:val="003A67FD"/>
    <w:rsid w:val="003B67DE"/>
    <w:rsid w:val="003C2CE7"/>
    <w:rsid w:val="003D0E4C"/>
    <w:rsid w:val="003D66CB"/>
    <w:rsid w:val="003E26CB"/>
    <w:rsid w:val="003F7350"/>
    <w:rsid w:val="003F7B05"/>
    <w:rsid w:val="00417A0D"/>
    <w:rsid w:val="00447B22"/>
    <w:rsid w:val="00454388"/>
    <w:rsid w:val="004604E7"/>
    <w:rsid w:val="00462784"/>
    <w:rsid w:val="00466577"/>
    <w:rsid w:val="004805C7"/>
    <w:rsid w:val="00490F11"/>
    <w:rsid w:val="00495CF1"/>
    <w:rsid w:val="00496287"/>
    <w:rsid w:val="004A298F"/>
    <w:rsid w:val="004B05CC"/>
    <w:rsid w:val="004C4744"/>
    <w:rsid w:val="004E4DA7"/>
    <w:rsid w:val="00500ADF"/>
    <w:rsid w:val="00510CA9"/>
    <w:rsid w:val="005169A5"/>
    <w:rsid w:val="005177AD"/>
    <w:rsid w:val="0052081F"/>
    <w:rsid w:val="00523E4D"/>
    <w:rsid w:val="00525593"/>
    <w:rsid w:val="00572A96"/>
    <w:rsid w:val="00577EFD"/>
    <w:rsid w:val="0058141D"/>
    <w:rsid w:val="005B68A2"/>
    <w:rsid w:val="005C44ED"/>
    <w:rsid w:val="005C660B"/>
    <w:rsid w:val="005E0467"/>
    <w:rsid w:val="005E7A7E"/>
    <w:rsid w:val="005F61A3"/>
    <w:rsid w:val="00616BA7"/>
    <w:rsid w:val="00620F20"/>
    <w:rsid w:val="006256D6"/>
    <w:rsid w:val="006265D6"/>
    <w:rsid w:val="00634F32"/>
    <w:rsid w:val="00662453"/>
    <w:rsid w:val="006632BD"/>
    <w:rsid w:val="00675C39"/>
    <w:rsid w:val="0068070D"/>
    <w:rsid w:val="00684D08"/>
    <w:rsid w:val="006907DE"/>
    <w:rsid w:val="0069219E"/>
    <w:rsid w:val="00697C0A"/>
    <w:rsid w:val="006A1233"/>
    <w:rsid w:val="006A430F"/>
    <w:rsid w:val="006B09E6"/>
    <w:rsid w:val="006C0BB2"/>
    <w:rsid w:val="006E00C7"/>
    <w:rsid w:val="006E0682"/>
    <w:rsid w:val="006E4E60"/>
    <w:rsid w:val="006E7EC3"/>
    <w:rsid w:val="006F08B8"/>
    <w:rsid w:val="00717CE4"/>
    <w:rsid w:val="00726839"/>
    <w:rsid w:val="00727A37"/>
    <w:rsid w:val="00731D01"/>
    <w:rsid w:val="0074646B"/>
    <w:rsid w:val="0075170C"/>
    <w:rsid w:val="007547C9"/>
    <w:rsid w:val="00763236"/>
    <w:rsid w:val="00775F45"/>
    <w:rsid w:val="00776DC4"/>
    <w:rsid w:val="007853AB"/>
    <w:rsid w:val="007932BA"/>
    <w:rsid w:val="007B7AA5"/>
    <w:rsid w:val="007D167D"/>
    <w:rsid w:val="007F307D"/>
    <w:rsid w:val="007F33DE"/>
    <w:rsid w:val="007F4A2D"/>
    <w:rsid w:val="00812B49"/>
    <w:rsid w:val="00831FD4"/>
    <w:rsid w:val="00844C47"/>
    <w:rsid w:val="00872D8B"/>
    <w:rsid w:val="00890644"/>
    <w:rsid w:val="008A444B"/>
    <w:rsid w:val="008B2573"/>
    <w:rsid w:val="00905178"/>
    <w:rsid w:val="0097603F"/>
    <w:rsid w:val="00976B3F"/>
    <w:rsid w:val="00977AB5"/>
    <w:rsid w:val="009822A3"/>
    <w:rsid w:val="0099030A"/>
    <w:rsid w:val="009B1256"/>
    <w:rsid w:val="009B7480"/>
    <w:rsid w:val="009C2DB9"/>
    <w:rsid w:val="009D23A6"/>
    <w:rsid w:val="009D29B4"/>
    <w:rsid w:val="009F66F5"/>
    <w:rsid w:val="00A061E5"/>
    <w:rsid w:val="00A14FE3"/>
    <w:rsid w:val="00A40AF1"/>
    <w:rsid w:val="00A43070"/>
    <w:rsid w:val="00A73EEE"/>
    <w:rsid w:val="00A76E30"/>
    <w:rsid w:val="00A835C7"/>
    <w:rsid w:val="00A83B96"/>
    <w:rsid w:val="00A97FAA"/>
    <w:rsid w:val="00AA5C15"/>
    <w:rsid w:val="00AB77A7"/>
    <w:rsid w:val="00AE1FE6"/>
    <w:rsid w:val="00AF5A82"/>
    <w:rsid w:val="00B022DD"/>
    <w:rsid w:val="00B17155"/>
    <w:rsid w:val="00B2217C"/>
    <w:rsid w:val="00B24489"/>
    <w:rsid w:val="00B37638"/>
    <w:rsid w:val="00B46A6E"/>
    <w:rsid w:val="00B77C8F"/>
    <w:rsid w:val="00B83FF2"/>
    <w:rsid w:val="00B863DA"/>
    <w:rsid w:val="00BB5B10"/>
    <w:rsid w:val="00BC0159"/>
    <w:rsid w:val="00BC0A99"/>
    <w:rsid w:val="00BE5407"/>
    <w:rsid w:val="00C00661"/>
    <w:rsid w:val="00C01587"/>
    <w:rsid w:val="00C31329"/>
    <w:rsid w:val="00C44F00"/>
    <w:rsid w:val="00C50057"/>
    <w:rsid w:val="00C5746A"/>
    <w:rsid w:val="00C62B2D"/>
    <w:rsid w:val="00C66138"/>
    <w:rsid w:val="00C768F9"/>
    <w:rsid w:val="00C81AE3"/>
    <w:rsid w:val="00CB3730"/>
    <w:rsid w:val="00CB7488"/>
    <w:rsid w:val="00CC0BE1"/>
    <w:rsid w:val="00CF7923"/>
    <w:rsid w:val="00D17AD3"/>
    <w:rsid w:val="00D20E12"/>
    <w:rsid w:val="00D32657"/>
    <w:rsid w:val="00D33717"/>
    <w:rsid w:val="00D4395D"/>
    <w:rsid w:val="00D53A90"/>
    <w:rsid w:val="00D57A0F"/>
    <w:rsid w:val="00D62F5B"/>
    <w:rsid w:val="00D70687"/>
    <w:rsid w:val="00D742C4"/>
    <w:rsid w:val="00D80E80"/>
    <w:rsid w:val="00D92F16"/>
    <w:rsid w:val="00DA203B"/>
    <w:rsid w:val="00DF1EBC"/>
    <w:rsid w:val="00E011D9"/>
    <w:rsid w:val="00E2478A"/>
    <w:rsid w:val="00E35F54"/>
    <w:rsid w:val="00E40A02"/>
    <w:rsid w:val="00E67844"/>
    <w:rsid w:val="00E7290F"/>
    <w:rsid w:val="00E80488"/>
    <w:rsid w:val="00E879B7"/>
    <w:rsid w:val="00E90E39"/>
    <w:rsid w:val="00EA0B62"/>
    <w:rsid w:val="00EA53A0"/>
    <w:rsid w:val="00EC30D8"/>
    <w:rsid w:val="00EC6992"/>
    <w:rsid w:val="00ED341A"/>
    <w:rsid w:val="00ED61B3"/>
    <w:rsid w:val="00EE09D8"/>
    <w:rsid w:val="00EE3257"/>
    <w:rsid w:val="00EE5866"/>
    <w:rsid w:val="00EF1DB3"/>
    <w:rsid w:val="00F12A1F"/>
    <w:rsid w:val="00F24914"/>
    <w:rsid w:val="00F26E8D"/>
    <w:rsid w:val="00F355A6"/>
    <w:rsid w:val="00F43911"/>
    <w:rsid w:val="00F63646"/>
    <w:rsid w:val="00F67AC5"/>
    <w:rsid w:val="00F7050A"/>
    <w:rsid w:val="00F7256A"/>
    <w:rsid w:val="00F72CDF"/>
    <w:rsid w:val="00F75B98"/>
    <w:rsid w:val="00F87A84"/>
    <w:rsid w:val="00FA17AA"/>
    <w:rsid w:val="00FD0E0E"/>
    <w:rsid w:val="00FD11A8"/>
    <w:rsid w:val="00FF74A7"/>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semiHidden/>
    <w:rsid w:val="00C50057"/>
    <w:rPr>
      <w:rFonts w:ascii="Tahoma" w:hAnsi="Tahoma" w:cs="Tahoma"/>
      <w:sz w:val="16"/>
      <w:szCs w:val="16"/>
    </w:rPr>
  </w:style>
  <w:style w:type="character" w:customStyle="1" w:styleId="BallongtextChar">
    <w:name w:val="Ballongtext Char"/>
    <w:basedOn w:val="Standardstycketeckensnitt"/>
    <w:link w:val="Ballongtext"/>
    <w:semiHidden/>
    <w:rsid w:val="00F26E8D"/>
    <w:rPr>
      <w:rFonts w:cs="Times New Roman"/>
      <w:sz w:val="2"/>
    </w:rPr>
  </w:style>
  <w:style w:type="character" w:customStyle="1" w:styleId="normal1">
    <w:name w:val="normal1"/>
    <w:basedOn w:val="Standardstycketeckensnitt"/>
    <w:rsid w:val="00466577"/>
    <w:rPr>
      <w:rFonts w:ascii="Verdana" w:hAnsi="Verdana" w:cs="Verdana"/>
      <w:color w:val="000000"/>
      <w:sz w:val="24"/>
      <w:szCs w:val="24"/>
      <w:u w:val="none"/>
      <w:effect w:val="none"/>
    </w:rPr>
  </w:style>
  <w:style w:type="character" w:styleId="Hyperlnk">
    <w:name w:val="Hyperlink"/>
    <w:basedOn w:val="Standardstycketeckensnitt"/>
    <w:rsid w:val="004A298F"/>
    <w:rPr>
      <w:rFonts w:cs="Times New Roman"/>
      <w:color w:val="0000FF"/>
      <w:u w:val="single"/>
    </w:rPr>
  </w:style>
  <w:style w:type="character" w:styleId="Betoning">
    <w:name w:val="Emphasis"/>
    <w:basedOn w:val="Standardstycketeckensnitt"/>
    <w:qFormat/>
    <w:rsid w:val="002353C6"/>
    <w:rPr>
      <w:rFonts w:cs="Times New Roman"/>
      <w:i/>
      <w:iCs/>
    </w:rPr>
  </w:style>
  <w:style w:type="character" w:styleId="Kommentarsreferens">
    <w:name w:val="annotation reference"/>
    <w:basedOn w:val="Standardstycketeckensnitt"/>
    <w:semiHidden/>
    <w:rsid w:val="00AA5C15"/>
    <w:rPr>
      <w:rFonts w:cs="Times New Roman"/>
      <w:sz w:val="16"/>
      <w:szCs w:val="16"/>
    </w:rPr>
  </w:style>
  <w:style w:type="paragraph" w:styleId="Kommentarer">
    <w:name w:val="annotation text"/>
    <w:basedOn w:val="Normal"/>
    <w:link w:val="KommentarerChar"/>
    <w:semiHidden/>
    <w:rsid w:val="00AA5C15"/>
    <w:rPr>
      <w:sz w:val="20"/>
      <w:szCs w:val="20"/>
    </w:rPr>
  </w:style>
  <w:style w:type="character" w:customStyle="1" w:styleId="KommentarerChar">
    <w:name w:val="Kommentarer Char"/>
    <w:basedOn w:val="Standardstycketeckensnitt"/>
    <w:link w:val="Kommentarer"/>
    <w:rsid w:val="00AA5C15"/>
    <w:rPr>
      <w:rFonts w:cs="Times New Roman"/>
    </w:rPr>
  </w:style>
  <w:style w:type="paragraph" w:styleId="Kommentarsmne">
    <w:name w:val="annotation subject"/>
    <w:basedOn w:val="Kommentarer"/>
    <w:next w:val="Kommentarer"/>
    <w:link w:val="KommentarsmneChar"/>
    <w:semiHidden/>
    <w:rsid w:val="00AA5C15"/>
    <w:rPr>
      <w:b/>
      <w:bCs/>
    </w:rPr>
  </w:style>
  <w:style w:type="character" w:customStyle="1" w:styleId="KommentarsmneChar">
    <w:name w:val="Kommentarsämne Char"/>
    <w:basedOn w:val="KommentarerChar"/>
    <w:link w:val="Kommentarsmne"/>
    <w:rsid w:val="00AA5C15"/>
    <w:rPr>
      <w:b/>
      <w:bCs/>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437</Words>
  <Characters>2616</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lpstr>
    </vt:vector>
  </TitlesOfParts>
  <Company>Connect PR</Company>
  <LinksUpToDate>false</LinksUpToDate>
  <CharactersWithSpaces>3039</CharactersWithSpaces>
  <SharedDoc>false</SharedDoc>
  <HLinks>
    <vt:vector size="6" baseType="variant">
      <vt:variant>
        <vt:i4>65642</vt:i4>
      </vt:variant>
      <vt:variant>
        <vt:i4>0</vt:i4>
      </vt:variant>
      <vt:variant>
        <vt:i4>0</vt:i4>
      </vt:variant>
      <vt:variant>
        <vt:i4>5</vt:i4>
      </vt:variant>
      <vt:variant>
        <vt:lpwstr>mailto:mia.steinbach@ftiab.se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 Paul</dc:creator>
  <cp:lastModifiedBy>jasv</cp:lastModifiedBy>
  <cp:revision>3</cp:revision>
  <cp:lastPrinted>2010-03-24T14:26:00Z</cp:lastPrinted>
  <dcterms:created xsi:type="dcterms:W3CDTF">2012-03-30T08:50:00Z</dcterms:created>
  <dcterms:modified xsi:type="dcterms:W3CDTF">2012-03-30T08:52:00Z</dcterms:modified>
</cp:coreProperties>
</file>