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F03" w:rsidRDefault="007D0F03" w:rsidP="00C70AE7">
      <w:pPr>
        <w:ind w:right="707"/>
        <w:rPr>
          <w:b/>
          <w:bCs/>
          <w:sz w:val="22"/>
          <w:szCs w:val="22"/>
          <w:u w:val="single"/>
        </w:rPr>
      </w:pPr>
      <w:r>
        <w:rPr>
          <w:b/>
          <w:bCs/>
          <w:sz w:val="22"/>
          <w:szCs w:val="22"/>
          <w:u w:val="single"/>
        </w:rPr>
        <w:t>Schadstoffe im Baubestand</w:t>
      </w:r>
      <w:r w:rsidRPr="009D1724">
        <w:rPr>
          <w:b/>
          <w:bCs/>
          <w:sz w:val="22"/>
          <w:szCs w:val="22"/>
          <w:u w:val="single"/>
        </w:rPr>
        <w:t xml:space="preserve"> </w:t>
      </w:r>
    </w:p>
    <w:p w:rsidR="007D0F03" w:rsidRPr="00CF4019" w:rsidRDefault="00113630" w:rsidP="00C70AE7">
      <w:pPr>
        <w:ind w:right="707"/>
        <w:rPr>
          <w:b/>
        </w:rPr>
      </w:pPr>
      <w:r>
        <w:rPr>
          <w:b/>
        </w:rPr>
        <w:t>M</w:t>
      </w:r>
      <w:r w:rsidR="007D0F03" w:rsidRPr="00CF4019">
        <w:rPr>
          <w:b/>
        </w:rPr>
        <w:t>it Katalog nach Bauteilen und Gewerken</w:t>
      </w:r>
    </w:p>
    <w:p w:rsidR="007D0F03" w:rsidRPr="00451D1A" w:rsidRDefault="007D0F03" w:rsidP="00C70AE7">
      <w:pPr>
        <w:ind w:right="707"/>
      </w:pPr>
    </w:p>
    <w:tbl>
      <w:tblPr>
        <w:tblW w:w="8133" w:type="dxa"/>
        <w:tblLayout w:type="fixed"/>
        <w:tblCellMar>
          <w:left w:w="70" w:type="dxa"/>
          <w:right w:w="70" w:type="dxa"/>
        </w:tblCellMar>
        <w:tblLook w:val="0000" w:firstRow="0" w:lastRow="0" w:firstColumn="0" w:lastColumn="0" w:noHBand="0" w:noVBand="0"/>
      </w:tblPr>
      <w:tblGrid>
        <w:gridCol w:w="2055"/>
        <w:gridCol w:w="6078"/>
      </w:tblGrid>
      <w:tr w:rsidR="007D0F03" w:rsidTr="00113630">
        <w:trPr>
          <w:trHeight w:val="442"/>
        </w:trPr>
        <w:tc>
          <w:tcPr>
            <w:tcW w:w="2055" w:type="dxa"/>
          </w:tcPr>
          <w:p w:rsidR="007D0F03" w:rsidRDefault="007D0F03" w:rsidP="00C70AE7">
            <w:pPr>
              <w:spacing w:line="240" w:lineRule="auto"/>
              <w:ind w:right="707"/>
            </w:pPr>
            <w:r>
              <w:rPr>
                <w:noProof/>
              </w:rPr>
              <w:drawing>
                <wp:inline distT="0" distB="0" distL="0" distR="0" wp14:anchorId="2F3B51A0" wp14:editId="11B7452A">
                  <wp:extent cx="1163116" cy="166359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3481038588_Co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2383" cy="1662541"/>
                          </a:xfrm>
                          <a:prstGeom prst="rect">
                            <a:avLst/>
                          </a:prstGeom>
                        </pic:spPr>
                      </pic:pic>
                    </a:graphicData>
                  </a:graphic>
                </wp:inline>
              </w:drawing>
            </w:r>
          </w:p>
        </w:tc>
        <w:tc>
          <w:tcPr>
            <w:tcW w:w="6078" w:type="dxa"/>
          </w:tcPr>
          <w:p w:rsidR="007D0F03" w:rsidRPr="003201DA" w:rsidRDefault="007D0F03" w:rsidP="00C70AE7">
            <w:pPr>
              <w:tabs>
                <w:tab w:val="left" w:pos="4536"/>
              </w:tabs>
              <w:ind w:right="707"/>
            </w:pPr>
            <w:r>
              <w:t xml:space="preserve">Von Hans-Dieter Bossemeyer, Stephan Dolata, Uwe Schubert </w:t>
            </w:r>
            <w:r>
              <w:br/>
              <w:t xml:space="preserve">und Gerd </w:t>
            </w:r>
            <w:proofErr w:type="spellStart"/>
            <w:r>
              <w:t>Zwiener</w:t>
            </w:r>
            <w:proofErr w:type="spellEnd"/>
            <w:r>
              <w:t>.</w:t>
            </w:r>
          </w:p>
          <w:p w:rsidR="007D0F03" w:rsidRPr="007D57C0" w:rsidRDefault="007D0F03" w:rsidP="00C70AE7">
            <w:pPr>
              <w:spacing w:line="280" w:lineRule="exact"/>
              <w:ind w:right="707"/>
            </w:pPr>
          </w:p>
          <w:p w:rsidR="007D0F03" w:rsidRDefault="00113630" w:rsidP="00C70AE7">
            <w:pPr>
              <w:autoSpaceDE w:val="0"/>
              <w:autoSpaceDN w:val="0"/>
              <w:adjustRightInd w:val="0"/>
              <w:ind w:right="707"/>
            </w:pPr>
            <w:r>
              <w:t>2.,</w:t>
            </w:r>
            <w:r w:rsidR="007D0F03">
              <w:t xml:space="preserve"> </w:t>
            </w:r>
            <w:r>
              <w:t xml:space="preserve">aktualisierte und erweiterte </w:t>
            </w:r>
            <w:r w:rsidR="007D0F03">
              <w:t xml:space="preserve">Auflage </w:t>
            </w:r>
            <w:r w:rsidR="007D0F03" w:rsidRPr="008B7022">
              <w:t>201</w:t>
            </w:r>
            <w:r w:rsidR="007D0F03">
              <w:t>9</w:t>
            </w:r>
            <w:r w:rsidR="007D0F03" w:rsidRPr="008B7022">
              <w:t xml:space="preserve">. </w:t>
            </w:r>
            <w:r w:rsidR="007D0F03">
              <w:t>17 x 24 cm</w:t>
            </w:r>
            <w:r w:rsidR="007D0F03" w:rsidRPr="008B7022">
              <w:t>. Gebunden.</w:t>
            </w:r>
            <w:r w:rsidR="007D0F03">
              <w:t xml:space="preserve"> 298</w:t>
            </w:r>
            <w:r w:rsidR="007D0F03" w:rsidRPr="00E4054E">
              <w:t xml:space="preserve"> Seiten </w:t>
            </w:r>
            <w:r>
              <w:t xml:space="preserve">mit 338 farbigen Abbildungen und </w:t>
            </w:r>
            <w:r>
              <w:br/>
              <w:t>5 Tabellen.</w:t>
            </w:r>
          </w:p>
          <w:p w:rsidR="00113630" w:rsidRDefault="00113630" w:rsidP="00C70AE7">
            <w:pPr>
              <w:autoSpaceDE w:val="0"/>
              <w:autoSpaceDN w:val="0"/>
              <w:adjustRightInd w:val="0"/>
              <w:ind w:right="707"/>
            </w:pPr>
          </w:p>
          <w:p w:rsidR="007D0F03" w:rsidRDefault="007D0F03" w:rsidP="00C70AE7">
            <w:pPr>
              <w:autoSpaceDE w:val="0"/>
              <w:autoSpaceDN w:val="0"/>
              <w:adjustRightInd w:val="0"/>
              <w:ind w:right="707"/>
            </w:pPr>
            <w:r>
              <w:t>EURO 5</w:t>
            </w:r>
            <w:r w:rsidRPr="008B7022">
              <w:t>9,–</w:t>
            </w:r>
            <w:r>
              <w:t xml:space="preserve"> </w:t>
            </w:r>
          </w:p>
          <w:p w:rsidR="007D0F03" w:rsidRDefault="007D0F03" w:rsidP="00C70AE7">
            <w:pPr>
              <w:autoSpaceDE w:val="0"/>
              <w:autoSpaceDN w:val="0"/>
              <w:adjustRightInd w:val="0"/>
              <w:ind w:right="707"/>
            </w:pPr>
          </w:p>
          <w:p w:rsidR="007D0F03" w:rsidRDefault="007D0F03" w:rsidP="00C70AE7">
            <w:pPr>
              <w:ind w:right="707"/>
            </w:pPr>
            <w:r>
              <w:t>ISBN Buch: 978-3-481-03858-8</w:t>
            </w:r>
          </w:p>
          <w:p w:rsidR="007D0F03" w:rsidRPr="00A1340E" w:rsidRDefault="007D0F03" w:rsidP="00C70AE7">
            <w:pPr>
              <w:ind w:right="707"/>
            </w:pPr>
            <w:r>
              <w:t>ISBN E-Book: 978-3-481-03859-5</w:t>
            </w:r>
          </w:p>
          <w:p w:rsidR="007D0F03" w:rsidRPr="005A00E0" w:rsidRDefault="007D0F03" w:rsidP="00C70AE7">
            <w:pPr>
              <w:autoSpaceDE w:val="0"/>
              <w:autoSpaceDN w:val="0"/>
              <w:adjustRightInd w:val="0"/>
              <w:ind w:right="707"/>
            </w:pPr>
          </w:p>
        </w:tc>
      </w:tr>
    </w:tbl>
    <w:p w:rsidR="00E43CEC" w:rsidRPr="001C1C91" w:rsidRDefault="00734F88" w:rsidP="00C70AE7">
      <w:pPr>
        <w:ind w:right="707"/>
      </w:pPr>
      <w:r>
        <w:t>V</w:t>
      </w:r>
      <w:r w:rsidR="00772941" w:rsidRPr="001C1C91">
        <w:t xml:space="preserve">erlagsgesellschaft Rudolf Müller </w:t>
      </w:r>
      <w:r w:rsidR="00E43CEC" w:rsidRPr="001C1C91">
        <w:t>GmbH &amp; Co. KG</w:t>
      </w:r>
    </w:p>
    <w:p w:rsidR="00E43CEC" w:rsidRPr="001C1C91" w:rsidRDefault="00E43CEC" w:rsidP="00C70AE7">
      <w:pPr>
        <w:spacing w:line="240" w:lineRule="auto"/>
        <w:ind w:right="707"/>
      </w:pPr>
      <w:r w:rsidRPr="001C1C91">
        <w:t>Kundenservice: 65341 Eltville</w:t>
      </w:r>
    </w:p>
    <w:p w:rsidR="00E43CEC" w:rsidRPr="001C1C91" w:rsidRDefault="00E43CEC" w:rsidP="00C70AE7">
      <w:pPr>
        <w:pStyle w:val="berschrift1"/>
        <w:ind w:right="707"/>
        <w:jc w:val="both"/>
        <w:rPr>
          <w:u w:val="none"/>
        </w:rPr>
      </w:pPr>
      <w:r w:rsidRPr="001C1C91">
        <w:rPr>
          <w:u w:val="none"/>
        </w:rPr>
        <w:t>Telefon: 06123 9238-258</w:t>
      </w:r>
      <w:r w:rsidRPr="001C1C91">
        <w:rPr>
          <w:u w:val="none"/>
        </w:rPr>
        <w:tab/>
      </w:r>
      <w:r w:rsidRPr="001C1C91">
        <w:rPr>
          <w:u w:val="none"/>
        </w:rPr>
        <w:tab/>
        <w:t xml:space="preserve">                                        Telefax: 06123 9238-244</w:t>
      </w:r>
    </w:p>
    <w:p w:rsidR="00E43CEC" w:rsidRPr="001C1C91" w:rsidRDefault="00E43CEC" w:rsidP="00C70AE7">
      <w:pPr>
        <w:ind w:right="707"/>
        <w:rPr>
          <w:u w:val="single"/>
        </w:rPr>
      </w:pPr>
      <w:r w:rsidRPr="001C1C91">
        <w:rPr>
          <w:u w:val="single"/>
        </w:rPr>
        <w:t>rudolf-mueller@vuservice.de</w:t>
      </w:r>
      <w:r w:rsidRPr="001C1C91">
        <w:rPr>
          <w:u w:val="single"/>
        </w:rPr>
        <w:tab/>
      </w:r>
      <w:r w:rsidRPr="001C1C91">
        <w:rPr>
          <w:u w:val="single"/>
        </w:rPr>
        <w:tab/>
      </w:r>
      <w:r w:rsidRPr="001C1C91">
        <w:rPr>
          <w:u w:val="single"/>
        </w:rPr>
        <w:tab/>
      </w:r>
      <w:r w:rsidRPr="001C1C91">
        <w:rPr>
          <w:u w:val="single"/>
        </w:rPr>
        <w:tab/>
        <w:t>www.baufachmedien.de</w:t>
      </w:r>
    </w:p>
    <w:p w:rsidR="00B95B06" w:rsidRDefault="00B95B06" w:rsidP="00C70AE7">
      <w:pPr>
        <w:tabs>
          <w:tab w:val="left" w:pos="-2410"/>
        </w:tabs>
        <w:spacing w:line="300" w:lineRule="exact"/>
        <w:ind w:right="707"/>
        <w:rPr>
          <w:rFonts w:ascii="Arial" w:hAnsi="Arial" w:cs="Arial"/>
        </w:rPr>
      </w:pPr>
    </w:p>
    <w:p w:rsidR="007D0F03" w:rsidRPr="00A1340D" w:rsidRDefault="007D0F03" w:rsidP="00C70AE7">
      <w:pPr>
        <w:spacing w:line="300" w:lineRule="exact"/>
        <w:ind w:right="707"/>
      </w:pPr>
      <w:r>
        <w:t>„</w:t>
      </w:r>
      <w:r w:rsidRPr="00A1340D">
        <w:t>Schadstoffe im Baubestand</w:t>
      </w:r>
      <w:r>
        <w:t>“</w:t>
      </w:r>
      <w:r w:rsidRPr="00A1340D">
        <w:t xml:space="preserve"> </w:t>
      </w:r>
      <w:r w:rsidR="001D0CEF">
        <w:t xml:space="preserve">bietet </w:t>
      </w:r>
      <w:r>
        <w:t>eine kompakte, systematische Darstellung der beim Bauen im Bestand am häufigsten vorkommenden Schadstoffe in Wort und Bild. Mit Hinweisen zur Bewertung sowie zu erforderlichen Maßnahmen ist sie eine praxisgerechte Entscheidungshilfe und Handlungsanleitung für Fachunternehmer, Planer und Bauherren beim Bauen im Bestand.</w:t>
      </w:r>
    </w:p>
    <w:p w:rsidR="007D0F03" w:rsidRDefault="007D0F03" w:rsidP="00C70AE7">
      <w:pPr>
        <w:autoSpaceDE w:val="0"/>
        <w:autoSpaceDN w:val="0"/>
        <w:adjustRightInd w:val="0"/>
        <w:spacing w:line="300" w:lineRule="exact"/>
        <w:ind w:right="707"/>
      </w:pPr>
    </w:p>
    <w:p w:rsidR="00D85F58" w:rsidRDefault="00C70AE7" w:rsidP="00C70AE7">
      <w:pPr>
        <w:spacing w:line="300" w:lineRule="exact"/>
        <w:ind w:right="707"/>
      </w:pPr>
      <w:r>
        <w:t>Das</w:t>
      </w:r>
      <w:r w:rsidR="007D0F03">
        <w:t xml:space="preserve"> Handbuch ist vor allem wegen des direkten Bezugs auf Bauteile und Konstruktionsabschnitte, wegen </w:t>
      </w:r>
      <w:r w:rsidR="009470F8">
        <w:t>seiner</w:t>
      </w:r>
      <w:r w:rsidR="007D0F03">
        <w:t xml:space="preserve"> kurz gefassten Darstellung der wesentlichen Daten und Fakten sowie der großen Anzahl an Bildern einzigartig. Die Schadstoffvorkommen sind systematisch katalogisiert und jeweils mit zahlreichen Fotos dokumentiert. Das </w:t>
      </w:r>
      <w:r>
        <w:t>Buch</w:t>
      </w:r>
      <w:r w:rsidR="007D0F03">
        <w:t xml:space="preserve"> berücksichtigt zudem die einschlägigen Regelwerke in ihrer Komplexität und erläutert auf dieser Grundlage die Verantwortlichkeiten und Pflichten aller am Bau Beteiligten. Es zeigt die Schadstoffrisiken beim Bauen im Bestand auf und liefert Handlungsempfehlungen, um diese zu vermeide</w:t>
      </w:r>
      <w:bookmarkStart w:id="0" w:name="_GoBack"/>
      <w:bookmarkEnd w:id="0"/>
      <w:r w:rsidR="007D0F03">
        <w:t xml:space="preserve">n. </w:t>
      </w:r>
    </w:p>
    <w:p w:rsidR="00C70AE7" w:rsidRDefault="00C70AE7" w:rsidP="00C70AE7">
      <w:pPr>
        <w:spacing w:line="300" w:lineRule="exact"/>
        <w:ind w:right="707"/>
      </w:pPr>
    </w:p>
    <w:p w:rsidR="001D0CEF" w:rsidRDefault="001D0CEF" w:rsidP="00C70AE7">
      <w:pPr>
        <w:spacing w:line="300" w:lineRule="exact"/>
        <w:ind w:right="707"/>
      </w:pPr>
      <w:r>
        <w:t>Die 2., aktualisierte und erweiterte Auflage berücksichtigt die aktuellen Regelwerke und Rechtsvorschriften. Neu aufgenommen wurden Chlorparaffine sowie zahlreiche neue Schadensbilder im Katalog der Schadstoffvorkommen.</w:t>
      </w:r>
    </w:p>
    <w:p w:rsidR="001D0CEF" w:rsidRDefault="001D0CEF" w:rsidP="00C70AE7">
      <w:pPr>
        <w:spacing w:line="300" w:lineRule="exact"/>
        <w:ind w:right="707"/>
      </w:pPr>
    </w:p>
    <w:p w:rsidR="00D85F58" w:rsidRPr="001C1C91" w:rsidRDefault="00102B2B" w:rsidP="00C70AE7">
      <w:pPr>
        <w:tabs>
          <w:tab w:val="left" w:pos="-2410"/>
        </w:tabs>
        <w:autoSpaceDE w:val="0"/>
        <w:autoSpaceDN w:val="0"/>
        <w:adjustRightInd w:val="0"/>
        <w:spacing w:line="300" w:lineRule="exact"/>
        <w:ind w:right="707"/>
      </w:pPr>
      <w:r>
        <w:t>1</w:t>
      </w:r>
      <w:r w:rsidR="00415C1A">
        <w:t>.</w:t>
      </w:r>
      <w:r w:rsidR="00C70AE7">
        <w:t>73</w:t>
      </w:r>
      <w:r>
        <w:t>8</w:t>
      </w:r>
      <w:r w:rsidR="00FE2C21" w:rsidRPr="001C1C91">
        <w:t xml:space="preserve"> </w:t>
      </w:r>
      <w:r w:rsidR="00E43CEC" w:rsidRPr="001C1C91">
        <w:t xml:space="preserve">Zeichen / </w:t>
      </w:r>
      <w:r w:rsidR="003A3956">
        <w:t xml:space="preserve">September </w:t>
      </w:r>
      <w:r w:rsidR="00B02201">
        <w:t>2019</w:t>
      </w:r>
    </w:p>
    <w:sectPr w:rsidR="00D85F58" w:rsidRPr="001C1C91" w:rsidSect="00DF486E">
      <w:headerReference w:type="default" r:id="rId9"/>
      <w:footerReference w:type="default" r:id="rId10"/>
      <w:headerReference w:type="first" r:id="rId11"/>
      <w:footerReference w:type="first" r:id="rId12"/>
      <w:pgSz w:w="11906" w:h="16838" w:code="9"/>
      <w:pgMar w:top="1985" w:right="3119" w:bottom="1276" w:left="1134" w:header="652" w:footer="84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FEE" w:rsidRDefault="00926FEE">
      <w:r>
        <w:separator/>
      </w:r>
    </w:p>
  </w:endnote>
  <w:endnote w:type="continuationSeparator" w:id="0">
    <w:p w:rsidR="00926FEE" w:rsidRDefault="00926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767465">
    <w:pPr>
      <w:pStyle w:val="Fuzeile"/>
      <w:tabs>
        <w:tab w:val="clear" w:pos="4536"/>
        <w:tab w:val="clear" w:pos="9072"/>
      </w:tabs>
    </w:pPr>
    <w:bookmarkStart w:id="6" w:name="EmailRestlicheSeiten"/>
    <w:bookmarkEnd w:id="6"/>
  </w:p>
  <w:p w:rsidR="00CD641C" w:rsidRPr="0021464A" w:rsidRDefault="00CD641C" w:rsidP="00092ADE">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pPr>
    <w:bookmarkStart w:id="7" w:name="TelefonRestlicheSeiten"/>
    <w:bookmarkEnd w:id="7"/>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Default="00CD641C" w:rsidP="003565A6">
    <w:pPr>
      <w:pStyle w:val="Fuzeile"/>
      <w:tabs>
        <w:tab w:val="clear" w:pos="4536"/>
        <w:tab w:val="clear" w:pos="9072"/>
      </w:tabs>
    </w:pPr>
    <w:bookmarkStart w:id="11" w:name="EmailErsteSeite"/>
    <w:bookmarkEnd w:id="11"/>
  </w:p>
  <w:p w:rsidR="00DF486E" w:rsidRPr="0021464A" w:rsidRDefault="00DF486E" w:rsidP="003565A6">
    <w:pPr>
      <w:pStyle w:val="Fuzeile"/>
      <w:tabs>
        <w:tab w:val="clear" w:pos="4536"/>
        <w:tab w:val="clear" w:pos="9072"/>
      </w:tabs>
    </w:pPr>
  </w:p>
  <w:p w:rsidR="00CD641C" w:rsidRPr="0021464A" w:rsidRDefault="00CD641C" w:rsidP="00B90739">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pPr>
    <w:bookmarkStart w:id="12" w:name="TelefonErsteSeite"/>
    <w:bookmarkEnd w:id="1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FEE" w:rsidRDefault="00926FEE">
      <w:r>
        <w:separator/>
      </w:r>
    </w:p>
  </w:footnote>
  <w:footnote w:type="continuationSeparator" w:id="0">
    <w:p w:rsidR="00926FEE" w:rsidRDefault="00926F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42" w:rsidRPr="005747B8" w:rsidRDefault="00F86239" w:rsidP="00262442">
    <w:pPr>
      <w:pStyle w:val="Kopfzeile"/>
    </w:pPr>
    <w:bookmarkStart w:id="1" w:name="OhneErsteSeite"/>
    <w:r w:rsidRPr="00F86239">
      <w:rPr>
        <w:color w:val="FFFFFF"/>
      </w:rPr>
      <w:t>@OhneErsteSeite@1125</w:t>
    </w:r>
    <w:bookmarkEnd w:id="1"/>
  </w:p>
  <w:p w:rsidR="00CD641C" w:rsidRDefault="00CD641C" w:rsidP="00EA60B5">
    <w:pPr>
      <w:pStyle w:val="Kopfzeile"/>
      <w:spacing w:after="1700"/>
    </w:pPr>
  </w:p>
  <w:bookmarkStart w:id="2" w:name="SeiteNummerFolgeSeite"/>
  <w:p w:rsidR="00CD641C" w:rsidRPr="007166F1" w:rsidRDefault="00CD641C" w:rsidP="005D1F20">
    <w:pPr>
      <w:pStyle w:val="Kopfzeile"/>
      <w:tabs>
        <w:tab w:val="left" w:pos="0"/>
      </w:tabs>
      <w:rPr>
        <w:rStyle w:val="Seitenzahl"/>
      </w:rPr>
    </w:pPr>
    <w:r w:rsidRPr="007166F1">
      <w:rPr>
        <w:rStyle w:val="Seitenzahl"/>
      </w:rPr>
      <w:fldChar w:fldCharType="begin"/>
    </w:r>
    <w:r w:rsidRPr="007166F1">
      <w:rPr>
        <w:rStyle w:val="Seitenzahl"/>
      </w:rPr>
      <w:instrText xml:space="preserve"> PAGE </w:instrText>
    </w:r>
    <w:r w:rsidRPr="007166F1">
      <w:rPr>
        <w:rStyle w:val="Seitenzahl"/>
      </w:rPr>
      <w:fldChar w:fldCharType="separate"/>
    </w:r>
    <w:r w:rsidR="00C70AE7">
      <w:rPr>
        <w:rStyle w:val="Seitenzahl"/>
        <w:noProof/>
      </w:rPr>
      <w:t>2</w:t>
    </w:r>
    <w:r w:rsidRPr="007166F1">
      <w:rPr>
        <w:rStyle w:val="Seitenzahl"/>
      </w:rPr>
      <w:fldChar w:fldCharType="end"/>
    </w:r>
    <w:bookmarkEnd w:id="2"/>
  </w:p>
  <w:bookmarkStart w:id="3" w:name="DatumFolgeSeite"/>
  <w:p w:rsidR="00CD641C" w:rsidRPr="007166F1" w:rsidRDefault="00CD641C" w:rsidP="005D1F20">
    <w:pPr>
      <w:pStyle w:val="Kopfzeile"/>
      <w:tabs>
        <w:tab w:val="left" w:pos="0"/>
      </w:tabs>
      <w:rPr>
        <w:rStyle w:val="Seitenzahl"/>
        <w:rFonts w:ascii="Arial" w:hAnsi="Arial" w:cs="Arial"/>
        <w:sz w:val="14"/>
        <w:szCs w:val="14"/>
      </w:rPr>
    </w:pPr>
    <w:r w:rsidRPr="007166F1">
      <w:rPr>
        <w:rStyle w:val="Seitenzahl"/>
      </w:rPr>
      <w:fldChar w:fldCharType="begin"/>
    </w:r>
    <w:r w:rsidRPr="007166F1">
      <w:rPr>
        <w:rStyle w:val="Seitenzahl"/>
      </w:rPr>
      <w:instrText xml:space="preserve"> DATE  \@ "d. MMMM yyyy" </w:instrText>
    </w:r>
    <w:r w:rsidRPr="007166F1">
      <w:rPr>
        <w:rStyle w:val="Seitenzahl"/>
      </w:rPr>
      <w:fldChar w:fldCharType="separate"/>
    </w:r>
    <w:ins w:id="4" w:author="Kroliczek, Justina " w:date="2019-09-09T13:46:00Z">
      <w:r w:rsidR="00102B2B">
        <w:rPr>
          <w:rStyle w:val="Seitenzahl"/>
          <w:noProof/>
        </w:rPr>
        <w:t>9. September 2019</w:t>
      </w:r>
    </w:ins>
    <w:del w:id="5" w:author="Kroliczek, Justina " w:date="2019-09-09T13:46:00Z">
      <w:r w:rsidR="009470F8" w:rsidDel="00102B2B">
        <w:rPr>
          <w:rStyle w:val="Seitenzahl"/>
          <w:noProof/>
        </w:rPr>
        <w:delText>8. September 2019</w:delText>
      </w:r>
    </w:del>
    <w:r w:rsidRPr="007166F1">
      <w:rPr>
        <w:rStyle w:val="Seitenzahl"/>
      </w:rPr>
      <w:fldChar w:fldCharType="end"/>
    </w:r>
    <w:bookmarkEnd w:id="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BE7F4E" w:rsidRDefault="00F86239" w:rsidP="00186F00">
    <w:pPr>
      <w:pStyle w:val="Kopfzeile"/>
      <w:rPr>
        <w:color w:val="FFFFFF" w:themeColor="background1"/>
      </w:rPr>
    </w:pPr>
    <w:bookmarkStart w:id="8" w:name="AusgabeArt"/>
    <w:r w:rsidRPr="00F86239">
      <w:rPr>
        <w:color w:val="FFFFFF"/>
      </w:rPr>
      <w:t>@Ausgabeart@1</w:t>
    </w:r>
    <w:bookmarkEnd w:id="8"/>
  </w:p>
  <w:p w:rsidR="009421DC" w:rsidRPr="00BE7F4E" w:rsidRDefault="00F86239" w:rsidP="009421DC">
    <w:pPr>
      <w:pStyle w:val="Kopfzeile"/>
      <w:rPr>
        <w:color w:val="FFFFFF" w:themeColor="background1"/>
      </w:rPr>
    </w:pPr>
    <w:bookmarkStart w:id="9" w:name="PrintCode1"/>
    <w:r w:rsidRPr="00F86239">
      <w:rPr>
        <w:color w:val="FFFFFF"/>
      </w:rPr>
      <w:t>@ErsteSeite@1025</w:t>
    </w:r>
    <w:bookmarkEnd w:id="9"/>
  </w:p>
  <w:p w:rsidR="00CD641C" w:rsidRPr="00BE7F4E" w:rsidRDefault="00F86239" w:rsidP="00AA0FB5">
    <w:pPr>
      <w:pStyle w:val="Kopfzeile"/>
      <w:spacing w:after="1760"/>
      <w:rPr>
        <w:color w:val="FFFFFF" w:themeColor="background1"/>
      </w:rPr>
    </w:pPr>
    <w:bookmarkStart w:id="10" w:name="PrintCode2"/>
    <w:r w:rsidRPr="00F86239">
      <w:rPr>
        <w:color w:val="FFFFFF"/>
      </w:rPr>
      <w:t>@FolgeSeiten@1125</w:t>
    </w:r>
    <w:bookmarkEnd w:id="1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E5F84"/>
    <w:multiLevelType w:val="multilevel"/>
    <w:tmpl w:val="08F042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58A5293"/>
    <w:multiLevelType w:val="multilevel"/>
    <w:tmpl w:val="56FA1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DC7E51"/>
    <w:multiLevelType w:val="hybridMultilevel"/>
    <w:tmpl w:val="6324ED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8F124DD"/>
    <w:multiLevelType w:val="multilevel"/>
    <w:tmpl w:val="EAA45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bekuß, Antje">
    <w15:presenceInfo w15:providerId="AD" w15:userId="S-1-5-21-52236571-366191637-2345835202-55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de-DE" w:vendorID="64" w:dllVersion="6" w:nlCheck="1" w:checkStyle="1"/>
  <w:activeWritingStyle w:appName="MSWord" w:lang="de-DE" w:vendorID="64" w:dllVersion="0" w:nlCheck="1" w:checkStyle="0"/>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239"/>
    <w:rsid w:val="00002E96"/>
    <w:rsid w:val="00004D6A"/>
    <w:rsid w:val="000178B4"/>
    <w:rsid w:val="000300D7"/>
    <w:rsid w:val="00030B26"/>
    <w:rsid w:val="00030E40"/>
    <w:rsid w:val="00043C76"/>
    <w:rsid w:val="00057623"/>
    <w:rsid w:val="00057DD1"/>
    <w:rsid w:val="00062A1D"/>
    <w:rsid w:val="00062F0D"/>
    <w:rsid w:val="00063805"/>
    <w:rsid w:val="00071DFA"/>
    <w:rsid w:val="0007324D"/>
    <w:rsid w:val="00080414"/>
    <w:rsid w:val="00087E2C"/>
    <w:rsid w:val="00092ADE"/>
    <w:rsid w:val="00097606"/>
    <w:rsid w:val="0009794B"/>
    <w:rsid w:val="000A3F3A"/>
    <w:rsid w:val="000A5500"/>
    <w:rsid w:val="000A642A"/>
    <w:rsid w:val="000B4790"/>
    <w:rsid w:val="000C5459"/>
    <w:rsid w:val="000C696C"/>
    <w:rsid w:val="000F51ED"/>
    <w:rsid w:val="000F6438"/>
    <w:rsid w:val="000F6BF1"/>
    <w:rsid w:val="00102B2B"/>
    <w:rsid w:val="00113630"/>
    <w:rsid w:val="00115E63"/>
    <w:rsid w:val="00126C4F"/>
    <w:rsid w:val="0012797F"/>
    <w:rsid w:val="00152B62"/>
    <w:rsid w:val="00167FCF"/>
    <w:rsid w:val="001727BF"/>
    <w:rsid w:val="00172EFC"/>
    <w:rsid w:val="001752A0"/>
    <w:rsid w:val="00183F3F"/>
    <w:rsid w:val="00186A36"/>
    <w:rsid w:val="00186F00"/>
    <w:rsid w:val="00187764"/>
    <w:rsid w:val="00193DA8"/>
    <w:rsid w:val="00194E54"/>
    <w:rsid w:val="001A093A"/>
    <w:rsid w:val="001A30CE"/>
    <w:rsid w:val="001A6FB0"/>
    <w:rsid w:val="001C1C91"/>
    <w:rsid w:val="001C5F81"/>
    <w:rsid w:val="001C6F23"/>
    <w:rsid w:val="001D0CEF"/>
    <w:rsid w:val="001D508E"/>
    <w:rsid w:val="001E0B69"/>
    <w:rsid w:val="001E3055"/>
    <w:rsid w:val="001F3D8B"/>
    <w:rsid w:val="001F3EC3"/>
    <w:rsid w:val="001F57F2"/>
    <w:rsid w:val="00204574"/>
    <w:rsid w:val="0021464A"/>
    <w:rsid w:val="002146A9"/>
    <w:rsid w:val="0025429A"/>
    <w:rsid w:val="0025473B"/>
    <w:rsid w:val="002549E0"/>
    <w:rsid w:val="00261F26"/>
    <w:rsid w:val="00262442"/>
    <w:rsid w:val="0026383B"/>
    <w:rsid w:val="0027472A"/>
    <w:rsid w:val="00274A2A"/>
    <w:rsid w:val="00282A8B"/>
    <w:rsid w:val="00286EB5"/>
    <w:rsid w:val="0028776C"/>
    <w:rsid w:val="002931E2"/>
    <w:rsid w:val="00294D58"/>
    <w:rsid w:val="002A2685"/>
    <w:rsid w:val="002A57F1"/>
    <w:rsid w:val="002B07BB"/>
    <w:rsid w:val="002B6868"/>
    <w:rsid w:val="002B7B7E"/>
    <w:rsid w:val="002C6314"/>
    <w:rsid w:val="002D273E"/>
    <w:rsid w:val="002E533C"/>
    <w:rsid w:val="002E6313"/>
    <w:rsid w:val="002F52C4"/>
    <w:rsid w:val="00303A36"/>
    <w:rsid w:val="00306B8D"/>
    <w:rsid w:val="00310D5D"/>
    <w:rsid w:val="00310D69"/>
    <w:rsid w:val="0031639D"/>
    <w:rsid w:val="00323383"/>
    <w:rsid w:val="00346DAC"/>
    <w:rsid w:val="00354AA1"/>
    <w:rsid w:val="003565A6"/>
    <w:rsid w:val="003640FE"/>
    <w:rsid w:val="00367D33"/>
    <w:rsid w:val="00375158"/>
    <w:rsid w:val="00376AC3"/>
    <w:rsid w:val="00393947"/>
    <w:rsid w:val="003A3956"/>
    <w:rsid w:val="003A5068"/>
    <w:rsid w:val="003A773F"/>
    <w:rsid w:val="003C1F13"/>
    <w:rsid w:val="003C374B"/>
    <w:rsid w:val="003C626B"/>
    <w:rsid w:val="003C6890"/>
    <w:rsid w:val="003D7740"/>
    <w:rsid w:val="003F2F81"/>
    <w:rsid w:val="0041282F"/>
    <w:rsid w:val="00412F17"/>
    <w:rsid w:val="00415C1A"/>
    <w:rsid w:val="0042793A"/>
    <w:rsid w:val="00431ED4"/>
    <w:rsid w:val="00450570"/>
    <w:rsid w:val="00460038"/>
    <w:rsid w:val="004C0EF8"/>
    <w:rsid w:val="004D0735"/>
    <w:rsid w:val="004D1764"/>
    <w:rsid w:val="004E05E6"/>
    <w:rsid w:val="004E23B5"/>
    <w:rsid w:val="004E408A"/>
    <w:rsid w:val="00506FD3"/>
    <w:rsid w:val="00517005"/>
    <w:rsid w:val="005232A1"/>
    <w:rsid w:val="00527EBA"/>
    <w:rsid w:val="005300B0"/>
    <w:rsid w:val="005469B0"/>
    <w:rsid w:val="00547163"/>
    <w:rsid w:val="00550631"/>
    <w:rsid w:val="00557B7F"/>
    <w:rsid w:val="00564CEA"/>
    <w:rsid w:val="00567576"/>
    <w:rsid w:val="00570498"/>
    <w:rsid w:val="005747B8"/>
    <w:rsid w:val="005826E2"/>
    <w:rsid w:val="005A54E5"/>
    <w:rsid w:val="005A7821"/>
    <w:rsid w:val="005B6D71"/>
    <w:rsid w:val="005B7AEB"/>
    <w:rsid w:val="005C1A82"/>
    <w:rsid w:val="005D1F20"/>
    <w:rsid w:val="005E590E"/>
    <w:rsid w:val="005E7A59"/>
    <w:rsid w:val="0060080C"/>
    <w:rsid w:val="006068D8"/>
    <w:rsid w:val="00621DEC"/>
    <w:rsid w:val="0062294D"/>
    <w:rsid w:val="00635601"/>
    <w:rsid w:val="00636972"/>
    <w:rsid w:val="0065651E"/>
    <w:rsid w:val="0066345F"/>
    <w:rsid w:val="00670744"/>
    <w:rsid w:val="00672395"/>
    <w:rsid w:val="0068297B"/>
    <w:rsid w:val="0068625E"/>
    <w:rsid w:val="006925D9"/>
    <w:rsid w:val="006C05CE"/>
    <w:rsid w:val="006C22BC"/>
    <w:rsid w:val="006C503C"/>
    <w:rsid w:val="006D2467"/>
    <w:rsid w:val="006D263C"/>
    <w:rsid w:val="006F37E8"/>
    <w:rsid w:val="0070114C"/>
    <w:rsid w:val="0070333C"/>
    <w:rsid w:val="0070688F"/>
    <w:rsid w:val="007166F1"/>
    <w:rsid w:val="00723E82"/>
    <w:rsid w:val="00727819"/>
    <w:rsid w:val="00731FE7"/>
    <w:rsid w:val="00734E40"/>
    <w:rsid w:val="00734F88"/>
    <w:rsid w:val="0075216D"/>
    <w:rsid w:val="00767465"/>
    <w:rsid w:val="00772941"/>
    <w:rsid w:val="0079480F"/>
    <w:rsid w:val="007A18E9"/>
    <w:rsid w:val="007A283C"/>
    <w:rsid w:val="007A2D25"/>
    <w:rsid w:val="007B047B"/>
    <w:rsid w:val="007B09BF"/>
    <w:rsid w:val="007B09FA"/>
    <w:rsid w:val="007B3C7B"/>
    <w:rsid w:val="007B561C"/>
    <w:rsid w:val="007C47DC"/>
    <w:rsid w:val="007D0A9A"/>
    <w:rsid w:val="007D0F03"/>
    <w:rsid w:val="007F65D2"/>
    <w:rsid w:val="008041DF"/>
    <w:rsid w:val="008139B9"/>
    <w:rsid w:val="0082344B"/>
    <w:rsid w:val="00840F47"/>
    <w:rsid w:val="0084341A"/>
    <w:rsid w:val="00843AE8"/>
    <w:rsid w:val="00863571"/>
    <w:rsid w:val="00882556"/>
    <w:rsid w:val="008A0B2C"/>
    <w:rsid w:val="008B2EF2"/>
    <w:rsid w:val="008B3C13"/>
    <w:rsid w:val="008B5052"/>
    <w:rsid w:val="008B6261"/>
    <w:rsid w:val="008B7D3B"/>
    <w:rsid w:val="008E2873"/>
    <w:rsid w:val="008E47AD"/>
    <w:rsid w:val="008E6B07"/>
    <w:rsid w:val="008F088D"/>
    <w:rsid w:val="008F1316"/>
    <w:rsid w:val="00910905"/>
    <w:rsid w:val="00924636"/>
    <w:rsid w:val="00926FEE"/>
    <w:rsid w:val="00941441"/>
    <w:rsid w:val="009421DC"/>
    <w:rsid w:val="009470F8"/>
    <w:rsid w:val="0094737D"/>
    <w:rsid w:val="00947FE8"/>
    <w:rsid w:val="0095159B"/>
    <w:rsid w:val="0095277E"/>
    <w:rsid w:val="0095777D"/>
    <w:rsid w:val="009579AB"/>
    <w:rsid w:val="00970777"/>
    <w:rsid w:val="0098084E"/>
    <w:rsid w:val="00993CCE"/>
    <w:rsid w:val="00995770"/>
    <w:rsid w:val="009D4F57"/>
    <w:rsid w:val="009E5159"/>
    <w:rsid w:val="009F5707"/>
    <w:rsid w:val="00A5354D"/>
    <w:rsid w:val="00A537C1"/>
    <w:rsid w:val="00A61D0E"/>
    <w:rsid w:val="00A644D8"/>
    <w:rsid w:val="00A77551"/>
    <w:rsid w:val="00A82FE8"/>
    <w:rsid w:val="00A862EF"/>
    <w:rsid w:val="00A86773"/>
    <w:rsid w:val="00AA04AB"/>
    <w:rsid w:val="00AA0FB5"/>
    <w:rsid w:val="00AA48EF"/>
    <w:rsid w:val="00AB1756"/>
    <w:rsid w:val="00B02201"/>
    <w:rsid w:val="00B23B67"/>
    <w:rsid w:val="00B25492"/>
    <w:rsid w:val="00B34EA7"/>
    <w:rsid w:val="00B47D6F"/>
    <w:rsid w:val="00B62AFE"/>
    <w:rsid w:val="00B7587D"/>
    <w:rsid w:val="00B82A38"/>
    <w:rsid w:val="00B83BCA"/>
    <w:rsid w:val="00B86593"/>
    <w:rsid w:val="00B90739"/>
    <w:rsid w:val="00B95B06"/>
    <w:rsid w:val="00BA4CD6"/>
    <w:rsid w:val="00BA5AF4"/>
    <w:rsid w:val="00BB181B"/>
    <w:rsid w:val="00BB6D47"/>
    <w:rsid w:val="00BC3444"/>
    <w:rsid w:val="00BC4CD5"/>
    <w:rsid w:val="00BE2EF4"/>
    <w:rsid w:val="00BE6EBC"/>
    <w:rsid w:val="00BE7F4E"/>
    <w:rsid w:val="00C014D3"/>
    <w:rsid w:val="00C02720"/>
    <w:rsid w:val="00C303A0"/>
    <w:rsid w:val="00C34BEE"/>
    <w:rsid w:val="00C45A53"/>
    <w:rsid w:val="00C4652E"/>
    <w:rsid w:val="00C46658"/>
    <w:rsid w:val="00C4768D"/>
    <w:rsid w:val="00C5103B"/>
    <w:rsid w:val="00C64634"/>
    <w:rsid w:val="00C64DB9"/>
    <w:rsid w:val="00C70AE7"/>
    <w:rsid w:val="00C76364"/>
    <w:rsid w:val="00C837FB"/>
    <w:rsid w:val="00CA076E"/>
    <w:rsid w:val="00CA0D94"/>
    <w:rsid w:val="00CC12BD"/>
    <w:rsid w:val="00CC63DE"/>
    <w:rsid w:val="00CD641C"/>
    <w:rsid w:val="00CF2169"/>
    <w:rsid w:val="00D04046"/>
    <w:rsid w:val="00D30700"/>
    <w:rsid w:val="00D44CD8"/>
    <w:rsid w:val="00D54509"/>
    <w:rsid w:val="00D65240"/>
    <w:rsid w:val="00D65FCA"/>
    <w:rsid w:val="00D70467"/>
    <w:rsid w:val="00D70EF8"/>
    <w:rsid w:val="00D71C09"/>
    <w:rsid w:val="00D85F58"/>
    <w:rsid w:val="00D87882"/>
    <w:rsid w:val="00D91E06"/>
    <w:rsid w:val="00D9705A"/>
    <w:rsid w:val="00DA7952"/>
    <w:rsid w:val="00DE736D"/>
    <w:rsid w:val="00DF486E"/>
    <w:rsid w:val="00E01D72"/>
    <w:rsid w:val="00E040AE"/>
    <w:rsid w:val="00E13387"/>
    <w:rsid w:val="00E1611B"/>
    <w:rsid w:val="00E209CD"/>
    <w:rsid w:val="00E35216"/>
    <w:rsid w:val="00E372A3"/>
    <w:rsid w:val="00E43CEC"/>
    <w:rsid w:val="00E5370C"/>
    <w:rsid w:val="00E570A1"/>
    <w:rsid w:val="00E603C0"/>
    <w:rsid w:val="00E6122A"/>
    <w:rsid w:val="00E614D1"/>
    <w:rsid w:val="00E66597"/>
    <w:rsid w:val="00E718BA"/>
    <w:rsid w:val="00E73CF5"/>
    <w:rsid w:val="00E945C1"/>
    <w:rsid w:val="00EA0738"/>
    <w:rsid w:val="00EA5D85"/>
    <w:rsid w:val="00EA60B5"/>
    <w:rsid w:val="00EC252C"/>
    <w:rsid w:val="00EC55F2"/>
    <w:rsid w:val="00EC70F2"/>
    <w:rsid w:val="00ED1C78"/>
    <w:rsid w:val="00ED2317"/>
    <w:rsid w:val="00ED4D1B"/>
    <w:rsid w:val="00EE01FB"/>
    <w:rsid w:val="00EE3FF9"/>
    <w:rsid w:val="00EE4B87"/>
    <w:rsid w:val="00EF4637"/>
    <w:rsid w:val="00F04D6D"/>
    <w:rsid w:val="00F36B5F"/>
    <w:rsid w:val="00F37BFD"/>
    <w:rsid w:val="00F5512D"/>
    <w:rsid w:val="00F62CF1"/>
    <w:rsid w:val="00F853DB"/>
    <w:rsid w:val="00F86239"/>
    <w:rsid w:val="00FA5B5E"/>
    <w:rsid w:val="00FA6173"/>
    <w:rsid w:val="00FC2425"/>
    <w:rsid w:val="00FE2C21"/>
    <w:rsid w:val="00FF14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43CEC"/>
    <w:pPr>
      <w:spacing w:line="240" w:lineRule="exact"/>
    </w:pPr>
  </w:style>
  <w:style w:type="paragraph" w:styleId="berschrift1">
    <w:name w:val="heading 1"/>
    <w:basedOn w:val="Standard"/>
    <w:next w:val="Standard"/>
    <w:link w:val="berschrift1Zchn"/>
    <w:qFormat/>
    <w:rsid w:val="00F86239"/>
    <w:pPr>
      <w:keepNext/>
      <w:outlineLvl w:val="0"/>
    </w:pPr>
    <w:rPr>
      <w:u w:val="single"/>
    </w:rPr>
  </w:style>
  <w:style w:type="paragraph" w:styleId="berschrift2">
    <w:name w:val="heading 2"/>
    <w:basedOn w:val="Standard"/>
    <w:next w:val="Standard"/>
    <w:link w:val="berschrift2Zchn"/>
    <w:qFormat/>
    <w:rsid w:val="00F86239"/>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character" w:customStyle="1" w:styleId="berschrift1Zchn">
    <w:name w:val="Überschrift 1 Zchn"/>
    <w:basedOn w:val="Absatz-Standardschriftart"/>
    <w:link w:val="berschrift1"/>
    <w:rsid w:val="00F86239"/>
    <w:rPr>
      <w:u w:val="single"/>
    </w:rPr>
  </w:style>
  <w:style w:type="character" w:customStyle="1" w:styleId="berschrift2Zchn">
    <w:name w:val="Überschrift 2 Zchn"/>
    <w:basedOn w:val="Absatz-Standardschriftart"/>
    <w:link w:val="berschrift2"/>
    <w:rsid w:val="00F86239"/>
    <w:rPr>
      <w:b/>
    </w:rPr>
  </w:style>
  <w:style w:type="paragraph" w:styleId="Textkrper">
    <w:name w:val="Body Text"/>
    <w:basedOn w:val="Standard"/>
    <w:link w:val="TextkrperZchn"/>
    <w:rsid w:val="00636972"/>
    <w:pPr>
      <w:jc w:val="both"/>
    </w:pPr>
  </w:style>
  <w:style w:type="character" w:customStyle="1" w:styleId="TextkrperZchn">
    <w:name w:val="Textkörper Zchn"/>
    <w:basedOn w:val="Absatz-Standardschriftart"/>
    <w:link w:val="Textkrper"/>
    <w:rsid w:val="00636972"/>
  </w:style>
  <w:style w:type="paragraph" w:styleId="Listenabsatz">
    <w:name w:val="List Paragraph"/>
    <w:basedOn w:val="Standard"/>
    <w:uiPriority w:val="34"/>
    <w:qFormat/>
    <w:rsid w:val="00636972"/>
    <w:pPr>
      <w:ind w:left="720"/>
      <w:contextualSpacing/>
    </w:pPr>
  </w:style>
  <w:style w:type="paragraph" w:styleId="StandardWeb">
    <w:name w:val="Normal (Web)"/>
    <w:basedOn w:val="Standard"/>
    <w:uiPriority w:val="99"/>
    <w:rsid w:val="008041DF"/>
    <w:pPr>
      <w:spacing w:before="100" w:beforeAutospacing="1" w:after="100" w:afterAutospacing="1"/>
    </w:pPr>
  </w:style>
  <w:style w:type="paragraph" w:customStyle="1" w:styleId="klein">
    <w:name w:val="klein"/>
    <w:basedOn w:val="Standard"/>
    <w:rsid w:val="00840F47"/>
    <w:pPr>
      <w:spacing w:before="100" w:beforeAutospacing="1" w:after="100" w:afterAutospacing="1" w:line="240" w:lineRule="auto"/>
    </w:pPr>
    <w:rPr>
      <w:sz w:val="24"/>
      <w:szCs w:val="24"/>
    </w:rPr>
  </w:style>
  <w:style w:type="character" w:styleId="Fett">
    <w:name w:val="Strong"/>
    <w:basedOn w:val="Absatz-Standardschriftart"/>
    <w:uiPriority w:val="22"/>
    <w:qFormat/>
    <w:rsid w:val="00057DD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43CEC"/>
    <w:pPr>
      <w:spacing w:line="240" w:lineRule="exact"/>
    </w:pPr>
  </w:style>
  <w:style w:type="paragraph" w:styleId="berschrift1">
    <w:name w:val="heading 1"/>
    <w:basedOn w:val="Standard"/>
    <w:next w:val="Standard"/>
    <w:link w:val="berschrift1Zchn"/>
    <w:qFormat/>
    <w:rsid w:val="00F86239"/>
    <w:pPr>
      <w:keepNext/>
      <w:outlineLvl w:val="0"/>
    </w:pPr>
    <w:rPr>
      <w:u w:val="single"/>
    </w:rPr>
  </w:style>
  <w:style w:type="paragraph" w:styleId="berschrift2">
    <w:name w:val="heading 2"/>
    <w:basedOn w:val="Standard"/>
    <w:next w:val="Standard"/>
    <w:link w:val="berschrift2Zchn"/>
    <w:qFormat/>
    <w:rsid w:val="00F86239"/>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character" w:customStyle="1" w:styleId="berschrift1Zchn">
    <w:name w:val="Überschrift 1 Zchn"/>
    <w:basedOn w:val="Absatz-Standardschriftart"/>
    <w:link w:val="berschrift1"/>
    <w:rsid w:val="00F86239"/>
    <w:rPr>
      <w:u w:val="single"/>
    </w:rPr>
  </w:style>
  <w:style w:type="character" w:customStyle="1" w:styleId="berschrift2Zchn">
    <w:name w:val="Überschrift 2 Zchn"/>
    <w:basedOn w:val="Absatz-Standardschriftart"/>
    <w:link w:val="berschrift2"/>
    <w:rsid w:val="00F86239"/>
    <w:rPr>
      <w:b/>
    </w:rPr>
  </w:style>
  <w:style w:type="paragraph" w:styleId="Textkrper">
    <w:name w:val="Body Text"/>
    <w:basedOn w:val="Standard"/>
    <w:link w:val="TextkrperZchn"/>
    <w:rsid w:val="00636972"/>
    <w:pPr>
      <w:jc w:val="both"/>
    </w:pPr>
  </w:style>
  <w:style w:type="character" w:customStyle="1" w:styleId="TextkrperZchn">
    <w:name w:val="Textkörper Zchn"/>
    <w:basedOn w:val="Absatz-Standardschriftart"/>
    <w:link w:val="Textkrper"/>
    <w:rsid w:val="00636972"/>
  </w:style>
  <w:style w:type="paragraph" w:styleId="Listenabsatz">
    <w:name w:val="List Paragraph"/>
    <w:basedOn w:val="Standard"/>
    <w:uiPriority w:val="34"/>
    <w:qFormat/>
    <w:rsid w:val="00636972"/>
    <w:pPr>
      <w:ind w:left="720"/>
      <w:contextualSpacing/>
    </w:pPr>
  </w:style>
  <w:style w:type="paragraph" w:styleId="StandardWeb">
    <w:name w:val="Normal (Web)"/>
    <w:basedOn w:val="Standard"/>
    <w:uiPriority w:val="99"/>
    <w:rsid w:val="008041DF"/>
    <w:pPr>
      <w:spacing w:before="100" w:beforeAutospacing="1" w:after="100" w:afterAutospacing="1"/>
    </w:pPr>
  </w:style>
  <w:style w:type="paragraph" w:customStyle="1" w:styleId="klein">
    <w:name w:val="klein"/>
    <w:basedOn w:val="Standard"/>
    <w:rsid w:val="00840F47"/>
    <w:pPr>
      <w:spacing w:before="100" w:beforeAutospacing="1" w:after="100" w:afterAutospacing="1" w:line="240" w:lineRule="auto"/>
    </w:pPr>
    <w:rPr>
      <w:sz w:val="24"/>
      <w:szCs w:val="24"/>
    </w:rPr>
  </w:style>
  <w:style w:type="character" w:styleId="Fett">
    <w:name w:val="Strong"/>
    <w:basedOn w:val="Absatz-Standardschriftart"/>
    <w:uiPriority w:val="22"/>
    <w:qFormat/>
    <w:rsid w:val="00057D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38892">
      <w:bodyDiv w:val="1"/>
      <w:marLeft w:val="0"/>
      <w:marRight w:val="0"/>
      <w:marTop w:val="0"/>
      <w:marBottom w:val="0"/>
      <w:divBdr>
        <w:top w:val="none" w:sz="0" w:space="0" w:color="auto"/>
        <w:left w:val="none" w:sz="0" w:space="0" w:color="auto"/>
        <w:bottom w:val="none" w:sz="0" w:space="0" w:color="auto"/>
        <w:right w:val="none" w:sz="0" w:space="0" w:color="auto"/>
      </w:divBdr>
    </w:div>
    <w:div w:id="112409157">
      <w:bodyDiv w:val="1"/>
      <w:marLeft w:val="0"/>
      <w:marRight w:val="0"/>
      <w:marTop w:val="0"/>
      <w:marBottom w:val="0"/>
      <w:divBdr>
        <w:top w:val="none" w:sz="0" w:space="0" w:color="auto"/>
        <w:left w:val="none" w:sz="0" w:space="0" w:color="auto"/>
        <w:bottom w:val="none" w:sz="0" w:space="0" w:color="auto"/>
        <w:right w:val="none" w:sz="0" w:space="0" w:color="auto"/>
      </w:divBdr>
    </w:div>
    <w:div w:id="153956931">
      <w:bodyDiv w:val="1"/>
      <w:marLeft w:val="0"/>
      <w:marRight w:val="0"/>
      <w:marTop w:val="0"/>
      <w:marBottom w:val="0"/>
      <w:divBdr>
        <w:top w:val="none" w:sz="0" w:space="0" w:color="auto"/>
        <w:left w:val="none" w:sz="0" w:space="0" w:color="auto"/>
        <w:bottom w:val="none" w:sz="0" w:space="0" w:color="auto"/>
        <w:right w:val="none" w:sz="0" w:space="0" w:color="auto"/>
      </w:divBdr>
    </w:div>
    <w:div w:id="500002189">
      <w:bodyDiv w:val="1"/>
      <w:marLeft w:val="0"/>
      <w:marRight w:val="0"/>
      <w:marTop w:val="0"/>
      <w:marBottom w:val="0"/>
      <w:divBdr>
        <w:top w:val="none" w:sz="0" w:space="0" w:color="auto"/>
        <w:left w:val="none" w:sz="0" w:space="0" w:color="auto"/>
        <w:bottom w:val="none" w:sz="0" w:space="0" w:color="auto"/>
        <w:right w:val="none" w:sz="0" w:space="0" w:color="auto"/>
      </w:divBdr>
    </w:div>
    <w:div w:id="580287201">
      <w:bodyDiv w:val="1"/>
      <w:marLeft w:val="0"/>
      <w:marRight w:val="0"/>
      <w:marTop w:val="0"/>
      <w:marBottom w:val="0"/>
      <w:divBdr>
        <w:top w:val="none" w:sz="0" w:space="0" w:color="auto"/>
        <w:left w:val="none" w:sz="0" w:space="0" w:color="auto"/>
        <w:bottom w:val="none" w:sz="0" w:space="0" w:color="auto"/>
        <w:right w:val="none" w:sz="0" w:space="0" w:color="auto"/>
      </w:divBdr>
    </w:div>
    <w:div w:id="829059577">
      <w:bodyDiv w:val="1"/>
      <w:marLeft w:val="0"/>
      <w:marRight w:val="0"/>
      <w:marTop w:val="0"/>
      <w:marBottom w:val="0"/>
      <w:divBdr>
        <w:top w:val="none" w:sz="0" w:space="0" w:color="auto"/>
        <w:left w:val="none" w:sz="0" w:space="0" w:color="auto"/>
        <w:bottom w:val="none" w:sz="0" w:space="0" w:color="auto"/>
        <w:right w:val="none" w:sz="0" w:space="0" w:color="auto"/>
      </w:divBdr>
    </w:div>
    <w:div w:id="848133633">
      <w:bodyDiv w:val="1"/>
      <w:marLeft w:val="0"/>
      <w:marRight w:val="0"/>
      <w:marTop w:val="0"/>
      <w:marBottom w:val="0"/>
      <w:divBdr>
        <w:top w:val="none" w:sz="0" w:space="0" w:color="auto"/>
        <w:left w:val="none" w:sz="0" w:space="0" w:color="auto"/>
        <w:bottom w:val="none" w:sz="0" w:space="0" w:color="auto"/>
        <w:right w:val="none" w:sz="0" w:space="0" w:color="auto"/>
      </w:divBdr>
    </w:div>
    <w:div w:id="1694262312">
      <w:bodyDiv w:val="1"/>
      <w:marLeft w:val="0"/>
      <w:marRight w:val="0"/>
      <w:marTop w:val="0"/>
      <w:marBottom w:val="0"/>
      <w:divBdr>
        <w:top w:val="none" w:sz="0" w:space="0" w:color="auto"/>
        <w:left w:val="none" w:sz="0" w:space="0" w:color="auto"/>
        <w:bottom w:val="none" w:sz="0" w:space="0" w:color="auto"/>
        <w:right w:val="none" w:sz="0" w:space="0" w:color="auto"/>
      </w:divBdr>
    </w:div>
    <w:div w:id="1900941097">
      <w:bodyDiv w:val="1"/>
      <w:marLeft w:val="0"/>
      <w:marRight w:val="0"/>
      <w:marTop w:val="0"/>
      <w:marBottom w:val="0"/>
      <w:divBdr>
        <w:top w:val="none" w:sz="0" w:space="0" w:color="auto"/>
        <w:left w:val="none" w:sz="0" w:space="0" w:color="auto"/>
        <w:bottom w:val="none" w:sz="0" w:space="0" w:color="auto"/>
        <w:right w:val="none" w:sz="0" w:space="0" w:color="auto"/>
      </w:divBdr>
    </w:div>
    <w:div w:id="208498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udolf-mueller.netz\dfs\Allgemein.Office\RMVorlage_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RMVorlage_T.dotx</Template>
  <TotalTime>0</TotalTime>
  <Pages>1</Pages>
  <Words>245</Words>
  <Characters>1550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Kroliczek, Justina</dc:creator>
  <cp:lastModifiedBy>Kroliczek, Justina </cp:lastModifiedBy>
  <cp:revision>2</cp:revision>
  <cp:lastPrinted>2018-07-19T14:09:00Z</cp:lastPrinted>
  <dcterms:created xsi:type="dcterms:W3CDTF">2019-09-09T11:49:00Z</dcterms:created>
  <dcterms:modified xsi:type="dcterms:W3CDTF">2019-09-09T11:49:00Z</dcterms:modified>
</cp:coreProperties>
</file>