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10890" w:type="dxa"/>
        <w:tblCellMar>
          <w:left w:w="187" w:type="dxa"/>
          <w:right w:w="187" w:type="dxa"/>
        </w:tblCellMar>
        <w:tblLook w:val="0000" w:firstRow="0" w:lastRow="0" w:firstColumn="0" w:lastColumn="0" w:noHBand="0" w:noVBand="0"/>
      </w:tblPr>
      <w:tblGrid>
        <w:gridCol w:w="2070"/>
        <w:gridCol w:w="5670"/>
        <w:gridCol w:w="3150"/>
      </w:tblGrid>
      <w:tr w:rsidR="00A60099" w:rsidRPr="00711EB7" w:rsidTr="00721D60">
        <w:trPr>
          <w:trHeight w:val="720"/>
        </w:trPr>
        <w:tc>
          <w:tcPr>
            <w:tcW w:w="2070" w:type="dxa"/>
          </w:tcPr>
          <w:p w:rsidR="00A60099" w:rsidRPr="00711EB7" w:rsidRDefault="008F781D" w:rsidP="00721D60">
            <w:pPr>
              <w:pStyle w:val="ReturnAddress"/>
              <w:ind w:left="173" w:right="-30"/>
              <w:rPr>
                <w:sz w:val="23"/>
                <w:szCs w:val="23"/>
              </w:rPr>
            </w:pPr>
            <w:bookmarkStart w:id="0" w:name="_GoBack"/>
            <w:bookmarkEnd w:id="0"/>
            <w:r w:rsidRPr="00490855">
              <w:rPr>
                <w:noProof/>
                <w:sz w:val="23"/>
                <w:szCs w:val="23"/>
                <w:lang w:val="nb-NO" w:eastAsia="ko-KR"/>
              </w:rPr>
              <w:drawing>
                <wp:inline distT="0" distB="0" distL="0" distR="0" wp14:anchorId="063D6336" wp14:editId="7C13BD85">
                  <wp:extent cx="762733" cy="472621"/>
                  <wp:effectExtent l="19050" t="0" r="0" b="0"/>
                  <wp:docPr id="3" name="Picture 1" descr="G:\Art, Photos, Logos, Movies, etc\logos\Hyundai_Chrome_Blue_Stacked.jpg"/>
                  <wp:cNvGraphicFramePr/>
                  <a:graphic xmlns:a="http://schemas.openxmlformats.org/drawingml/2006/main">
                    <a:graphicData uri="http://schemas.openxmlformats.org/drawingml/2006/picture">
                      <pic:pic xmlns:pic="http://schemas.openxmlformats.org/drawingml/2006/picture">
                        <pic:nvPicPr>
                          <pic:cNvPr id="0" name="Picture 1" descr="G:\Art, Photos, Logos, Movies, etc\logos\Hyundai_Chrome_Blue_Stacked.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62733" cy="472621"/>
                          </a:xfrm>
                          <a:prstGeom prst="rect">
                            <a:avLst/>
                          </a:prstGeom>
                          <a:noFill/>
                          <a:ln w="9525">
                            <a:noFill/>
                            <a:miter lim="800000"/>
                            <a:headEnd/>
                            <a:tailEnd/>
                          </a:ln>
                        </pic:spPr>
                      </pic:pic>
                    </a:graphicData>
                  </a:graphic>
                </wp:inline>
              </w:drawing>
            </w:r>
          </w:p>
        </w:tc>
        <w:tc>
          <w:tcPr>
            <w:tcW w:w="5670" w:type="dxa"/>
            <w:tcBorders>
              <w:left w:val="single" w:sz="4" w:space="0" w:color="auto"/>
            </w:tcBorders>
          </w:tcPr>
          <w:p w:rsidR="00A60099" w:rsidRPr="00711EB7" w:rsidRDefault="00A60099" w:rsidP="00721D60">
            <w:pPr>
              <w:pStyle w:val="ReturnAddress"/>
              <w:spacing w:after="20" w:line="160" w:lineRule="atLeast"/>
              <w:ind w:left="83"/>
              <w:rPr>
                <w:rFonts w:ascii="Arial" w:hAnsi="Arial" w:cs="Arial"/>
                <w:b w:val="0"/>
                <w:bCs w:val="0"/>
                <w:sz w:val="14"/>
                <w:szCs w:val="14"/>
              </w:rPr>
            </w:pPr>
            <w:r w:rsidRPr="00711EB7">
              <w:rPr>
                <w:rFonts w:ascii="Arial" w:hAnsi="Arial" w:cs="Arial"/>
                <w:szCs w:val="16"/>
              </w:rPr>
              <w:t>Hyundai Motor America</w:t>
            </w:r>
            <w:r w:rsidRPr="00711EB7">
              <w:rPr>
                <w:rFonts w:ascii="Arial" w:hAnsi="Arial" w:cs="Arial"/>
                <w:b w:val="0"/>
                <w:bCs w:val="0"/>
                <w:sz w:val="23"/>
                <w:szCs w:val="23"/>
              </w:rPr>
              <w:br/>
            </w:r>
            <w:r w:rsidR="00AA4356" w:rsidRPr="00AA4356">
              <w:rPr>
                <w:rFonts w:ascii="Arial" w:hAnsi="Arial" w:cs="Arial"/>
                <w:b w:val="0"/>
                <w:bCs w:val="0"/>
                <w:sz w:val="14"/>
              </w:rPr>
              <w:t>10550 Talbert Ave</w:t>
            </w:r>
            <w:r>
              <w:rPr>
                <w:rFonts w:ascii="Arial" w:hAnsi="Arial" w:cs="Arial"/>
                <w:b w:val="0"/>
                <w:bCs w:val="0"/>
                <w:sz w:val="14"/>
              </w:rPr>
              <w:t xml:space="preserve">, </w:t>
            </w:r>
            <w:r w:rsidR="00AA4356" w:rsidRPr="00AA4356">
              <w:rPr>
                <w:rFonts w:ascii="Arial" w:hAnsi="Arial" w:cs="Arial"/>
                <w:b w:val="0"/>
                <w:bCs w:val="0"/>
                <w:sz w:val="14"/>
              </w:rPr>
              <w:t>Fountain Valley, CA</w:t>
            </w:r>
            <w:r w:rsidR="00AA4356">
              <w:rPr>
                <w:rFonts w:ascii="Arial" w:hAnsi="Arial" w:cs="Arial"/>
                <w:b w:val="0"/>
                <w:bCs w:val="0"/>
                <w:sz w:val="14"/>
              </w:rPr>
              <w:t xml:space="preserve"> </w:t>
            </w:r>
            <w:r>
              <w:rPr>
                <w:rFonts w:ascii="Arial" w:hAnsi="Arial" w:cs="Arial"/>
                <w:b w:val="0"/>
                <w:bCs w:val="0"/>
                <w:sz w:val="14"/>
              </w:rPr>
              <w:t>92</w:t>
            </w:r>
            <w:r w:rsidR="00AA4356">
              <w:rPr>
                <w:rFonts w:ascii="Arial" w:hAnsi="Arial" w:cs="Arial"/>
                <w:b w:val="0"/>
                <w:bCs w:val="0"/>
                <w:sz w:val="14"/>
              </w:rPr>
              <w:t>708</w:t>
            </w:r>
          </w:p>
          <w:p w:rsidR="00A60099" w:rsidRPr="00711EB7" w:rsidRDefault="00A60099" w:rsidP="00721D60">
            <w:pPr>
              <w:pStyle w:val="ReturnAddress"/>
              <w:spacing w:after="20" w:line="160" w:lineRule="atLeast"/>
              <w:ind w:left="83"/>
              <w:rPr>
                <w:rFonts w:ascii="Arial" w:hAnsi="Arial" w:cs="Arial"/>
                <w:b w:val="0"/>
                <w:bCs w:val="0"/>
                <w:sz w:val="23"/>
                <w:szCs w:val="23"/>
              </w:rPr>
            </w:pPr>
            <w:r w:rsidRPr="00711EB7">
              <w:rPr>
                <w:rFonts w:ascii="Arial" w:hAnsi="Arial" w:cs="Arial"/>
                <w:b w:val="0"/>
                <w:bCs w:val="0"/>
                <w:sz w:val="14"/>
                <w:szCs w:val="14"/>
              </w:rPr>
              <w:t>TEL: 714-965-3000     FAX: 714-378-1008</w:t>
            </w:r>
            <w:r w:rsidRPr="00711EB7">
              <w:rPr>
                <w:rFonts w:ascii="Arial" w:hAnsi="Arial" w:cs="Arial"/>
                <w:b w:val="0"/>
                <w:bCs w:val="0"/>
                <w:sz w:val="14"/>
                <w:szCs w:val="14"/>
              </w:rPr>
              <w:br/>
              <w:t>MEDIA WEBSITE: HyundaiNews.com     CORPORATE WEBSITE: HyundaiUSA.com</w:t>
            </w:r>
          </w:p>
        </w:tc>
        <w:tc>
          <w:tcPr>
            <w:tcW w:w="3150" w:type="dxa"/>
          </w:tcPr>
          <w:p w:rsidR="00A60099" w:rsidRPr="00711EB7" w:rsidRDefault="00A60099" w:rsidP="00721D60">
            <w:pPr>
              <w:pStyle w:val="ReturnAddress"/>
              <w:spacing w:line="160" w:lineRule="atLeast"/>
              <w:jc w:val="right"/>
              <w:rPr>
                <w:rFonts w:ascii="Arial" w:hAnsi="Arial" w:cs="Arial"/>
                <w:sz w:val="23"/>
                <w:szCs w:val="23"/>
              </w:rPr>
            </w:pPr>
            <w:r>
              <w:rPr>
                <w:rFonts w:ascii="Arial" w:hAnsi="Arial" w:cs="Arial"/>
                <w:noProof/>
                <w:sz w:val="23"/>
                <w:szCs w:val="23"/>
                <w:lang w:val="nb-NO" w:eastAsia="ko-KR"/>
              </w:rPr>
              <w:drawing>
                <wp:inline distT="0" distB="0" distL="0" distR="0" wp14:anchorId="1C5A8C48" wp14:editId="58C46E76">
                  <wp:extent cx="1676400" cy="238125"/>
                  <wp:effectExtent l="0" t="0" r="0" b="9525"/>
                  <wp:docPr id="1" name="Picture 1" descr="NewsBur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Bureau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238125"/>
                          </a:xfrm>
                          <a:prstGeom prst="rect">
                            <a:avLst/>
                          </a:prstGeom>
                          <a:noFill/>
                          <a:ln>
                            <a:noFill/>
                          </a:ln>
                        </pic:spPr>
                      </pic:pic>
                    </a:graphicData>
                  </a:graphic>
                </wp:inline>
              </w:drawing>
            </w:r>
          </w:p>
        </w:tc>
      </w:tr>
      <w:tr w:rsidR="00A60099" w:rsidRPr="00711EB7" w:rsidTr="00721D60">
        <w:trPr>
          <w:trHeight w:val="360"/>
        </w:trPr>
        <w:tc>
          <w:tcPr>
            <w:tcW w:w="2070" w:type="dxa"/>
            <w:vAlign w:val="center"/>
          </w:tcPr>
          <w:p w:rsidR="00A60099" w:rsidRPr="00711EB7" w:rsidRDefault="00A60099" w:rsidP="00721D60">
            <w:pPr>
              <w:pStyle w:val="ReturnAddress"/>
              <w:ind w:left="173" w:right="-30"/>
              <w:rPr>
                <w:sz w:val="23"/>
                <w:szCs w:val="23"/>
              </w:rPr>
            </w:pPr>
          </w:p>
        </w:tc>
        <w:tc>
          <w:tcPr>
            <w:tcW w:w="5670" w:type="dxa"/>
            <w:vAlign w:val="center"/>
          </w:tcPr>
          <w:p w:rsidR="00A60099" w:rsidRPr="00312656" w:rsidRDefault="00A60099" w:rsidP="00721D60">
            <w:pPr>
              <w:rPr>
                <w:rFonts w:ascii="Arial" w:hAnsi="Arial"/>
                <w:caps/>
                <w:color w:val="FF0000"/>
              </w:rPr>
            </w:pPr>
          </w:p>
        </w:tc>
        <w:tc>
          <w:tcPr>
            <w:tcW w:w="3150" w:type="dxa"/>
          </w:tcPr>
          <w:p w:rsidR="00A60099" w:rsidRPr="00711EB7" w:rsidRDefault="00A60099" w:rsidP="00721D60">
            <w:pPr>
              <w:pStyle w:val="ReturnAddress"/>
              <w:spacing w:line="160" w:lineRule="atLeast"/>
              <w:jc w:val="right"/>
              <w:rPr>
                <w:rFonts w:ascii="Arial" w:hAnsi="Arial" w:cs="Arial"/>
                <w:sz w:val="23"/>
                <w:szCs w:val="23"/>
              </w:rPr>
            </w:pPr>
          </w:p>
        </w:tc>
      </w:tr>
    </w:tbl>
    <w:p w:rsidR="00A60099" w:rsidRDefault="00A60099" w:rsidP="00A60099">
      <w:pPr>
        <w:ind w:left="5760"/>
      </w:pPr>
    </w:p>
    <w:p w:rsidR="00A60099" w:rsidRDefault="00A60099" w:rsidP="00A60099"/>
    <w:p w:rsidR="00A60099" w:rsidRDefault="00A60099" w:rsidP="00A60099">
      <w:r>
        <w:t>Contact:</w:t>
      </w:r>
    </w:p>
    <w:p w:rsidR="00A60099" w:rsidRPr="008C4B75" w:rsidRDefault="00A60099" w:rsidP="00A60099">
      <w:r>
        <w:t>Jim Trainor</w:t>
      </w:r>
    </w:p>
    <w:p w:rsidR="00A60099" w:rsidRPr="008C4B75" w:rsidRDefault="00FA5F5D" w:rsidP="00A60099">
      <w:hyperlink r:id="rId11" w:history="1"/>
      <w:hyperlink r:id="rId12" w:history="1">
        <w:r w:rsidR="00A60099" w:rsidRPr="00DB2883">
          <w:rPr>
            <w:rStyle w:val="Hyperlink"/>
          </w:rPr>
          <w:t>jtrainor@hmausa.com</w:t>
        </w:r>
      </w:hyperlink>
      <w:r w:rsidR="00A60099">
        <w:t xml:space="preserve"> </w:t>
      </w:r>
    </w:p>
    <w:p w:rsidR="00861C8E" w:rsidRPr="00BD3A6A" w:rsidRDefault="00A60099" w:rsidP="00BD3A6A">
      <w:pPr>
        <w:rPr>
          <w:lang w:val="es-ES"/>
        </w:rPr>
      </w:pPr>
      <w:r>
        <w:rPr>
          <w:lang w:val="es-ES"/>
        </w:rPr>
        <w:t>714-</w:t>
      </w:r>
      <w:r w:rsidR="0099794C">
        <w:rPr>
          <w:lang w:val="es-ES"/>
        </w:rPr>
        <w:t>316-6421</w:t>
      </w:r>
    </w:p>
    <w:p w:rsidR="00412CB2" w:rsidRDefault="00412CB2" w:rsidP="006B0F3F">
      <w:pPr>
        <w:spacing w:line="360" w:lineRule="auto"/>
        <w:rPr>
          <w:rStyle w:val="xn-location"/>
          <w:b/>
        </w:rPr>
      </w:pPr>
    </w:p>
    <w:p w:rsidR="00AC042E" w:rsidRPr="007232EC" w:rsidRDefault="00F673C5" w:rsidP="00976798">
      <w:pPr>
        <w:spacing w:line="360" w:lineRule="auto"/>
        <w:jc w:val="center"/>
        <w:rPr>
          <w:rStyle w:val="xn-location"/>
          <w:b/>
        </w:rPr>
      </w:pPr>
      <w:r w:rsidRPr="007232EC">
        <w:rPr>
          <w:rStyle w:val="xn-location"/>
          <w:b/>
        </w:rPr>
        <w:t xml:space="preserve">HYUNDAI </w:t>
      </w:r>
      <w:r w:rsidR="00343303" w:rsidRPr="007232EC">
        <w:rPr>
          <w:rStyle w:val="xn-location"/>
          <w:b/>
        </w:rPr>
        <w:t xml:space="preserve">FUEL CELL </w:t>
      </w:r>
      <w:r w:rsidR="0093379B" w:rsidRPr="007232EC">
        <w:rPr>
          <w:rStyle w:val="xn-location"/>
          <w:b/>
        </w:rPr>
        <w:t xml:space="preserve">HYDROGEN-POWERED ELECTRIC </w:t>
      </w:r>
      <w:r w:rsidR="00343303" w:rsidRPr="007232EC">
        <w:rPr>
          <w:rStyle w:val="xn-location"/>
          <w:b/>
        </w:rPr>
        <w:t>ENGINE NAMED TO WARD’S 10 BEST ENGINES LIST</w:t>
      </w:r>
    </w:p>
    <w:p w:rsidR="00F673C5" w:rsidRPr="00524075" w:rsidRDefault="00343303" w:rsidP="00524075">
      <w:pPr>
        <w:spacing w:line="360" w:lineRule="auto"/>
        <w:ind w:left="400"/>
        <w:jc w:val="center"/>
        <w:rPr>
          <w:b/>
          <w:bCs/>
        </w:rPr>
      </w:pPr>
      <w:r w:rsidRPr="00524075">
        <w:rPr>
          <w:b/>
          <w:bCs/>
        </w:rPr>
        <w:t xml:space="preserve">First Time </w:t>
      </w:r>
      <w:r w:rsidR="00375C55" w:rsidRPr="00524075">
        <w:rPr>
          <w:b/>
          <w:bCs/>
        </w:rPr>
        <w:t>a FCEV Engine is</w:t>
      </w:r>
      <w:r w:rsidRPr="00524075">
        <w:rPr>
          <w:b/>
          <w:bCs/>
        </w:rPr>
        <w:t xml:space="preserve"> Honored in Annual Accolade</w:t>
      </w:r>
    </w:p>
    <w:p w:rsidR="007232EC" w:rsidRDefault="007232EC" w:rsidP="00E361DE">
      <w:pPr>
        <w:spacing w:line="360" w:lineRule="auto"/>
        <w:rPr>
          <w:b/>
          <w:bCs/>
        </w:rPr>
      </w:pPr>
    </w:p>
    <w:p w:rsidR="00E361DE" w:rsidRDefault="00AC042E" w:rsidP="00E361DE">
      <w:pPr>
        <w:spacing w:line="360" w:lineRule="auto"/>
        <w:rPr>
          <w:rFonts w:eastAsia="Malgun Gothic"/>
          <w:lang w:val="en" w:eastAsia="ko-KR"/>
        </w:rPr>
      </w:pPr>
      <w:r w:rsidRPr="007232EC">
        <w:rPr>
          <w:b/>
          <w:bCs/>
        </w:rPr>
        <w:t>FOUNTAIN VALLEY, Calif.</w:t>
      </w:r>
      <w:r w:rsidR="005C6D0F" w:rsidRPr="007232EC">
        <w:rPr>
          <w:b/>
          <w:bCs/>
        </w:rPr>
        <w:t xml:space="preserve">, </w:t>
      </w:r>
      <w:r w:rsidR="00343303" w:rsidRPr="007232EC">
        <w:rPr>
          <w:b/>
        </w:rPr>
        <w:t xml:space="preserve">Dec. </w:t>
      </w:r>
      <w:r w:rsidR="00A77B60">
        <w:rPr>
          <w:rFonts w:eastAsia="Malgun Gothic" w:hint="eastAsia"/>
          <w:b/>
          <w:lang w:eastAsia="ko-KR"/>
        </w:rPr>
        <w:t>10</w:t>
      </w:r>
      <w:r w:rsidRPr="007232EC">
        <w:rPr>
          <w:b/>
        </w:rPr>
        <w:t xml:space="preserve">, </w:t>
      </w:r>
      <w:r w:rsidR="007A41D3" w:rsidRPr="007232EC">
        <w:rPr>
          <w:b/>
        </w:rPr>
        <w:t>2014</w:t>
      </w:r>
      <w:r w:rsidR="00AA0677" w:rsidRPr="007232EC">
        <w:rPr>
          <w:b/>
        </w:rPr>
        <w:t xml:space="preserve"> – </w:t>
      </w:r>
      <w:r w:rsidR="00343303" w:rsidRPr="007232EC">
        <w:t>Hyundai</w:t>
      </w:r>
      <w:r w:rsidR="00A77B60">
        <w:rPr>
          <w:rFonts w:eastAsia="Malgun Gothic" w:hint="eastAsia"/>
          <w:lang w:eastAsia="ko-KR"/>
        </w:rPr>
        <w:t xml:space="preserve"> Motor</w:t>
      </w:r>
      <w:r w:rsidR="00343303" w:rsidRPr="007232EC">
        <w:t xml:space="preserve">’s </w:t>
      </w:r>
      <w:r w:rsidR="00A77B60">
        <w:rPr>
          <w:rFonts w:eastAsia="Malgun Gothic" w:hint="eastAsia"/>
          <w:lang w:eastAsia="ko-KR"/>
        </w:rPr>
        <w:t xml:space="preserve">zero-emission </w:t>
      </w:r>
      <w:hyperlink r:id="rId13" w:history="1">
        <w:r w:rsidR="00343303" w:rsidRPr="006B0F3F">
          <w:rPr>
            <w:rStyle w:val="Hyperlink"/>
          </w:rPr>
          <w:t>fuel cell engine</w:t>
        </w:r>
      </w:hyperlink>
      <w:r w:rsidR="00343303" w:rsidRPr="007232EC">
        <w:t xml:space="preserve">, which debuted on the 2015 Tucson, has been recognized </w:t>
      </w:r>
      <w:r w:rsidR="0093379B" w:rsidRPr="007232EC">
        <w:t>as</w:t>
      </w:r>
      <w:r w:rsidR="006B0F3F">
        <w:t xml:space="preserve"> the first engine of its kind in the annual </w:t>
      </w:r>
      <w:r w:rsidR="0093379B" w:rsidRPr="006940BB">
        <w:t>Ward</w:t>
      </w:r>
      <w:r w:rsidR="006940BB">
        <w:t>’</w:t>
      </w:r>
      <w:r w:rsidR="0093379B" w:rsidRPr="006940BB">
        <w:t>s</w:t>
      </w:r>
      <w:r w:rsidR="0093379B" w:rsidRPr="007232EC">
        <w:t xml:space="preserve"> 10 Best Engines by </w:t>
      </w:r>
      <w:proofErr w:type="spellStart"/>
      <w:r w:rsidR="006940BB" w:rsidRPr="007232EC">
        <w:rPr>
          <w:bCs/>
          <w:i/>
          <w:iCs/>
          <w:lang w:val="en"/>
        </w:rPr>
        <w:t>WardsAuto</w:t>
      </w:r>
      <w:proofErr w:type="spellEnd"/>
      <w:r w:rsidR="006940BB" w:rsidRPr="007232EC">
        <w:rPr>
          <w:bCs/>
          <w:i/>
          <w:iCs/>
          <w:lang w:val="en"/>
        </w:rPr>
        <w:t xml:space="preserve"> World</w:t>
      </w:r>
      <w:r w:rsidR="0093379B" w:rsidRPr="007232EC">
        <w:t>.</w:t>
      </w:r>
      <w:r w:rsidR="00E361DE" w:rsidRPr="007232EC">
        <w:t xml:space="preserve">  The </w:t>
      </w:r>
      <w:proofErr w:type="spellStart"/>
      <w:r w:rsidR="00E361DE" w:rsidRPr="007232EC">
        <w:rPr>
          <w:bCs/>
          <w:i/>
          <w:iCs/>
          <w:lang w:val="en"/>
        </w:rPr>
        <w:t>WardsAuto</w:t>
      </w:r>
      <w:proofErr w:type="spellEnd"/>
      <w:r w:rsidR="00E361DE" w:rsidRPr="007232EC">
        <w:rPr>
          <w:bCs/>
          <w:i/>
          <w:iCs/>
          <w:lang w:val="en"/>
        </w:rPr>
        <w:t xml:space="preserve"> World</w:t>
      </w:r>
      <w:r w:rsidR="00E361DE" w:rsidRPr="007232EC">
        <w:rPr>
          <w:lang w:val="en"/>
        </w:rPr>
        <w:t xml:space="preserve"> editors tested </w:t>
      </w:r>
      <w:r w:rsidR="00250875" w:rsidRPr="007232EC">
        <w:rPr>
          <w:lang w:val="en"/>
        </w:rPr>
        <w:t xml:space="preserve">and named the most </w:t>
      </w:r>
      <w:r w:rsidR="00E361DE" w:rsidRPr="007232EC">
        <w:rPr>
          <w:lang w:val="en"/>
        </w:rPr>
        <w:t>sophisticated engines available on the market</w:t>
      </w:r>
      <w:r w:rsidR="006B0F3F">
        <w:rPr>
          <w:lang w:val="en"/>
        </w:rPr>
        <w:t xml:space="preserve"> today.</w:t>
      </w:r>
    </w:p>
    <w:p w:rsidR="00A77B60" w:rsidRPr="00524075" w:rsidRDefault="00A77B60" w:rsidP="00E361DE">
      <w:pPr>
        <w:spacing w:line="360" w:lineRule="auto"/>
        <w:rPr>
          <w:rFonts w:eastAsia="Malgun Gothic"/>
          <w:lang w:eastAsia="ko-KR"/>
        </w:rPr>
      </w:pPr>
      <w:r>
        <w:rPr>
          <w:rFonts w:eastAsia="Malgun Gothic" w:hint="eastAsia"/>
          <w:lang w:val="en" w:eastAsia="ko-KR"/>
        </w:rPr>
        <w:tab/>
        <w:t>Hyundai Motor</w:t>
      </w:r>
      <w:r>
        <w:rPr>
          <w:rFonts w:eastAsia="Malgun Gothic"/>
          <w:lang w:val="en" w:eastAsia="ko-KR"/>
        </w:rPr>
        <w:t>’</w:t>
      </w:r>
      <w:r>
        <w:rPr>
          <w:rFonts w:eastAsia="Malgun Gothic" w:hint="eastAsia"/>
          <w:lang w:val="en" w:eastAsia="ko-KR"/>
        </w:rPr>
        <w:t>s Tucson Fuel Cell, the world</w:t>
      </w:r>
      <w:r>
        <w:rPr>
          <w:rFonts w:eastAsia="Malgun Gothic"/>
          <w:lang w:val="en" w:eastAsia="ko-KR"/>
        </w:rPr>
        <w:t>’</w:t>
      </w:r>
      <w:r>
        <w:rPr>
          <w:rFonts w:eastAsia="Malgun Gothic" w:hint="eastAsia"/>
          <w:lang w:val="en" w:eastAsia="ko-KR"/>
        </w:rPr>
        <w:t xml:space="preserve">s first mass-produced fuel cell electric vehicle, </w:t>
      </w:r>
      <w:r w:rsidR="00524075">
        <w:rPr>
          <w:rFonts w:eastAsia="Malgun Gothic"/>
          <w:lang w:val="en" w:eastAsia="ko-KR"/>
        </w:rPr>
        <w:t>has been available in Southern California since June 10</w:t>
      </w:r>
      <w:r w:rsidR="00524075" w:rsidRPr="00524075">
        <w:rPr>
          <w:rFonts w:eastAsia="Malgun Gothic"/>
          <w:vertAlign w:val="superscript"/>
          <w:lang w:val="en" w:eastAsia="ko-KR"/>
        </w:rPr>
        <w:t>th</w:t>
      </w:r>
      <w:r w:rsidR="00524075">
        <w:rPr>
          <w:rFonts w:eastAsia="Malgun Gothic"/>
          <w:lang w:val="en" w:eastAsia="ko-KR"/>
        </w:rPr>
        <w:t xml:space="preserve">, 2014, when the first retail customer delivery took place. </w:t>
      </w:r>
      <w:r w:rsidR="007F6B36">
        <w:rPr>
          <w:rFonts w:eastAsia="Malgun Gothic"/>
          <w:lang w:val="en" w:eastAsia="ko-KR"/>
        </w:rPr>
        <w:t>Outside the U.S., t</w:t>
      </w:r>
      <w:r w:rsidR="00524075">
        <w:rPr>
          <w:rFonts w:eastAsia="Malgun Gothic"/>
          <w:lang w:val="en" w:eastAsia="ko-KR"/>
        </w:rPr>
        <w:t xml:space="preserve">he fuel cell program </w:t>
      </w:r>
      <w:r w:rsidR="00A952AC">
        <w:rPr>
          <w:rFonts w:eastAsia="Malgun Gothic" w:hint="eastAsia"/>
          <w:lang w:val="en" w:eastAsia="ko-KR"/>
        </w:rPr>
        <w:t xml:space="preserve">is currently operating in about a dozen European countries, </w:t>
      </w:r>
      <w:r w:rsidR="00524075">
        <w:rPr>
          <w:rFonts w:eastAsia="Malgun Gothic"/>
          <w:lang w:val="en" w:eastAsia="ko-KR"/>
        </w:rPr>
        <w:t>where the vehicle is known as the ix35.</w:t>
      </w:r>
      <w:ins w:id="1" w:author="HKMC" w:date="2014-12-09T09:42:00Z">
        <w:del w:id="2" w:author="Floraday, Phil " w:date="2014-12-09T10:13:00Z">
          <w:r w:rsidR="00A952AC" w:rsidDel="00524075">
            <w:rPr>
              <w:rFonts w:eastAsia="Malgun Gothic" w:hint="eastAsia"/>
              <w:lang w:val="en" w:eastAsia="ko-KR"/>
            </w:rPr>
            <w:delText xml:space="preserve"> </w:delText>
          </w:r>
        </w:del>
      </w:ins>
    </w:p>
    <w:p w:rsidR="00250875" w:rsidRPr="007232EC" w:rsidRDefault="00250875" w:rsidP="00250875">
      <w:pPr>
        <w:spacing w:line="360" w:lineRule="auto"/>
        <w:ind w:firstLine="720"/>
      </w:pPr>
      <w:r w:rsidRPr="007232EC">
        <w:t xml:space="preserve"> </w:t>
      </w:r>
      <w:r w:rsidR="00E361DE" w:rsidRPr="007232EC">
        <w:t xml:space="preserve">“Hyundai engineers did a stunning job of slipping the most advanced automotive technology imaginable into a roomy family vehicle and making it all very consumer friendly,” said Drew Winter, editor-in-chief of </w:t>
      </w:r>
      <w:proofErr w:type="spellStart"/>
      <w:r w:rsidR="006940BB" w:rsidRPr="007232EC">
        <w:rPr>
          <w:bCs/>
          <w:i/>
          <w:iCs/>
          <w:lang w:val="en"/>
        </w:rPr>
        <w:t>WardsAuto</w:t>
      </w:r>
      <w:proofErr w:type="spellEnd"/>
      <w:r w:rsidR="006940BB" w:rsidRPr="007232EC">
        <w:rPr>
          <w:bCs/>
          <w:i/>
          <w:iCs/>
          <w:lang w:val="en"/>
        </w:rPr>
        <w:t xml:space="preserve"> World</w:t>
      </w:r>
      <w:r w:rsidR="006940BB" w:rsidRPr="007232EC">
        <w:rPr>
          <w:lang w:val="en"/>
        </w:rPr>
        <w:t xml:space="preserve"> </w:t>
      </w:r>
      <w:r w:rsidR="00E361DE" w:rsidRPr="007232EC">
        <w:t xml:space="preserve">magazine.  “The powertrain is exceptionally quiet and has a range of 265 miles. Plus, it can be refueled in minutes instead of hours like a battery-electric vehicle. The Hyundai Tucson Fuel Cell is a great engineering achievement and a giant leap for zero-emissions vehicles.” </w:t>
      </w:r>
    </w:p>
    <w:p w:rsidR="00375C55" w:rsidRPr="00524075" w:rsidRDefault="00250875" w:rsidP="007232EC">
      <w:pPr>
        <w:spacing w:line="360" w:lineRule="auto"/>
        <w:ind w:firstLine="720"/>
        <w:rPr>
          <w:rFonts w:eastAsia="Malgun Gothic"/>
          <w:lang w:eastAsia="ko-KR"/>
        </w:rPr>
      </w:pPr>
      <w:r w:rsidRPr="00343303">
        <w:t>Hyundai’s fuel cell</w:t>
      </w:r>
      <w:r w:rsidR="00A77B60">
        <w:rPr>
          <w:rFonts w:eastAsia="Malgun Gothic" w:hint="eastAsia"/>
          <w:lang w:eastAsia="ko-KR"/>
        </w:rPr>
        <w:t xml:space="preserve"> </w:t>
      </w:r>
      <w:r w:rsidRPr="00343303">
        <w:t>effectively replaces the battery pack used in an electric vehicle by generating electricity from hydrogen through an electrochemical process that does not involve hydrogen combustion, with no moving parts within the fuel cell stack.</w:t>
      </w:r>
      <w:r w:rsidR="000E5420">
        <w:t xml:space="preserve"> </w:t>
      </w:r>
      <w:r w:rsidR="00524075" w:rsidRPr="00524075">
        <w:t>The Tucson Fuel Cell maintains the day-to-day flexibility of the gasoline-powered Tucson so that its driver is able to immediately enjoy the next generation of electric vehicles without range or recharge-time compromises to their lifestyle.</w:t>
      </w:r>
    </w:p>
    <w:p w:rsidR="00CC5EC5" w:rsidRDefault="00250875" w:rsidP="007232EC">
      <w:pPr>
        <w:spacing w:line="360" w:lineRule="auto"/>
        <w:ind w:firstLine="720"/>
      </w:pPr>
      <w:r w:rsidRPr="007232EC">
        <w:t>“</w:t>
      </w:r>
      <w:r w:rsidR="002E7C92">
        <w:t xml:space="preserve">Being included in the prestigious </w:t>
      </w:r>
      <w:r w:rsidR="002E7C92" w:rsidRPr="006940BB">
        <w:t>Ward</w:t>
      </w:r>
      <w:r w:rsidR="006940BB">
        <w:t>’</w:t>
      </w:r>
      <w:r w:rsidR="002E7C92" w:rsidRPr="006940BB">
        <w:t>s</w:t>
      </w:r>
      <w:r w:rsidR="002E7C92" w:rsidRPr="007232EC">
        <w:t xml:space="preserve"> 10 Best Engines list </w:t>
      </w:r>
      <w:r w:rsidRPr="007232EC">
        <w:t xml:space="preserve">validates Hyundai Motor’s powertrain technology leadership </w:t>
      </w:r>
      <w:r w:rsidR="007232EC" w:rsidRPr="007232EC">
        <w:t xml:space="preserve">as the fuel cell was the first engine of its kind to be </w:t>
      </w:r>
      <w:r w:rsidR="002E7C92">
        <w:lastRenderedPageBreak/>
        <w:t xml:space="preserve">honored,” </w:t>
      </w:r>
      <w:r w:rsidRPr="007232EC">
        <w:t xml:space="preserve">said </w:t>
      </w:r>
      <w:r w:rsidR="007232EC" w:rsidRPr="007232EC">
        <w:t xml:space="preserve">Dr. </w:t>
      </w:r>
      <w:proofErr w:type="spellStart"/>
      <w:r w:rsidR="007232EC" w:rsidRPr="007232EC">
        <w:t>Woong-Chul</w:t>
      </w:r>
      <w:proofErr w:type="spellEnd"/>
      <w:r w:rsidR="007232EC" w:rsidRPr="007232EC">
        <w:t xml:space="preserve"> Yang</w:t>
      </w:r>
      <w:r w:rsidR="00A952AC">
        <w:rPr>
          <w:rFonts w:eastAsia="Malgun Gothic" w:hint="eastAsia"/>
          <w:lang w:eastAsia="ko-KR"/>
        </w:rPr>
        <w:t>, Vice Chairman</w:t>
      </w:r>
      <w:r w:rsidR="007232EC" w:rsidRPr="007232EC">
        <w:t xml:space="preserve"> </w:t>
      </w:r>
      <w:r w:rsidR="006B0F3F">
        <w:t xml:space="preserve">of </w:t>
      </w:r>
      <w:r w:rsidRPr="007232EC">
        <w:t xml:space="preserve">Hyundai Motor’s </w:t>
      </w:r>
      <w:r w:rsidR="00A952AC">
        <w:rPr>
          <w:rFonts w:eastAsia="Malgun Gothic" w:hint="eastAsia"/>
          <w:lang w:eastAsia="ko-KR"/>
        </w:rPr>
        <w:t>R&amp;D Headquarters in Korea</w:t>
      </w:r>
      <w:r w:rsidRPr="007232EC">
        <w:t xml:space="preserve">. </w:t>
      </w:r>
      <w:r w:rsidR="006B0F3F">
        <w:t xml:space="preserve"> </w:t>
      </w:r>
      <w:r w:rsidRPr="007232EC">
        <w:t>“Hyundai Motor will continue to utilize its global R&amp;D resources to develop innovative and game-changing powertrains and technologies, to offer customers more choices when making environment-conscious decisions.”</w:t>
      </w:r>
      <w:r w:rsidR="002E7C92">
        <w:t xml:space="preserve"> </w:t>
      </w:r>
    </w:p>
    <w:p w:rsidR="00524075" w:rsidRDefault="00524075" w:rsidP="007232EC">
      <w:pPr>
        <w:spacing w:line="360" w:lineRule="auto"/>
        <w:ind w:firstLine="720"/>
        <w:rPr>
          <w:rFonts w:eastAsia="Malgun Gothic"/>
          <w:lang w:eastAsia="ko-KR"/>
        </w:rPr>
      </w:pPr>
      <w:r w:rsidRPr="00524075">
        <w:rPr>
          <w:rFonts w:eastAsia="Malgun Gothic"/>
          <w:lang w:eastAsia="ko-KR"/>
        </w:rPr>
        <w:t xml:space="preserve">“It’s an honor to have our most advanced eco-friendly powertrain included in the </w:t>
      </w:r>
      <w:r w:rsidRPr="006940BB">
        <w:rPr>
          <w:rFonts w:eastAsia="Malgun Gothic"/>
          <w:lang w:eastAsia="ko-KR"/>
        </w:rPr>
        <w:t>Ward</w:t>
      </w:r>
      <w:r w:rsidR="006940BB">
        <w:rPr>
          <w:rFonts w:eastAsia="Malgun Gothic"/>
          <w:lang w:eastAsia="ko-KR"/>
        </w:rPr>
        <w:t>’</w:t>
      </w:r>
      <w:r w:rsidRPr="006940BB">
        <w:rPr>
          <w:rFonts w:eastAsia="Malgun Gothic"/>
          <w:lang w:eastAsia="ko-KR"/>
        </w:rPr>
        <w:t xml:space="preserve">s </w:t>
      </w:r>
      <w:r w:rsidRPr="00524075">
        <w:rPr>
          <w:rFonts w:eastAsia="Malgun Gothic"/>
          <w:lang w:eastAsia="ko-KR"/>
        </w:rPr>
        <w:t xml:space="preserve">10 Best Engines List, the industry’s barometer in recognizing outstanding powertrains,” said </w:t>
      </w:r>
      <w:r w:rsidR="00850F81">
        <w:rPr>
          <w:rFonts w:eastAsia="Malgun Gothic"/>
          <w:lang w:eastAsia="ko-KR"/>
        </w:rPr>
        <w:t>Dave Zuchowski, president and chief executive officer of Hyundai Motor America</w:t>
      </w:r>
      <w:r w:rsidRPr="00524075">
        <w:rPr>
          <w:rFonts w:eastAsia="Malgun Gothic"/>
          <w:lang w:eastAsia="ko-KR"/>
        </w:rPr>
        <w:t>. “</w:t>
      </w:r>
      <w:r w:rsidR="00850F81">
        <w:rPr>
          <w:rFonts w:eastAsia="Malgun Gothic"/>
          <w:lang w:eastAsia="ko-KR"/>
        </w:rPr>
        <w:t>This award validates our belief that hydrogen-powered fuel cells are the next-generation of zero-emission vehicle technology</w:t>
      </w:r>
      <w:r w:rsidRPr="00524075">
        <w:rPr>
          <w:rFonts w:eastAsia="Malgun Gothic"/>
          <w:lang w:eastAsia="ko-KR"/>
        </w:rPr>
        <w:t>.”</w:t>
      </w:r>
    </w:p>
    <w:p w:rsidR="00A952AC" w:rsidRPr="00524075" w:rsidRDefault="00A952AC" w:rsidP="007232EC">
      <w:pPr>
        <w:spacing w:line="360" w:lineRule="auto"/>
        <w:ind w:firstLine="720"/>
        <w:rPr>
          <w:rFonts w:eastAsia="Malgun Gothic"/>
          <w:lang w:eastAsia="ko-KR"/>
        </w:rPr>
      </w:pPr>
      <w:r w:rsidRPr="006940BB">
        <w:rPr>
          <w:rFonts w:eastAsia="Malgun Gothic" w:hint="eastAsia"/>
          <w:lang w:eastAsia="ko-KR"/>
        </w:rPr>
        <w:t>Ward</w:t>
      </w:r>
      <w:r w:rsidR="006940BB">
        <w:rPr>
          <w:rFonts w:eastAsia="Malgun Gothic"/>
          <w:lang w:eastAsia="ko-KR"/>
        </w:rPr>
        <w:t>’</w:t>
      </w:r>
      <w:r w:rsidRPr="006940BB">
        <w:rPr>
          <w:rFonts w:eastAsia="Malgun Gothic" w:hint="eastAsia"/>
          <w:lang w:eastAsia="ko-KR"/>
        </w:rPr>
        <w:t>s</w:t>
      </w:r>
      <w:r>
        <w:rPr>
          <w:rFonts w:eastAsia="Malgun Gothic" w:hint="eastAsia"/>
          <w:lang w:eastAsia="ko-KR"/>
        </w:rPr>
        <w:t xml:space="preserve"> 10 Best Engines, </w:t>
      </w:r>
      <w:r>
        <w:rPr>
          <w:rFonts w:eastAsia="Malgun Gothic"/>
          <w:lang w:eastAsia="ko-KR"/>
        </w:rPr>
        <w:t>announced</w:t>
      </w:r>
      <w:r>
        <w:rPr>
          <w:rFonts w:eastAsia="Malgun Gothic" w:hint="eastAsia"/>
          <w:lang w:eastAsia="ko-KR"/>
        </w:rPr>
        <w:t xml:space="preserve"> every December, is the ultimate list that defines the industry</w:t>
      </w:r>
      <w:r>
        <w:rPr>
          <w:rFonts w:eastAsia="Malgun Gothic"/>
          <w:lang w:eastAsia="ko-KR"/>
        </w:rPr>
        <w:t>’</w:t>
      </w:r>
      <w:r>
        <w:rPr>
          <w:rFonts w:eastAsia="Malgun Gothic" w:hint="eastAsia"/>
          <w:lang w:eastAsia="ko-KR"/>
        </w:rPr>
        <w:t>s outstanding powertrains. Since the list began in 19</w:t>
      </w:r>
      <w:r w:rsidR="0077643E">
        <w:rPr>
          <w:rFonts w:eastAsia="Malgun Gothic"/>
          <w:lang w:eastAsia="ko-KR"/>
        </w:rPr>
        <w:t>95</w:t>
      </w:r>
      <w:r>
        <w:rPr>
          <w:rFonts w:eastAsia="Malgun Gothic" w:hint="eastAsia"/>
          <w:lang w:eastAsia="ko-KR"/>
        </w:rPr>
        <w:t>, Hyundai Motor has been included four times</w:t>
      </w:r>
      <w:r w:rsidR="0077643E">
        <w:rPr>
          <w:rFonts w:eastAsia="Malgun Gothic"/>
          <w:lang w:eastAsia="ko-KR"/>
        </w:rPr>
        <w:t xml:space="preserve">: the Tau V-8 was honored in </w:t>
      </w:r>
      <w:r>
        <w:rPr>
          <w:rFonts w:eastAsia="Malgun Gothic" w:hint="eastAsia"/>
          <w:lang w:eastAsia="ko-KR"/>
        </w:rPr>
        <w:t>2009, 2010</w:t>
      </w:r>
      <w:r w:rsidR="0077643E">
        <w:rPr>
          <w:rFonts w:eastAsia="Malgun Gothic"/>
          <w:lang w:eastAsia="ko-KR"/>
        </w:rPr>
        <w:t xml:space="preserve"> and</w:t>
      </w:r>
      <w:r>
        <w:rPr>
          <w:rFonts w:eastAsia="Malgun Gothic" w:hint="eastAsia"/>
          <w:lang w:eastAsia="ko-KR"/>
        </w:rPr>
        <w:t xml:space="preserve"> 2011 </w:t>
      </w:r>
      <w:r w:rsidR="0077643E">
        <w:rPr>
          <w:rFonts w:eastAsia="Malgun Gothic"/>
          <w:lang w:eastAsia="ko-KR"/>
        </w:rPr>
        <w:t>and the Gamma I-4 in</w:t>
      </w:r>
      <w:r>
        <w:rPr>
          <w:rFonts w:eastAsia="Malgun Gothic" w:hint="eastAsia"/>
          <w:lang w:eastAsia="ko-KR"/>
        </w:rPr>
        <w:t xml:space="preserve"> 2012. The award ceremony takes place at</w:t>
      </w:r>
      <w:r w:rsidR="0077643E">
        <w:rPr>
          <w:rFonts w:eastAsia="Malgun Gothic"/>
          <w:lang w:eastAsia="ko-KR"/>
        </w:rPr>
        <w:t xml:space="preserve"> a banquet during</w:t>
      </w:r>
      <w:r>
        <w:rPr>
          <w:rFonts w:eastAsia="Malgun Gothic" w:hint="eastAsia"/>
          <w:lang w:eastAsia="ko-KR"/>
        </w:rPr>
        <w:t xml:space="preserve"> the North America</w:t>
      </w:r>
      <w:r w:rsidR="006940BB">
        <w:rPr>
          <w:rFonts w:eastAsia="Malgun Gothic"/>
          <w:lang w:eastAsia="ko-KR"/>
        </w:rPr>
        <w:t>n</w:t>
      </w:r>
      <w:r>
        <w:rPr>
          <w:rFonts w:eastAsia="Malgun Gothic" w:hint="eastAsia"/>
          <w:lang w:eastAsia="ko-KR"/>
        </w:rPr>
        <w:t xml:space="preserve"> International Auto Show on January 14, </w:t>
      </w:r>
      <w:r w:rsidR="0077643E">
        <w:rPr>
          <w:rFonts w:eastAsia="Malgun Gothic"/>
          <w:lang w:eastAsia="ko-KR"/>
        </w:rPr>
        <w:t>in</w:t>
      </w:r>
      <w:r>
        <w:rPr>
          <w:rFonts w:eastAsia="Malgun Gothic" w:hint="eastAsia"/>
          <w:lang w:eastAsia="ko-KR"/>
        </w:rPr>
        <w:t xml:space="preserve"> Detroit.  </w:t>
      </w:r>
    </w:p>
    <w:p w:rsidR="00A952AC" w:rsidRPr="00524075" w:rsidRDefault="00A952AC" w:rsidP="00976798">
      <w:pPr>
        <w:spacing w:line="360" w:lineRule="auto"/>
        <w:rPr>
          <w:rFonts w:eastAsia="Malgun Gothic"/>
          <w:lang w:eastAsia="ko-KR"/>
        </w:rPr>
      </w:pPr>
    </w:p>
    <w:p w:rsidR="00012BF6" w:rsidRPr="00976798" w:rsidRDefault="00012BF6" w:rsidP="00976798">
      <w:pPr>
        <w:spacing w:line="360" w:lineRule="auto"/>
      </w:pPr>
      <w:r w:rsidRPr="00976798">
        <w:rPr>
          <w:b/>
          <w:bCs/>
        </w:rPr>
        <w:t>HYUNDAI MOTOR AMERICA</w:t>
      </w:r>
    </w:p>
    <w:p w:rsidR="00012BF6" w:rsidRPr="00976798" w:rsidRDefault="00012BF6" w:rsidP="00976798">
      <w:pPr>
        <w:spacing w:line="360" w:lineRule="auto"/>
        <w:ind w:firstLine="720"/>
      </w:pPr>
      <w:r w:rsidRPr="00976798">
        <w:t>Hyundai Motor America, headquartered in Fountain Valley, Calif., is a subsidiary of Hyundai Motor Co. of Korea. Hyundai vehicles are distributed throughout the United States by Hyundai Motor America and are sold and serviced through more than 820 dealerships nationwide. All Hyundai vehicles sold in the U.S. are covered by the Hyundai Assurance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rsidR="00012BF6" w:rsidRPr="00976798" w:rsidRDefault="00012BF6" w:rsidP="00976798">
      <w:pPr>
        <w:spacing w:line="360" w:lineRule="auto"/>
        <w:jc w:val="center"/>
      </w:pPr>
      <w:r w:rsidRPr="00976798">
        <w:t xml:space="preserve">For more details on Hyundai Assurance, please visit </w:t>
      </w:r>
      <w:hyperlink r:id="rId14" w:tgtFrame="_blank" w:history="1">
        <w:r w:rsidRPr="00976798">
          <w:rPr>
            <w:rStyle w:val="Hyperlink"/>
          </w:rPr>
          <w:t>www.HyundaiAssurance.com</w:t>
        </w:r>
      </w:hyperlink>
    </w:p>
    <w:p w:rsidR="00012BF6" w:rsidRPr="00976798" w:rsidRDefault="00012BF6" w:rsidP="00976798">
      <w:pPr>
        <w:spacing w:line="360" w:lineRule="auto"/>
        <w:jc w:val="center"/>
      </w:pPr>
    </w:p>
    <w:p w:rsidR="00012BF6" w:rsidRPr="00976798" w:rsidRDefault="00012BF6" w:rsidP="00976798">
      <w:pPr>
        <w:spacing w:line="360" w:lineRule="auto"/>
        <w:jc w:val="center"/>
      </w:pPr>
      <w:r w:rsidRPr="00976798">
        <w:rPr>
          <w:lang w:val="en-CA"/>
        </w:rPr>
        <w:t xml:space="preserve">Please visit our media website at </w:t>
      </w:r>
      <w:hyperlink r:id="rId15" w:history="1">
        <w:r w:rsidRPr="00976798">
          <w:rPr>
            <w:rStyle w:val="Hyperlink"/>
            <w:lang w:val="en-CA"/>
          </w:rPr>
          <w:t>www.hyundainews.com</w:t>
        </w:r>
      </w:hyperlink>
      <w:r w:rsidRPr="00976798">
        <w:rPr>
          <w:lang w:val="en-CA"/>
        </w:rPr>
        <w:t xml:space="preserve"> and our blog at </w:t>
      </w:r>
      <w:hyperlink r:id="rId16" w:history="1">
        <w:r w:rsidRPr="00976798">
          <w:rPr>
            <w:rStyle w:val="Hyperlink"/>
            <w:lang w:val="en-CA"/>
          </w:rPr>
          <w:t>www.hyundailikesunday.com</w:t>
        </w:r>
      </w:hyperlink>
      <w:r w:rsidRPr="00976798">
        <w:rPr>
          <w:lang w:val="en-CA"/>
        </w:rPr>
        <w:t> </w:t>
      </w:r>
    </w:p>
    <w:p w:rsidR="00012BF6" w:rsidRPr="00976798" w:rsidRDefault="00012BF6" w:rsidP="00976798">
      <w:pPr>
        <w:spacing w:line="360" w:lineRule="auto"/>
        <w:jc w:val="center"/>
        <w:rPr>
          <w:lang w:val="en-CA"/>
        </w:rPr>
      </w:pPr>
    </w:p>
    <w:p w:rsidR="00012BF6" w:rsidRPr="00976798" w:rsidRDefault="00012BF6" w:rsidP="00976798">
      <w:pPr>
        <w:spacing w:line="360" w:lineRule="auto"/>
        <w:jc w:val="center"/>
      </w:pPr>
      <w:r w:rsidRPr="00976798">
        <w:rPr>
          <w:lang w:val="en-CA"/>
        </w:rPr>
        <w:t xml:space="preserve">Hyundai Motor America on </w:t>
      </w:r>
      <w:hyperlink r:id="rId17" w:history="1">
        <w:r w:rsidRPr="00976798">
          <w:rPr>
            <w:rStyle w:val="Hyperlink"/>
            <w:lang w:val="en-CA"/>
          </w:rPr>
          <w:t>Twitter</w:t>
        </w:r>
      </w:hyperlink>
      <w:r w:rsidRPr="00976798">
        <w:rPr>
          <w:lang w:val="en-CA"/>
        </w:rPr>
        <w:t xml:space="preserve"> | </w:t>
      </w:r>
      <w:hyperlink r:id="rId18" w:history="1">
        <w:r w:rsidRPr="00976798">
          <w:rPr>
            <w:rStyle w:val="Hyperlink"/>
            <w:lang w:val="en-CA"/>
          </w:rPr>
          <w:t>YouTube</w:t>
        </w:r>
      </w:hyperlink>
      <w:r w:rsidRPr="00976798">
        <w:rPr>
          <w:lang w:val="en-CA"/>
        </w:rPr>
        <w:t xml:space="preserve"> | </w:t>
      </w:r>
      <w:hyperlink r:id="rId19" w:history="1">
        <w:r w:rsidRPr="00976798">
          <w:rPr>
            <w:rStyle w:val="Hyperlink"/>
            <w:lang w:val="en-CA"/>
          </w:rPr>
          <w:t>Facebook</w:t>
        </w:r>
      </w:hyperlink>
    </w:p>
    <w:p w:rsidR="00012BF6" w:rsidRPr="00976798" w:rsidRDefault="00012BF6" w:rsidP="00976798">
      <w:pPr>
        <w:spacing w:line="360" w:lineRule="auto"/>
        <w:jc w:val="center"/>
      </w:pPr>
      <w:r w:rsidRPr="00976798">
        <w:t> </w:t>
      </w:r>
    </w:p>
    <w:p w:rsidR="00D47C14" w:rsidRPr="00976798" w:rsidRDefault="00012BF6" w:rsidP="00976798">
      <w:pPr>
        <w:spacing w:line="360" w:lineRule="auto"/>
        <w:jc w:val="center"/>
      </w:pPr>
      <w:r w:rsidRPr="00976798">
        <w:t>###</w:t>
      </w:r>
    </w:p>
    <w:sectPr w:rsidR="00D47C14" w:rsidRPr="00976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62" w:rsidRDefault="00BB0662" w:rsidP="00A77B60">
      <w:r>
        <w:separator/>
      </w:r>
    </w:p>
  </w:endnote>
  <w:endnote w:type="continuationSeparator" w:id="0">
    <w:p w:rsidR="00BB0662" w:rsidRDefault="00BB0662" w:rsidP="00A7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62" w:rsidRDefault="00BB0662" w:rsidP="00A77B60">
      <w:r>
        <w:separator/>
      </w:r>
    </w:p>
  </w:footnote>
  <w:footnote w:type="continuationSeparator" w:id="0">
    <w:p w:rsidR="00BB0662" w:rsidRDefault="00BB0662" w:rsidP="00A77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CFB"/>
    <w:multiLevelType w:val="hybridMultilevel"/>
    <w:tmpl w:val="1E8680C2"/>
    <w:lvl w:ilvl="0" w:tplc="F6ACE670">
      <w:start w:val="71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0F55C0F"/>
    <w:multiLevelType w:val="hybridMultilevel"/>
    <w:tmpl w:val="F3CC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B7FBE"/>
    <w:multiLevelType w:val="multilevel"/>
    <w:tmpl w:val="FB1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4E"/>
    <w:rsid w:val="00003551"/>
    <w:rsid w:val="00012BF6"/>
    <w:rsid w:val="0002444E"/>
    <w:rsid w:val="000312E7"/>
    <w:rsid w:val="0004009D"/>
    <w:rsid w:val="00055C65"/>
    <w:rsid w:val="00061667"/>
    <w:rsid w:val="00063C41"/>
    <w:rsid w:val="00071B66"/>
    <w:rsid w:val="000830A3"/>
    <w:rsid w:val="000B16FC"/>
    <w:rsid w:val="000B2AAF"/>
    <w:rsid w:val="000C10A0"/>
    <w:rsid w:val="000C558D"/>
    <w:rsid w:val="000D34D3"/>
    <w:rsid w:val="000E36A9"/>
    <w:rsid w:val="000E5420"/>
    <w:rsid w:val="001155F8"/>
    <w:rsid w:val="0013656D"/>
    <w:rsid w:val="001365BA"/>
    <w:rsid w:val="0014495F"/>
    <w:rsid w:val="0014708F"/>
    <w:rsid w:val="00150310"/>
    <w:rsid w:val="00151640"/>
    <w:rsid w:val="001551CA"/>
    <w:rsid w:val="001603DB"/>
    <w:rsid w:val="001C4039"/>
    <w:rsid w:val="001F606B"/>
    <w:rsid w:val="001F77D2"/>
    <w:rsid w:val="0022110A"/>
    <w:rsid w:val="00232575"/>
    <w:rsid w:val="00250875"/>
    <w:rsid w:val="00251926"/>
    <w:rsid w:val="00271B4D"/>
    <w:rsid w:val="00290F39"/>
    <w:rsid w:val="002A4112"/>
    <w:rsid w:val="002B2162"/>
    <w:rsid w:val="002B5C0D"/>
    <w:rsid w:val="002C3CCA"/>
    <w:rsid w:val="002C7418"/>
    <w:rsid w:val="002D3E97"/>
    <w:rsid w:val="002E6358"/>
    <w:rsid w:val="002E7C92"/>
    <w:rsid w:val="0030068D"/>
    <w:rsid w:val="003026A0"/>
    <w:rsid w:val="003268CB"/>
    <w:rsid w:val="00341CD2"/>
    <w:rsid w:val="00343303"/>
    <w:rsid w:val="00375938"/>
    <w:rsid w:val="00375C55"/>
    <w:rsid w:val="003768F9"/>
    <w:rsid w:val="00383547"/>
    <w:rsid w:val="0039000E"/>
    <w:rsid w:val="003A260F"/>
    <w:rsid w:val="003C1303"/>
    <w:rsid w:val="003D53A4"/>
    <w:rsid w:val="003D7B29"/>
    <w:rsid w:val="003F79BB"/>
    <w:rsid w:val="00400E08"/>
    <w:rsid w:val="0040109A"/>
    <w:rsid w:val="00410B3D"/>
    <w:rsid w:val="00412CB2"/>
    <w:rsid w:val="00447A0E"/>
    <w:rsid w:val="00460BE4"/>
    <w:rsid w:val="004859E7"/>
    <w:rsid w:val="00492624"/>
    <w:rsid w:val="0049440D"/>
    <w:rsid w:val="00496505"/>
    <w:rsid w:val="004A5F23"/>
    <w:rsid w:val="004C0DE2"/>
    <w:rsid w:val="004D102A"/>
    <w:rsid w:val="004D3F3A"/>
    <w:rsid w:val="004D50B9"/>
    <w:rsid w:val="00512D11"/>
    <w:rsid w:val="00524075"/>
    <w:rsid w:val="0055391A"/>
    <w:rsid w:val="005727D2"/>
    <w:rsid w:val="00580E71"/>
    <w:rsid w:val="00584AB7"/>
    <w:rsid w:val="00587A8F"/>
    <w:rsid w:val="00590487"/>
    <w:rsid w:val="0059346B"/>
    <w:rsid w:val="005B0870"/>
    <w:rsid w:val="005B6CE9"/>
    <w:rsid w:val="005C6811"/>
    <w:rsid w:val="005C6D0F"/>
    <w:rsid w:val="005E3881"/>
    <w:rsid w:val="005F5CC8"/>
    <w:rsid w:val="00600244"/>
    <w:rsid w:val="006009E4"/>
    <w:rsid w:val="00615400"/>
    <w:rsid w:val="00626363"/>
    <w:rsid w:val="006362B9"/>
    <w:rsid w:val="00640CA8"/>
    <w:rsid w:val="006477A9"/>
    <w:rsid w:val="00647B34"/>
    <w:rsid w:val="006500E1"/>
    <w:rsid w:val="0065601A"/>
    <w:rsid w:val="006603D4"/>
    <w:rsid w:val="00662401"/>
    <w:rsid w:val="00665776"/>
    <w:rsid w:val="006940BB"/>
    <w:rsid w:val="00696994"/>
    <w:rsid w:val="00696EA1"/>
    <w:rsid w:val="006B0F3F"/>
    <w:rsid w:val="006B3CDD"/>
    <w:rsid w:val="006B585F"/>
    <w:rsid w:val="006C5A21"/>
    <w:rsid w:val="006F405A"/>
    <w:rsid w:val="007018C1"/>
    <w:rsid w:val="007023EF"/>
    <w:rsid w:val="00712A2A"/>
    <w:rsid w:val="00714CA8"/>
    <w:rsid w:val="00721D60"/>
    <w:rsid w:val="007232EC"/>
    <w:rsid w:val="0072578C"/>
    <w:rsid w:val="00747EF7"/>
    <w:rsid w:val="00753361"/>
    <w:rsid w:val="007537DD"/>
    <w:rsid w:val="00763F52"/>
    <w:rsid w:val="0077038A"/>
    <w:rsid w:val="0077643E"/>
    <w:rsid w:val="0079218E"/>
    <w:rsid w:val="00797AD2"/>
    <w:rsid w:val="007A3111"/>
    <w:rsid w:val="007A3FA5"/>
    <w:rsid w:val="007A41D3"/>
    <w:rsid w:val="007B24BD"/>
    <w:rsid w:val="007B2716"/>
    <w:rsid w:val="007B5819"/>
    <w:rsid w:val="007C5672"/>
    <w:rsid w:val="007D0E29"/>
    <w:rsid w:val="007D72D7"/>
    <w:rsid w:val="007E2553"/>
    <w:rsid w:val="007F6B36"/>
    <w:rsid w:val="008028D6"/>
    <w:rsid w:val="00810851"/>
    <w:rsid w:val="00813923"/>
    <w:rsid w:val="00826498"/>
    <w:rsid w:val="00831816"/>
    <w:rsid w:val="00850F81"/>
    <w:rsid w:val="00851487"/>
    <w:rsid w:val="008529D7"/>
    <w:rsid w:val="00857501"/>
    <w:rsid w:val="00861C8E"/>
    <w:rsid w:val="0088056A"/>
    <w:rsid w:val="008854D7"/>
    <w:rsid w:val="00895F1B"/>
    <w:rsid w:val="008E0E52"/>
    <w:rsid w:val="008E2344"/>
    <w:rsid w:val="008E4F7D"/>
    <w:rsid w:val="008E75DD"/>
    <w:rsid w:val="008F47A4"/>
    <w:rsid w:val="008F781D"/>
    <w:rsid w:val="0091292F"/>
    <w:rsid w:val="009326A4"/>
    <w:rsid w:val="0093379B"/>
    <w:rsid w:val="00942A24"/>
    <w:rsid w:val="009476C4"/>
    <w:rsid w:val="00956A47"/>
    <w:rsid w:val="00966F02"/>
    <w:rsid w:val="00971410"/>
    <w:rsid w:val="00972F5F"/>
    <w:rsid w:val="00976798"/>
    <w:rsid w:val="009841A8"/>
    <w:rsid w:val="0099146D"/>
    <w:rsid w:val="00992BE1"/>
    <w:rsid w:val="0099794C"/>
    <w:rsid w:val="009A114A"/>
    <w:rsid w:val="009A4B96"/>
    <w:rsid w:val="009B64F7"/>
    <w:rsid w:val="009C0813"/>
    <w:rsid w:val="009C3287"/>
    <w:rsid w:val="009C4C7E"/>
    <w:rsid w:val="009D6D90"/>
    <w:rsid w:val="009E01A5"/>
    <w:rsid w:val="009F7696"/>
    <w:rsid w:val="00A03E3D"/>
    <w:rsid w:val="00A053DF"/>
    <w:rsid w:val="00A058A3"/>
    <w:rsid w:val="00A14170"/>
    <w:rsid w:val="00A15805"/>
    <w:rsid w:val="00A60099"/>
    <w:rsid w:val="00A61B0D"/>
    <w:rsid w:val="00A64891"/>
    <w:rsid w:val="00A72783"/>
    <w:rsid w:val="00A77B60"/>
    <w:rsid w:val="00A83948"/>
    <w:rsid w:val="00A8662D"/>
    <w:rsid w:val="00A952AC"/>
    <w:rsid w:val="00AA0677"/>
    <w:rsid w:val="00AA07EA"/>
    <w:rsid w:val="00AA4356"/>
    <w:rsid w:val="00AC042E"/>
    <w:rsid w:val="00AC3356"/>
    <w:rsid w:val="00AC7334"/>
    <w:rsid w:val="00AD01C5"/>
    <w:rsid w:val="00AE202E"/>
    <w:rsid w:val="00AE571F"/>
    <w:rsid w:val="00B04D0C"/>
    <w:rsid w:val="00B20890"/>
    <w:rsid w:val="00B23BE6"/>
    <w:rsid w:val="00B259B5"/>
    <w:rsid w:val="00B470B1"/>
    <w:rsid w:val="00B565E4"/>
    <w:rsid w:val="00B823C7"/>
    <w:rsid w:val="00B840F4"/>
    <w:rsid w:val="00B846C8"/>
    <w:rsid w:val="00B86F1D"/>
    <w:rsid w:val="00BB0662"/>
    <w:rsid w:val="00BB2B2E"/>
    <w:rsid w:val="00BB4DF8"/>
    <w:rsid w:val="00BD1C6A"/>
    <w:rsid w:val="00BD3A6A"/>
    <w:rsid w:val="00BD5B64"/>
    <w:rsid w:val="00BE5F95"/>
    <w:rsid w:val="00BF1D37"/>
    <w:rsid w:val="00BF5923"/>
    <w:rsid w:val="00C07672"/>
    <w:rsid w:val="00C101B1"/>
    <w:rsid w:val="00C1311F"/>
    <w:rsid w:val="00C20C39"/>
    <w:rsid w:val="00C26C27"/>
    <w:rsid w:val="00C305E6"/>
    <w:rsid w:val="00C31105"/>
    <w:rsid w:val="00C46B86"/>
    <w:rsid w:val="00C52AD1"/>
    <w:rsid w:val="00C55DCF"/>
    <w:rsid w:val="00C61F65"/>
    <w:rsid w:val="00C746F9"/>
    <w:rsid w:val="00CC5EC5"/>
    <w:rsid w:val="00CD08A2"/>
    <w:rsid w:val="00CD0C09"/>
    <w:rsid w:val="00CE52EA"/>
    <w:rsid w:val="00CF5B3F"/>
    <w:rsid w:val="00D06EB3"/>
    <w:rsid w:val="00D24A79"/>
    <w:rsid w:val="00D2595B"/>
    <w:rsid w:val="00D37BF0"/>
    <w:rsid w:val="00D42A3B"/>
    <w:rsid w:val="00D44FF0"/>
    <w:rsid w:val="00D46532"/>
    <w:rsid w:val="00D47B04"/>
    <w:rsid w:val="00D47C14"/>
    <w:rsid w:val="00D55709"/>
    <w:rsid w:val="00D559DA"/>
    <w:rsid w:val="00D604E1"/>
    <w:rsid w:val="00D70AA5"/>
    <w:rsid w:val="00D73867"/>
    <w:rsid w:val="00D817FC"/>
    <w:rsid w:val="00D85E3F"/>
    <w:rsid w:val="00D876F9"/>
    <w:rsid w:val="00DA5EA4"/>
    <w:rsid w:val="00DB1AAA"/>
    <w:rsid w:val="00DB5B8A"/>
    <w:rsid w:val="00DC46CE"/>
    <w:rsid w:val="00DD05FA"/>
    <w:rsid w:val="00E062AC"/>
    <w:rsid w:val="00E33F49"/>
    <w:rsid w:val="00E359B8"/>
    <w:rsid w:val="00E361DE"/>
    <w:rsid w:val="00E8033E"/>
    <w:rsid w:val="00E902FA"/>
    <w:rsid w:val="00E91517"/>
    <w:rsid w:val="00EA3771"/>
    <w:rsid w:val="00EA3E67"/>
    <w:rsid w:val="00EA6B2D"/>
    <w:rsid w:val="00EB53EA"/>
    <w:rsid w:val="00ED49A6"/>
    <w:rsid w:val="00EE03B4"/>
    <w:rsid w:val="00EF2A7A"/>
    <w:rsid w:val="00F0420A"/>
    <w:rsid w:val="00F24370"/>
    <w:rsid w:val="00F365D6"/>
    <w:rsid w:val="00F4697D"/>
    <w:rsid w:val="00F53E31"/>
    <w:rsid w:val="00F673C5"/>
    <w:rsid w:val="00F824FD"/>
    <w:rsid w:val="00F95736"/>
    <w:rsid w:val="00FB0673"/>
    <w:rsid w:val="00FC31EC"/>
    <w:rsid w:val="00FE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9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C5EC5"/>
    <w:pPr>
      <w:spacing w:before="100" w:beforeAutospacing="1" w:after="100" w:afterAutospacing="1"/>
      <w:outlineLvl w:val="0"/>
    </w:pPr>
    <w:rPr>
      <w:rFonts w:ascii="Arial" w:eastAsiaTheme="minorHAnsi" w:hAnsi="Arial" w:cs="Arial"/>
      <w:b/>
      <w:bCs/>
      <w:cap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A60099"/>
    <w:pPr>
      <w:keepLines/>
      <w:spacing w:line="200" w:lineRule="atLeast"/>
    </w:pPr>
    <w:rPr>
      <w:rFonts w:ascii="Univers" w:hAnsi="Univers"/>
      <w:b/>
      <w:bCs/>
      <w:spacing w:val="-2"/>
      <w:sz w:val="16"/>
      <w:szCs w:val="20"/>
    </w:rPr>
  </w:style>
  <w:style w:type="character" w:styleId="Hyperlink">
    <w:name w:val="Hyperlink"/>
    <w:rsid w:val="00A60099"/>
    <w:rPr>
      <w:color w:val="0000FF"/>
      <w:u w:val="single"/>
    </w:rPr>
  </w:style>
  <w:style w:type="paragraph" w:styleId="BalloonText">
    <w:name w:val="Balloon Text"/>
    <w:basedOn w:val="Normal"/>
    <w:link w:val="BalloonTextChar"/>
    <w:uiPriority w:val="99"/>
    <w:semiHidden/>
    <w:unhideWhenUsed/>
    <w:rsid w:val="00A60099"/>
    <w:rPr>
      <w:rFonts w:ascii="Tahoma" w:hAnsi="Tahoma" w:cs="Tahoma"/>
      <w:sz w:val="16"/>
      <w:szCs w:val="16"/>
    </w:rPr>
  </w:style>
  <w:style w:type="character" w:customStyle="1" w:styleId="BalloonTextChar">
    <w:name w:val="Balloon Text Char"/>
    <w:basedOn w:val="DefaultParagraphFont"/>
    <w:link w:val="BalloonText"/>
    <w:uiPriority w:val="99"/>
    <w:semiHidden/>
    <w:rsid w:val="00A60099"/>
    <w:rPr>
      <w:rFonts w:ascii="Tahoma" w:eastAsia="Times New Roman" w:hAnsi="Tahoma" w:cs="Tahoma"/>
      <w:sz w:val="16"/>
      <w:szCs w:val="16"/>
    </w:rPr>
  </w:style>
  <w:style w:type="paragraph" w:styleId="BodyText">
    <w:name w:val="Body Text"/>
    <w:basedOn w:val="Normal"/>
    <w:link w:val="BodyTextChar"/>
    <w:uiPriority w:val="99"/>
    <w:rsid w:val="00D47C14"/>
    <w:pPr>
      <w:spacing w:line="360" w:lineRule="auto"/>
    </w:pPr>
    <w:rPr>
      <w:color w:val="000000"/>
      <w:szCs w:val="20"/>
    </w:rPr>
  </w:style>
  <w:style w:type="character" w:customStyle="1" w:styleId="BodyTextChar">
    <w:name w:val="Body Text Char"/>
    <w:basedOn w:val="DefaultParagraphFont"/>
    <w:link w:val="BodyText"/>
    <w:uiPriority w:val="99"/>
    <w:rsid w:val="00D47C14"/>
    <w:rPr>
      <w:rFonts w:ascii="Times New Roman" w:eastAsia="Times New Roman" w:hAnsi="Times New Roman" w:cs="Times New Roman"/>
      <w:color w:val="000000"/>
      <w:sz w:val="24"/>
      <w:szCs w:val="20"/>
    </w:rPr>
  </w:style>
  <w:style w:type="paragraph" w:customStyle="1" w:styleId="9242266e-de52-4f98-884d-ade18e381e75">
    <w:name w:val="9242266e-de52-4f98-884d-ade18e381e75"/>
    <w:basedOn w:val="Normal"/>
    <w:uiPriority w:val="99"/>
    <w:rsid w:val="00D47C14"/>
    <w:rPr>
      <w:rFonts w:eastAsia="Calibri"/>
    </w:rPr>
  </w:style>
  <w:style w:type="paragraph" w:customStyle="1" w:styleId="DefaultText">
    <w:name w:val="Default Text"/>
    <w:basedOn w:val="Normal"/>
    <w:uiPriority w:val="99"/>
    <w:rsid w:val="00D47C14"/>
    <w:rPr>
      <w:rFonts w:eastAsia="Batang"/>
      <w:szCs w:val="20"/>
    </w:rPr>
  </w:style>
  <w:style w:type="character" w:styleId="FollowedHyperlink">
    <w:name w:val="FollowedHyperlink"/>
    <w:basedOn w:val="DefaultParagraphFont"/>
    <w:uiPriority w:val="99"/>
    <w:semiHidden/>
    <w:unhideWhenUsed/>
    <w:rsid w:val="002B5C0D"/>
    <w:rPr>
      <w:color w:val="800080" w:themeColor="followedHyperlink"/>
      <w:u w:val="single"/>
    </w:rPr>
  </w:style>
  <w:style w:type="paragraph" w:styleId="NormalWeb">
    <w:name w:val="Normal (Web)"/>
    <w:basedOn w:val="Normal"/>
    <w:uiPriority w:val="99"/>
    <w:unhideWhenUsed/>
    <w:rsid w:val="00753361"/>
    <w:pPr>
      <w:spacing w:before="100" w:beforeAutospacing="1" w:after="100" w:afterAutospacing="1"/>
    </w:pPr>
  </w:style>
  <w:style w:type="paragraph" w:styleId="Revision">
    <w:name w:val="Revision"/>
    <w:hidden/>
    <w:uiPriority w:val="99"/>
    <w:semiHidden/>
    <w:rsid w:val="00CF5B3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D6D90"/>
    <w:pPr>
      <w:spacing w:after="0" w:line="240" w:lineRule="auto"/>
    </w:pPr>
    <w:rPr>
      <w:rFonts w:ascii="Times New Roman" w:hAnsi="Times New Roman" w:cs="Times New Roman"/>
      <w:sz w:val="24"/>
      <w:szCs w:val="24"/>
    </w:rPr>
  </w:style>
  <w:style w:type="character" w:customStyle="1" w:styleId="xn-location">
    <w:name w:val="xn-location"/>
    <w:basedOn w:val="DefaultParagraphFont"/>
    <w:rsid w:val="00662401"/>
  </w:style>
  <w:style w:type="character" w:styleId="Emphasis">
    <w:name w:val="Emphasis"/>
    <w:basedOn w:val="DefaultParagraphFont"/>
    <w:uiPriority w:val="20"/>
    <w:qFormat/>
    <w:rsid w:val="00EF2A7A"/>
    <w:rPr>
      <w:i/>
      <w:iCs/>
    </w:rPr>
  </w:style>
  <w:style w:type="character" w:customStyle="1" w:styleId="apple-converted-space">
    <w:name w:val="apple-converted-space"/>
    <w:basedOn w:val="DefaultParagraphFont"/>
    <w:rsid w:val="0022110A"/>
  </w:style>
  <w:style w:type="character" w:styleId="CommentReference">
    <w:name w:val="annotation reference"/>
    <w:basedOn w:val="DefaultParagraphFont"/>
    <w:uiPriority w:val="99"/>
    <w:semiHidden/>
    <w:unhideWhenUsed/>
    <w:rsid w:val="00861C8E"/>
    <w:rPr>
      <w:sz w:val="16"/>
      <w:szCs w:val="16"/>
    </w:rPr>
  </w:style>
  <w:style w:type="paragraph" w:styleId="CommentText">
    <w:name w:val="annotation text"/>
    <w:basedOn w:val="Normal"/>
    <w:link w:val="CommentTextChar"/>
    <w:uiPriority w:val="99"/>
    <w:semiHidden/>
    <w:unhideWhenUsed/>
    <w:rsid w:val="00861C8E"/>
    <w:rPr>
      <w:sz w:val="20"/>
      <w:szCs w:val="20"/>
    </w:rPr>
  </w:style>
  <w:style w:type="character" w:customStyle="1" w:styleId="CommentTextChar">
    <w:name w:val="Comment Text Char"/>
    <w:basedOn w:val="DefaultParagraphFont"/>
    <w:link w:val="CommentText"/>
    <w:uiPriority w:val="99"/>
    <w:semiHidden/>
    <w:rsid w:val="00861C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C8E"/>
    <w:rPr>
      <w:b/>
      <w:bCs/>
    </w:rPr>
  </w:style>
  <w:style w:type="character" w:customStyle="1" w:styleId="CommentSubjectChar">
    <w:name w:val="Comment Subject Char"/>
    <w:basedOn w:val="CommentTextChar"/>
    <w:link w:val="CommentSubject"/>
    <w:uiPriority w:val="99"/>
    <w:semiHidden/>
    <w:rsid w:val="00861C8E"/>
    <w:rPr>
      <w:rFonts w:ascii="Times New Roman" w:eastAsia="Times New Roman" w:hAnsi="Times New Roman" w:cs="Times New Roman"/>
      <w:b/>
      <w:bCs/>
      <w:sz w:val="20"/>
      <w:szCs w:val="20"/>
    </w:rPr>
  </w:style>
  <w:style w:type="paragraph" w:styleId="ListParagraph">
    <w:name w:val="List Paragraph"/>
    <w:basedOn w:val="Normal"/>
    <w:uiPriority w:val="34"/>
    <w:qFormat/>
    <w:rsid w:val="00C55DCF"/>
    <w:pPr>
      <w:ind w:left="720"/>
      <w:contextualSpacing/>
    </w:pPr>
    <w:rPr>
      <w:rFonts w:ascii="Arial" w:hAnsi="Arial"/>
      <w:sz w:val="20"/>
    </w:rPr>
  </w:style>
  <w:style w:type="character" w:customStyle="1" w:styleId="Heading1Char">
    <w:name w:val="Heading 1 Char"/>
    <w:basedOn w:val="DefaultParagraphFont"/>
    <w:link w:val="Heading1"/>
    <w:uiPriority w:val="9"/>
    <w:rsid w:val="00CC5EC5"/>
    <w:rPr>
      <w:rFonts w:ascii="Arial" w:hAnsi="Arial" w:cs="Arial"/>
      <w:b/>
      <w:bCs/>
      <w:caps/>
      <w:color w:val="000000"/>
      <w:kern w:val="36"/>
      <w:sz w:val="36"/>
      <w:szCs w:val="36"/>
    </w:rPr>
  </w:style>
  <w:style w:type="character" w:styleId="Strong">
    <w:name w:val="Strong"/>
    <w:basedOn w:val="DefaultParagraphFont"/>
    <w:uiPriority w:val="22"/>
    <w:qFormat/>
    <w:rsid w:val="00CC5EC5"/>
    <w:rPr>
      <w:b/>
      <w:bCs/>
    </w:rPr>
  </w:style>
  <w:style w:type="paragraph" w:styleId="Header">
    <w:name w:val="header"/>
    <w:basedOn w:val="Normal"/>
    <w:link w:val="HeaderChar"/>
    <w:uiPriority w:val="99"/>
    <w:unhideWhenUsed/>
    <w:rsid w:val="00A77B60"/>
    <w:pPr>
      <w:tabs>
        <w:tab w:val="center" w:pos="4513"/>
        <w:tab w:val="right" w:pos="9026"/>
      </w:tabs>
      <w:snapToGrid w:val="0"/>
    </w:pPr>
  </w:style>
  <w:style w:type="character" w:customStyle="1" w:styleId="HeaderChar">
    <w:name w:val="Header Char"/>
    <w:basedOn w:val="DefaultParagraphFont"/>
    <w:link w:val="Header"/>
    <w:uiPriority w:val="99"/>
    <w:rsid w:val="00A77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7B60"/>
    <w:pPr>
      <w:tabs>
        <w:tab w:val="center" w:pos="4513"/>
        <w:tab w:val="right" w:pos="9026"/>
      </w:tabs>
      <w:snapToGrid w:val="0"/>
    </w:pPr>
  </w:style>
  <w:style w:type="character" w:customStyle="1" w:styleId="FooterChar">
    <w:name w:val="Footer Char"/>
    <w:basedOn w:val="DefaultParagraphFont"/>
    <w:link w:val="Footer"/>
    <w:uiPriority w:val="99"/>
    <w:rsid w:val="00A77B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9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C5EC5"/>
    <w:pPr>
      <w:spacing w:before="100" w:beforeAutospacing="1" w:after="100" w:afterAutospacing="1"/>
      <w:outlineLvl w:val="0"/>
    </w:pPr>
    <w:rPr>
      <w:rFonts w:ascii="Arial" w:eastAsiaTheme="minorHAnsi" w:hAnsi="Arial" w:cs="Arial"/>
      <w:b/>
      <w:bCs/>
      <w:cap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A60099"/>
    <w:pPr>
      <w:keepLines/>
      <w:spacing w:line="200" w:lineRule="atLeast"/>
    </w:pPr>
    <w:rPr>
      <w:rFonts w:ascii="Univers" w:hAnsi="Univers"/>
      <w:b/>
      <w:bCs/>
      <w:spacing w:val="-2"/>
      <w:sz w:val="16"/>
      <w:szCs w:val="20"/>
    </w:rPr>
  </w:style>
  <w:style w:type="character" w:styleId="Hyperlink">
    <w:name w:val="Hyperlink"/>
    <w:rsid w:val="00A60099"/>
    <w:rPr>
      <w:color w:val="0000FF"/>
      <w:u w:val="single"/>
    </w:rPr>
  </w:style>
  <w:style w:type="paragraph" w:styleId="BalloonText">
    <w:name w:val="Balloon Text"/>
    <w:basedOn w:val="Normal"/>
    <w:link w:val="BalloonTextChar"/>
    <w:uiPriority w:val="99"/>
    <w:semiHidden/>
    <w:unhideWhenUsed/>
    <w:rsid w:val="00A60099"/>
    <w:rPr>
      <w:rFonts w:ascii="Tahoma" w:hAnsi="Tahoma" w:cs="Tahoma"/>
      <w:sz w:val="16"/>
      <w:szCs w:val="16"/>
    </w:rPr>
  </w:style>
  <w:style w:type="character" w:customStyle="1" w:styleId="BalloonTextChar">
    <w:name w:val="Balloon Text Char"/>
    <w:basedOn w:val="DefaultParagraphFont"/>
    <w:link w:val="BalloonText"/>
    <w:uiPriority w:val="99"/>
    <w:semiHidden/>
    <w:rsid w:val="00A60099"/>
    <w:rPr>
      <w:rFonts w:ascii="Tahoma" w:eastAsia="Times New Roman" w:hAnsi="Tahoma" w:cs="Tahoma"/>
      <w:sz w:val="16"/>
      <w:szCs w:val="16"/>
    </w:rPr>
  </w:style>
  <w:style w:type="paragraph" w:styleId="BodyText">
    <w:name w:val="Body Text"/>
    <w:basedOn w:val="Normal"/>
    <w:link w:val="BodyTextChar"/>
    <w:uiPriority w:val="99"/>
    <w:rsid w:val="00D47C14"/>
    <w:pPr>
      <w:spacing w:line="360" w:lineRule="auto"/>
    </w:pPr>
    <w:rPr>
      <w:color w:val="000000"/>
      <w:szCs w:val="20"/>
    </w:rPr>
  </w:style>
  <w:style w:type="character" w:customStyle="1" w:styleId="BodyTextChar">
    <w:name w:val="Body Text Char"/>
    <w:basedOn w:val="DefaultParagraphFont"/>
    <w:link w:val="BodyText"/>
    <w:uiPriority w:val="99"/>
    <w:rsid w:val="00D47C14"/>
    <w:rPr>
      <w:rFonts w:ascii="Times New Roman" w:eastAsia="Times New Roman" w:hAnsi="Times New Roman" w:cs="Times New Roman"/>
      <w:color w:val="000000"/>
      <w:sz w:val="24"/>
      <w:szCs w:val="20"/>
    </w:rPr>
  </w:style>
  <w:style w:type="paragraph" w:customStyle="1" w:styleId="9242266e-de52-4f98-884d-ade18e381e75">
    <w:name w:val="9242266e-de52-4f98-884d-ade18e381e75"/>
    <w:basedOn w:val="Normal"/>
    <w:uiPriority w:val="99"/>
    <w:rsid w:val="00D47C14"/>
    <w:rPr>
      <w:rFonts w:eastAsia="Calibri"/>
    </w:rPr>
  </w:style>
  <w:style w:type="paragraph" w:customStyle="1" w:styleId="DefaultText">
    <w:name w:val="Default Text"/>
    <w:basedOn w:val="Normal"/>
    <w:uiPriority w:val="99"/>
    <w:rsid w:val="00D47C14"/>
    <w:rPr>
      <w:rFonts w:eastAsia="Batang"/>
      <w:szCs w:val="20"/>
    </w:rPr>
  </w:style>
  <w:style w:type="character" w:styleId="FollowedHyperlink">
    <w:name w:val="FollowedHyperlink"/>
    <w:basedOn w:val="DefaultParagraphFont"/>
    <w:uiPriority w:val="99"/>
    <w:semiHidden/>
    <w:unhideWhenUsed/>
    <w:rsid w:val="002B5C0D"/>
    <w:rPr>
      <w:color w:val="800080" w:themeColor="followedHyperlink"/>
      <w:u w:val="single"/>
    </w:rPr>
  </w:style>
  <w:style w:type="paragraph" w:styleId="NormalWeb">
    <w:name w:val="Normal (Web)"/>
    <w:basedOn w:val="Normal"/>
    <w:uiPriority w:val="99"/>
    <w:unhideWhenUsed/>
    <w:rsid w:val="00753361"/>
    <w:pPr>
      <w:spacing w:before="100" w:beforeAutospacing="1" w:after="100" w:afterAutospacing="1"/>
    </w:pPr>
  </w:style>
  <w:style w:type="paragraph" w:styleId="Revision">
    <w:name w:val="Revision"/>
    <w:hidden/>
    <w:uiPriority w:val="99"/>
    <w:semiHidden/>
    <w:rsid w:val="00CF5B3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D6D90"/>
    <w:pPr>
      <w:spacing w:after="0" w:line="240" w:lineRule="auto"/>
    </w:pPr>
    <w:rPr>
      <w:rFonts w:ascii="Times New Roman" w:hAnsi="Times New Roman" w:cs="Times New Roman"/>
      <w:sz w:val="24"/>
      <w:szCs w:val="24"/>
    </w:rPr>
  </w:style>
  <w:style w:type="character" w:customStyle="1" w:styleId="xn-location">
    <w:name w:val="xn-location"/>
    <w:basedOn w:val="DefaultParagraphFont"/>
    <w:rsid w:val="00662401"/>
  </w:style>
  <w:style w:type="character" w:styleId="Emphasis">
    <w:name w:val="Emphasis"/>
    <w:basedOn w:val="DefaultParagraphFont"/>
    <w:uiPriority w:val="20"/>
    <w:qFormat/>
    <w:rsid w:val="00EF2A7A"/>
    <w:rPr>
      <w:i/>
      <w:iCs/>
    </w:rPr>
  </w:style>
  <w:style w:type="character" w:customStyle="1" w:styleId="apple-converted-space">
    <w:name w:val="apple-converted-space"/>
    <w:basedOn w:val="DefaultParagraphFont"/>
    <w:rsid w:val="0022110A"/>
  </w:style>
  <w:style w:type="character" w:styleId="CommentReference">
    <w:name w:val="annotation reference"/>
    <w:basedOn w:val="DefaultParagraphFont"/>
    <w:uiPriority w:val="99"/>
    <w:semiHidden/>
    <w:unhideWhenUsed/>
    <w:rsid w:val="00861C8E"/>
    <w:rPr>
      <w:sz w:val="16"/>
      <w:szCs w:val="16"/>
    </w:rPr>
  </w:style>
  <w:style w:type="paragraph" w:styleId="CommentText">
    <w:name w:val="annotation text"/>
    <w:basedOn w:val="Normal"/>
    <w:link w:val="CommentTextChar"/>
    <w:uiPriority w:val="99"/>
    <w:semiHidden/>
    <w:unhideWhenUsed/>
    <w:rsid w:val="00861C8E"/>
    <w:rPr>
      <w:sz w:val="20"/>
      <w:szCs w:val="20"/>
    </w:rPr>
  </w:style>
  <w:style w:type="character" w:customStyle="1" w:styleId="CommentTextChar">
    <w:name w:val="Comment Text Char"/>
    <w:basedOn w:val="DefaultParagraphFont"/>
    <w:link w:val="CommentText"/>
    <w:uiPriority w:val="99"/>
    <w:semiHidden/>
    <w:rsid w:val="00861C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C8E"/>
    <w:rPr>
      <w:b/>
      <w:bCs/>
    </w:rPr>
  </w:style>
  <w:style w:type="character" w:customStyle="1" w:styleId="CommentSubjectChar">
    <w:name w:val="Comment Subject Char"/>
    <w:basedOn w:val="CommentTextChar"/>
    <w:link w:val="CommentSubject"/>
    <w:uiPriority w:val="99"/>
    <w:semiHidden/>
    <w:rsid w:val="00861C8E"/>
    <w:rPr>
      <w:rFonts w:ascii="Times New Roman" w:eastAsia="Times New Roman" w:hAnsi="Times New Roman" w:cs="Times New Roman"/>
      <w:b/>
      <w:bCs/>
      <w:sz w:val="20"/>
      <w:szCs w:val="20"/>
    </w:rPr>
  </w:style>
  <w:style w:type="paragraph" w:styleId="ListParagraph">
    <w:name w:val="List Paragraph"/>
    <w:basedOn w:val="Normal"/>
    <w:uiPriority w:val="34"/>
    <w:qFormat/>
    <w:rsid w:val="00C55DCF"/>
    <w:pPr>
      <w:ind w:left="720"/>
      <w:contextualSpacing/>
    </w:pPr>
    <w:rPr>
      <w:rFonts w:ascii="Arial" w:hAnsi="Arial"/>
      <w:sz w:val="20"/>
    </w:rPr>
  </w:style>
  <w:style w:type="character" w:customStyle="1" w:styleId="Heading1Char">
    <w:name w:val="Heading 1 Char"/>
    <w:basedOn w:val="DefaultParagraphFont"/>
    <w:link w:val="Heading1"/>
    <w:uiPriority w:val="9"/>
    <w:rsid w:val="00CC5EC5"/>
    <w:rPr>
      <w:rFonts w:ascii="Arial" w:hAnsi="Arial" w:cs="Arial"/>
      <w:b/>
      <w:bCs/>
      <w:caps/>
      <w:color w:val="000000"/>
      <w:kern w:val="36"/>
      <w:sz w:val="36"/>
      <w:szCs w:val="36"/>
    </w:rPr>
  </w:style>
  <w:style w:type="character" w:styleId="Strong">
    <w:name w:val="Strong"/>
    <w:basedOn w:val="DefaultParagraphFont"/>
    <w:uiPriority w:val="22"/>
    <w:qFormat/>
    <w:rsid w:val="00CC5EC5"/>
    <w:rPr>
      <w:b/>
      <w:bCs/>
    </w:rPr>
  </w:style>
  <w:style w:type="paragraph" w:styleId="Header">
    <w:name w:val="header"/>
    <w:basedOn w:val="Normal"/>
    <w:link w:val="HeaderChar"/>
    <w:uiPriority w:val="99"/>
    <w:unhideWhenUsed/>
    <w:rsid w:val="00A77B60"/>
    <w:pPr>
      <w:tabs>
        <w:tab w:val="center" w:pos="4513"/>
        <w:tab w:val="right" w:pos="9026"/>
      </w:tabs>
      <w:snapToGrid w:val="0"/>
    </w:pPr>
  </w:style>
  <w:style w:type="character" w:customStyle="1" w:styleId="HeaderChar">
    <w:name w:val="Header Char"/>
    <w:basedOn w:val="DefaultParagraphFont"/>
    <w:link w:val="Header"/>
    <w:uiPriority w:val="99"/>
    <w:rsid w:val="00A77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7B60"/>
    <w:pPr>
      <w:tabs>
        <w:tab w:val="center" w:pos="4513"/>
        <w:tab w:val="right" w:pos="9026"/>
      </w:tabs>
      <w:snapToGrid w:val="0"/>
    </w:pPr>
  </w:style>
  <w:style w:type="character" w:customStyle="1" w:styleId="FooterChar">
    <w:name w:val="Footer Char"/>
    <w:basedOn w:val="DefaultParagraphFont"/>
    <w:link w:val="Footer"/>
    <w:uiPriority w:val="99"/>
    <w:rsid w:val="00A77B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440">
      <w:bodyDiv w:val="1"/>
      <w:marLeft w:val="0"/>
      <w:marRight w:val="0"/>
      <w:marTop w:val="0"/>
      <w:marBottom w:val="0"/>
      <w:divBdr>
        <w:top w:val="none" w:sz="0" w:space="0" w:color="auto"/>
        <w:left w:val="none" w:sz="0" w:space="0" w:color="auto"/>
        <w:bottom w:val="none" w:sz="0" w:space="0" w:color="auto"/>
        <w:right w:val="none" w:sz="0" w:space="0" w:color="auto"/>
      </w:divBdr>
    </w:div>
    <w:div w:id="184514899">
      <w:bodyDiv w:val="1"/>
      <w:marLeft w:val="0"/>
      <w:marRight w:val="0"/>
      <w:marTop w:val="0"/>
      <w:marBottom w:val="0"/>
      <w:divBdr>
        <w:top w:val="none" w:sz="0" w:space="0" w:color="auto"/>
        <w:left w:val="none" w:sz="0" w:space="0" w:color="auto"/>
        <w:bottom w:val="none" w:sz="0" w:space="0" w:color="auto"/>
        <w:right w:val="none" w:sz="0" w:space="0" w:color="auto"/>
      </w:divBdr>
    </w:div>
    <w:div w:id="209267859">
      <w:bodyDiv w:val="1"/>
      <w:marLeft w:val="0"/>
      <w:marRight w:val="0"/>
      <w:marTop w:val="0"/>
      <w:marBottom w:val="0"/>
      <w:divBdr>
        <w:top w:val="none" w:sz="0" w:space="0" w:color="auto"/>
        <w:left w:val="none" w:sz="0" w:space="0" w:color="auto"/>
        <w:bottom w:val="none" w:sz="0" w:space="0" w:color="auto"/>
        <w:right w:val="none" w:sz="0" w:space="0" w:color="auto"/>
      </w:divBdr>
    </w:div>
    <w:div w:id="291641366">
      <w:bodyDiv w:val="1"/>
      <w:marLeft w:val="0"/>
      <w:marRight w:val="0"/>
      <w:marTop w:val="0"/>
      <w:marBottom w:val="0"/>
      <w:divBdr>
        <w:top w:val="none" w:sz="0" w:space="0" w:color="auto"/>
        <w:left w:val="none" w:sz="0" w:space="0" w:color="auto"/>
        <w:bottom w:val="none" w:sz="0" w:space="0" w:color="auto"/>
        <w:right w:val="none" w:sz="0" w:space="0" w:color="auto"/>
      </w:divBdr>
    </w:div>
    <w:div w:id="367873154">
      <w:bodyDiv w:val="1"/>
      <w:marLeft w:val="0"/>
      <w:marRight w:val="0"/>
      <w:marTop w:val="0"/>
      <w:marBottom w:val="0"/>
      <w:divBdr>
        <w:top w:val="none" w:sz="0" w:space="0" w:color="auto"/>
        <w:left w:val="none" w:sz="0" w:space="0" w:color="auto"/>
        <w:bottom w:val="none" w:sz="0" w:space="0" w:color="auto"/>
        <w:right w:val="none" w:sz="0" w:space="0" w:color="auto"/>
      </w:divBdr>
    </w:div>
    <w:div w:id="398597482">
      <w:bodyDiv w:val="1"/>
      <w:marLeft w:val="0"/>
      <w:marRight w:val="0"/>
      <w:marTop w:val="0"/>
      <w:marBottom w:val="0"/>
      <w:divBdr>
        <w:top w:val="none" w:sz="0" w:space="0" w:color="auto"/>
        <w:left w:val="none" w:sz="0" w:space="0" w:color="auto"/>
        <w:bottom w:val="none" w:sz="0" w:space="0" w:color="auto"/>
        <w:right w:val="none" w:sz="0" w:space="0" w:color="auto"/>
      </w:divBdr>
    </w:div>
    <w:div w:id="410929469">
      <w:bodyDiv w:val="1"/>
      <w:marLeft w:val="0"/>
      <w:marRight w:val="0"/>
      <w:marTop w:val="0"/>
      <w:marBottom w:val="0"/>
      <w:divBdr>
        <w:top w:val="none" w:sz="0" w:space="0" w:color="auto"/>
        <w:left w:val="none" w:sz="0" w:space="0" w:color="auto"/>
        <w:bottom w:val="none" w:sz="0" w:space="0" w:color="auto"/>
        <w:right w:val="none" w:sz="0" w:space="0" w:color="auto"/>
      </w:divBdr>
    </w:div>
    <w:div w:id="420948848">
      <w:bodyDiv w:val="1"/>
      <w:marLeft w:val="0"/>
      <w:marRight w:val="0"/>
      <w:marTop w:val="0"/>
      <w:marBottom w:val="0"/>
      <w:divBdr>
        <w:top w:val="none" w:sz="0" w:space="0" w:color="auto"/>
        <w:left w:val="none" w:sz="0" w:space="0" w:color="auto"/>
        <w:bottom w:val="none" w:sz="0" w:space="0" w:color="auto"/>
        <w:right w:val="none" w:sz="0" w:space="0" w:color="auto"/>
      </w:divBdr>
    </w:div>
    <w:div w:id="796727893">
      <w:bodyDiv w:val="1"/>
      <w:marLeft w:val="0"/>
      <w:marRight w:val="0"/>
      <w:marTop w:val="0"/>
      <w:marBottom w:val="0"/>
      <w:divBdr>
        <w:top w:val="none" w:sz="0" w:space="0" w:color="auto"/>
        <w:left w:val="none" w:sz="0" w:space="0" w:color="auto"/>
        <w:bottom w:val="none" w:sz="0" w:space="0" w:color="auto"/>
        <w:right w:val="none" w:sz="0" w:space="0" w:color="auto"/>
      </w:divBdr>
    </w:div>
    <w:div w:id="818225370">
      <w:bodyDiv w:val="1"/>
      <w:marLeft w:val="0"/>
      <w:marRight w:val="0"/>
      <w:marTop w:val="0"/>
      <w:marBottom w:val="0"/>
      <w:divBdr>
        <w:top w:val="none" w:sz="0" w:space="0" w:color="auto"/>
        <w:left w:val="none" w:sz="0" w:space="0" w:color="auto"/>
        <w:bottom w:val="none" w:sz="0" w:space="0" w:color="auto"/>
        <w:right w:val="none" w:sz="0" w:space="0" w:color="auto"/>
      </w:divBdr>
      <w:divsChild>
        <w:div w:id="233053050">
          <w:marLeft w:val="0"/>
          <w:marRight w:val="0"/>
          <w:marTop w:val="100"/>
          <w:marBottom w:val="100"/>
          <w:divBdr>
            <w:top w:val="none" w:sz="0" w:space="0" w:color="auto"/>
            <w:left w:val="none" w:sz="0" w:space="0" w:color="auto"/>
            <w:bottom w:val="none" w:sz="0" w:space="0" w:color="auto"/>
            <w:right w:val="none" w:sz="0" w:space="0" w:color="auto"/>
          </w:divBdr>
          <w:divsChild>
            <w:div w:id="705064528">
              <w:marLeft w:val="0"/>
              <w:marRight w:val="0"/>
              <w:marTop w:val="0"/>
              <w:marBottom w:val="0"/>
              <w:divBdr>
                <w:top w:val="none" w:sz="0" w:space="0" w:color="auto"/>
                <w:left w:val="none" w:sz="0" w:space="0" w:color="auto"/>
                <w:bottom w:val="none" w:sz="0" w:space="0" w:color="auto"/>
                <w:right w:val="none" w:sz="0" w:space="0" w:color="auto"/>
              </w:divBdr>
              <w:divsChild>
                <w:div w:id="1291785759">
                  <w:marLeft w:val="0"/>
                  <w:marRight w:val="0"/>
                  <w:marTop w:val="0"/>
                  <w:marBottom w:val="0"/>
                  <w:divBdr>
                    <w:top w:val="none" w:sz="0" w:space="0" w:color="auto"/>
                    <w:left w:val="none" w:sz="0" w:space="0" w:color="auto"/>
                    <w:bottom w:val="none" w:sz="0" w:space="0" w:color="auto"/>
                    <w:right w:val="none" w:sz="0" w:space="0" w:color="auto"/>
                  </w:divBdr>
                  <w:divsChild>
                    <w:div w:id="688406988">
                      <w:marLeft w:val="0"/>
                      <w:marRight w:val="0"/>
                      <w:marTop w:val="0"/>
                      <w:marBottom w:val="360"/>
                      <w:divBdr>
                        <w:top w:val="none" w:sz="0" w:space="0" w:color="auto"/>
                        <w:left w:val="none" w:sz="0" w:space="0" w:color="auto"/>
                        <w:bottom w:val="none" w:sz="0" w:space="0" w:color="auto"/>
                        <w:right w:val="none" w:sz="0" w:space="0" w:color="auto"/>
                      </w:divBdr>
                      <w:divsChild>
                        <w:div w:id="271866200">
                          <w:marLeft w:val="0"/>
                          <w:marRight w:val="0"/>
                          <w:marTop w:val="0"/>
                          <w:marBottom w:val="0"/>
                          <w:divBdr>
                            <w:top w:val="none" w:sz="0" w:space="0" w:color="auto"/>
                            <w:left w:val="none" w:sz="0" w:space="0" w:color="auto"/>
                            <w:bottom w:val="none" w:sz="0" w:space="0" w:color="auto"/>
                            <w:right w:val="none" w:sz="0" w:space="0" w:color="auto"/>
                          </w:divBdr>
                          <w:divsChild>
                            <w:div w:id="698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0556">
      <w:bodyDiv w:val="1"/>
      <w:marLeft w:val="0"/>
      <w:marRight w:val="0"/>
      <w:marTop w:val="0"/>
      <w:marBottom w:val="0"/>
      <w:divBdr>
        <w:top w:val="none" w:sz="0" w:space="0" w:color="auto"/>
        <w:left w:val="none" w:sz="0" w:space="0" w:color="auto"/>
        <w:bottom w:val="none" w:sz="0" w:space="0" w:color="auto"/>
        <w:right w:val="none" w:sz="0" w:space="0" w:color="auto"/>
      </w:divBdr>
      <w:divsChild>
        <w:div w:id="807088997">
          <w:marLeft w:val="0"/>
          <w:marRight w:val="0"/>
          <w:marTop w:val="100"/>
          <w:marBottom w:val="100"/>
          <w:divBdr>
            <w:top w:val="none" w:sz="0" w:space="0" w:color="auto"/>
            <w:left w:val="none" w:sz="0" w:space="0" w:color="auto"/>
            <w:bottom w:val="none" w:sz="0" w:space="0" w:color="auto"/>
            <w:right w:val="none" w:sz="0" w:space="0" w:color="auto"/>
          </w:divBdr>
          <w:divsChild>
            <w:div w:id="1385173748">
              <w:marLeft w:val="0"/>
              <w:marRight w:val="0"/>
              <w:marTop w:val="0"/>
              <w:marBottom w:val="0"/>
              <w:divBdr>
                <w:top w:val="none" w:sz="0" w:space="0" w:color="auto"/>
                <w:left w:val="none" w:sz="0" w:space="0" w:color="auto"/>
                <w:bottom w:val="none" w:sz="0" w:space="0" w:color="auto"/>
                <w:right w:val="none" w:sz="0" w:space="0" w:color="auto"/>
              </w:divBdr>
              <w:divsChild>
                <w:div w:id="1514875152">
                  <w:marLeft w:val="0"/>
                  <w:marRight w:val="0"/>
                  <w:marTop w:val="0"/>
                  <w:marBottom w:val="0"/>
                  <w:divBdr>
                    <w:top w:val="none" w:sz="0" w:space="0" w:color="auto"/>
                    <w:left w:val="none" w:sz="0" w:space="0" w:color="auto"/>
                    <w:bottom w:val="none" w:sz="0" w:space="0" w:color="auto"/>
                    <w:right w:val="none" w:sz="0" w:space="0" w:color="auto"/>
                  </w:divBdr>
                  <w:divsChild>
                    <w:div w:id="409273693">
                      <w:marLeft w:val="0"/>
                      <w:marRight w:val="0"/>
                      <w:marTop w:val="0"/>
                      <w:marBottom w:val="360"/>
                      <w:divBdr>
                        <w:top w:val="none" w:sz="0" w:space="0" w:color="auto"/>
                        <w:left w:val="none" w:sz="0" w:space="0" w:color="auto"/>
                        <w:bottom w:val="none" w:sz="0" w:space="0" w:color="auto"/>
                        <w:right w:val="none" w:sz="0" w:space="0" w:color="auto"/>
                      </w:divBdr>
                      <w:divsChild>
                        <w:div w:id="119609997">
                          <w:marLeft w:val="0"/>
                          <w:marRight w:val="0"/>
                          <w:marTop w:val="0"/>
                          <w:marBottom w:val="0"/>
                          <w:divBdr>
                            <w:top w:val="none" w:sz="0" w:space="0" w:color="auto"/>
                            <w:left w:val="none" w:sz="0" w:space="0" w:color="auto"/>
                            <w:bottom w:val="none" w:sz="0" w:space="0" w:color="auto"/>
                            <w:right w:val="none" w:sz="0" w:space="0" w:color="auto"/>
                          </w:divBdr>
                          <w:divsChild>
                            <w:div w:id="20875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004497">
      <w:bodyDiv w:val="1"/>
      <w:marLeft w:val="0"/>
      <w:marRight w:val="0"/>
      <w:marTop w:val="0"/>
      <w:marBottom w:val="0"/>
      <w:divBdr>
        <w:top w:val="none" w:sz="0" w:space="0" w:color="auto"/>
        <w:left w:val="none" w:sz="0" w:space="0" w:color="auto"/>
        <w:bottom w:val="none" w:sz="0" w:space="0" w:color="auto"/>
        <w:right w:val="none" w:sz="0" w:space="0" w:color="auto"/>
      </w:divBdr>
    </w:div>
    <w:div w:id="970213024">
      <w:bodyDiv w:val="1"/>
      <w:marLeft w:val="0"/>
      <w:marRight w:val="0"/>
      <w:marTop w:val="0"/>
      <w:marBottom w:val="0"/>
      <w:divBdr>
        <w:top w:val="none" w:sz="0" w:space="0" w:color="auto"/>
        <w:left w:val="none" w:sz="0" w:space="0" w:color="auto"/>
        <w:bottom w:val="none" w:sz="0" w:space="0" w:color="auto"/>
        <w:right w:val="none" w:sz="0" w:space="0" w:color="auto"/>
      </w:divBdr>
    </w:div>
    <w:div w:id="1102843681">
      <w:bodyDiv w:val="1"/>
      <w:marLeft w:val="0"/>
      <w:marRight w:val="0"/>
      <w:marTop w:val="0"/>
      <w:marBottom w:val="0"/>
      <w:divBdr>
        <w:top w:val="none" w:sz="0" w:space="0" w:color="auto"/>
        <w:left w:val="none" w:sz="0" w:space="0" w:color="auto"/>
        <w:bottom w:val="none" w:sz="0" w:space="0" w:color="auto"/>
        <w:right w:val="none" w:sz="0" w:space="0" w:color="auto"/>
      </w:divBdr>
    </w:div>
    <w:div w:id="1108428705">
      <w:bodyDiv w:val="1"/>
      <w:marLeft w:val="0"/>
      <w:marRight w:val="0"/>
      <w:marTop w:val="0"/>
      <w:marBottom w:val="0"/>
      <w:divBdr>
        <w:top w:val="none" w:sz="0" w:space="0" w:color="auto"/>
        <w:left w:val="none" w:sz="0" w:space="0" w:color="auto"/>
        <w:bottom w:val="none" w:sz="0" w:space="0" w:color="auto"/>
        <w:right w:val="none" w:sz="0" w:space="0" w:color="auto"/>
      </w:divBdr>
    </w:div>
    <w:div w:id="1155874558">
      <w:bodyDiv w:val="1"/>
      <w:marLeft w:val="0"/>
      <w:marRight w:val="0"/>
      <w:marTop w:val="0"/>
      <w:marBottom w:val="0"/>
      <w:divBdr>
        <w:top w:val="none" w:sz="0" w:space="0" w:color="auto"/>
        <w:left w:val="none" w:sz="0" w:space="0" w:color="auto"/>
        <w:bottom w:val="none" w:sz="0" w:space="0" w:color="auto"/>
        <w:right w:val="none" w:sz="0" w:space="0" w:color="auto"/>
      </w:divBdr>
    </w:div>
    <w:div w:id="1181043426">
      <w:bodyDiv w:val="1"/>
      <w:marLeft w:val="0"/>
      <w:marRight w:val="0"/>
      <w:marTop w:val="0"/>
      <w:marBottom w:val="0"/>
      <w:divBdr>
        <w:top w:val="none" w:sz="0" w:space="0" w:color="auto"/>
        <w:left w:val="none" w:sz="0" w:space="0" w:color="auto"/>
        <w:bottom w:val="none" w:sz="0" w:space="0" w:color="auto"/>
        <w:right w:val="none" w:sz="0" w:space="0" w:color="auto"/>
      </w:divBdr>
    </w:div>
    <w:div w:id="1188719583">
      <w:bodyDiv w:val="1"/>
      <w:marLeft w:val="0"/>
      <w:marRight w:val="0"/>
      <w:marTop w:val="0"/>
      <w:marBottom w:val="0"/>
      <w:divBdr>
        <w:top w:val="none" w:sz="0" w:space="0" w:color="auto"/>
        <w:left w:val="none" w:sz="0" w:space="0" w:color="auto"/>
        <w:bottom w:val="none" w:sz="0" w:space="0" w:color="auto"/>
        <w:right w:val="none" w:sz="0" w:space="0" w:color="auto"/>
      </w:divBdr>
    </w:div>
    <w:div w:id="1238784584">
      <w:bodyDiv w:val="1"/>
      <w:marLeft w:val="0"/>
      <w:marRight w:val="0"/>
      <w:marTop w:val="0"/>
      <w:marBottom w:val="0"/>
      <w:divBdr>
        <w:top w:val="none" w:sz="0" w:space="0" w:color="auto"/>
        <w:left w:val="none" w:sz="0" w:space="0" w:color="auto"/>
        <w:bottom w:val="none" w:sz="0" w:space="0" w:color="auto"/>
        <w:right w:val="none" w:sz="0" w:space="0" w:color="auto"/>
      </w:divBdr>
    </w:div>
    <w:div w:id="1248416549">
      <w:bodyDiv w:val="1"/>
      <w:marLeft w:val="0"/>
      <w:marRight w:val="0"/>
      <w:marTop w:val="0"/>
      <w:marBottom w:val="0"/>
      <w:divBdr>
        <w:top w:val="none" w:sz="0" w:space="0" w:color="auto"/>
        <w:left w:val="none" w:sz="0" w:space="0" w:color="auto"/>
        <w:bottom w:val="none" w:sz="0" w:space="0" w:color="auto"/>
        <w:right w:val="none" w:sz="0" w:space="0" w:color="auto"/>
      </w:divBdr>
    </w:div>
    <w:div w:id="1259405478">
      <w:bodyDiv w:val="1"/>
      <w:marLeft w:val="0"/>
      <w:marRight w:val="0"/>
      <w:marTop w:val="0"/>
      <w:marBottom w:val="0"/>
      <w:divBdr>
        <w:top w:val="none" w:sz="0" w:space="0" w:color="auto"/>
        <w:left w:val="none" w:sz="0" w:space="0" w:color="auto"/>
        <w:bottom w:val="none" w:sz="0" w:space="0" w:color="auto"/>
        <w:right w:val="none" w:sz="0" w:space="0" w:color="auto"/>
      </w:divBdr>
    </w:div>
    <w:div w:id="1287733526">
      <w:bodyDiv w:val="1"/>
      <w:marLeft w:val="0"/>
      <w:marRight w:val="0"/>
      <w:marTop w:val="0"/>
      <w:marBottom w:val="0"/>
      <w:divBdr>
        <w:top w:val="none" w:sz="0" w:space="0" w:color="auto"/>
        <w:left w:val="none" w:sz="0" w:space="0" w:color="auto"/>
        <w:bottom w:val="none" w:sz="0" w:space="0" w:color="auto"/>
        <w:right w:val="none" w:sz="0" w:space="0" w:color="auto"/>
      </w:divBdr>
    </w:div>
    <w:div w:id="1295718562">
      <w:bodyDiv w:val="1"/>
      <w:marLeft w:val="0"/>
      <w:marRight w:val="0"/>
      <w:marTop w:val="0"/>
      <w:marBottom w:val="0"/>
      <w:divBdr>
        <w:top w:val="none" w:sz="0" w:space="0" w:color="auto"/>
        <w:left w:val="none" w:sz="0" w:space="0" w:color="auto"/>
        <w:bottom w:val="none" w:sz="0" w:space="0" w:color="auto"/>
        <w:right w:val="none" w:sz="0" w:space="0" w:color="auto"/>
      </w:divBdr>
    </w:div>
    <w:div w:id="1335566479">
      <w:bodyDiv w:val="1"/>
      <w:marLeft w:val="0"/>
      <w:marRight w:val="0"/>
      <w:marTop w:val="0"/>
      <w:marBottom w:val="0"/>
      <w:divBdr>
        <w:top w:val="none" w:sz="0" w:space="0" w:color="auto"/>
        <w:left w:val="none" w:sz="0" w:space="0" w:color="auto"/>
        <w:bottom w:val="none" w:sz="0" w:space="0" w:color="auto"/>
        <w:right w:val="none" w:sz="0" w:space="0" w:color="auto"/>
      </w:divBdr>
    </w:div>
    <w:div w:id="1507280816">
      <w:bodyDiv w:val="1"/>
      <w:marLeft w:val="0"/>
      <w:marRight w:val="0"/>
      <w:marTop w:val="0"/>
      <w:marBottom w:val="0"/>
      <w:divBdr>
        <w:top w:val="none" w:sz="0" w:space="0" w:color="auto"/>
        <w:left w:val="none" w:sz="0" w:space="0" w:color="auto"/>
        <w:bottom w:val="none" w:sz="0" w:space="0" w:color="auto"/>
        <w:right w:val="none" w:sz="0" w:space="0" w:color="auto"/>
      </w:divBdr>
    </w:div>
    <w:div w:id="1511945740">
      <w:bodyDiv w:val="1"/>
      <w:marLeft w:val="0"/>
      <w:marRight w:val="0"/>
      <w:marTop w:val="0"/>
      <w:marBottom w:val="0"/>
      <w:divBdr>
        <w:top w:val="none" w:sz="0" w:space="0" w:color="auto"/>
        <w:left w:val="none" w:sz="0" w:space="0" w:color="auto"/>
        <w:bottom w:val="none" w:sz="0" w:space="0" w:color="auto"/>
        <w:right w:val="none" w:sz="0" w:space="0" w:color="auto"/>
      </w:divBdr>
    </w:div>
    <w:div w:id="1652752962">
      <w:bodyDiv w:val="1"/>
      <w:marLeft w:val="0"/>
      <w:marRight w:val="0"/>
      <w:marTop w:val="0"/>
      <w:marBottom w:val="0"/>
      <w:divBdr>
        <w:top w:val="none" w:sz="0" w:space="0" w:color="auto"/>
        <w:left w:val="none" w:sz="0" w:space="0" w:color="auto"/>
        <w:bottom w:val="none" w:sz="0" w:space="0" w:color="auto"/>
        <w:right w:val="none" w:sz="0" w:space="0" w:color="auto"/>
      </w:divBdr>
    </w:div>
    <w:div w:id="1783183613">
      <w:bodyDiv w:val="1"/>
      <w:marLeft w:val="0"/>
      <w:marRight w:val="0"/>
      <w:marTop w:val="0"/>
      <w:marBottom w:val="0"/>
      <w:divBdr>
        <w:top w:val="none" w:sz="0" w:space="0" w:color="auto"/>
        <w:left w:val="none" w:sz="0" w:space="0" w:color="auto"/>
        <w:bottom w:val="none" w:sz="0" w:space="0" w:color="auto"/>
        <w:right w:val="none" w:sz="0" w:space="0" w:color="auto"/>
      </w:divBdr>
      <w:divsChild>
        <w:div w:id="855537290">
          <w:marLeft w:val="0"/>
          <w:marRight w:val="0"/>
          <w:marTop w:val="300"/>
          <w:marBottom w:val="45"/>
          <w:divBdr>
            <w:top w:val="none" w:sz="0" w:space="0" w:color="auto"/>
            <w:left w:val="none" w:sz="0" w:space="0" w:color="auto"/>
            <w:bottom w:val="none" w:sz="0" w:space="0" w:color="auto"/>
            <w:right w:val="none" w:sz="0" w:space="0" w:color="auto"/>
          </w:divBdr>
        </w:div>
        <w:div w:id="857039391">
          <w:marLeft w:val="0"/>
          <w:marRight w:val="0"/>
          <w:marTop w:val="150"/>
          <w:marBottom w:val="0"/>
          <w:divBdr>
            <w:top w:val="none" w:sz="0" w:space="0" w:color="auto"/>
            <w:left w:val="none" w:sz="0" w:space="0" w:color="auto"/>
            <w:bottom w:val="none" w:sz="0" w:space="0" w:color="auto"/>
            <w:right w:val="none" w:sz="0" w:space="0" w:color="auto"/>
          </w:divBdr>
        </w:div>
      </w:divsChild>
    </w:div>
    <w:div w:id="1881897305">
      <w:bodyDiv w:val="1"/>
      <w:marLeft w:val="0"/>
      <w:marRight w:val="0"/>
      <w:marTop w:val="0"/>
      <w:marBottom w:val="0"/>
      <w:divBdr>
        <w:top w:val="none" w:sz="0" w:space="0" w:color="auto"/>
        <w:left w:val="none" w:sz="0" w:space="0" w:color="auto"/>
        <w:bottom w:val="none" w:sz="0" w:space="0" w:color="auto"/>
        <w:right w:val="none" w:sz="0" w:space="0" w:color="auto"/>
      </w:divBdr>
    </w:div>
    <w:div w:id="2128087691">
      <w:bodyDiv w:val="1"/>
      <w:marLeft w:val="0"/>
      <w:marRight w:val="0"/>
      <w:marTop w:val="0"/>
      <w:marBottom w:val="0"/>
      <w:divBdr>
        <w:top w:val="none" w:sz="0" w:space="0" w:color="auto"/>
        <w:left w:val="none" w:sz="0" w:space="0" w:color="auto"/>
        <w:bottom w:val="none" w:sz="0" w:space="0" w:color="auto"/>
        <w:right w:val="none" w:sz="0" w:space="0" w:color="auto"/>
      </w:divBdr>
      <w:divsChild>
        <w:div w:id="1628929109">
          <w:marLeft w:val="0"/>
          <w:marRight w:val="0"/>
          <w:marTop w:val="100"/>
          <w:marBottom w:val="100"/>
          <w:divBdr>
            <w:top w:val="none" w:sz="0" w:space="0" w:color="auto"/>
            <w:left w:val="none" w:sz="0" w:space="0" w:color="auto"/>
            <w:bottom w:val="none" w:sz="0" w:space="0" w:color="auto"/>
            <w:right w:val="none" w:sz="0" w:space="0" w:color="auto"/>
          </w:divBdr>
          <w:divsChild>
            <w:div w:id="1111970901">
              <w:marLeft w:val="0"/>
              <w:marRight w:val="0"/>
              <w:marTop w:val="0"/>
              <w:marBottom w:val="0"/>
              <w:divBdr>
                <w:top w:val="none" w:sz="0" w:space="0" w:color="auto"/>
                <w:left w:val="none" w:sz="0" w:space="0" w:color="auto"/>
                <w:bottom w:val="none" w:sz="0" w:space="0" w:color="auto"/>
                <w:right w:val="none" w:sz="0" w:space="0" w:color="auto"/>
              </w:divBdr>
              <w:divsChild>
                <w:div w:id="1044137160">
                  <w:marLeft w:val="0"/>
                  <w:marRight w:val="0"/>
                  <w:marTop w:val="0"/>
                  <w:marBottom w:val="0"/>
                  <w:divBdr>
                    <w:top w:val="none" w:sz="0" w:space="0" w:color="auto"/>
                    <w:left w:val="none" w:sz="0" w:space="0" w:color="auto"/>
                    <w:bottom w:val="none" w:sz="0" w:space="0" w:color="auto"/>
                    <w:right w:val="none" w:sz="0" w:space="0" w:color="auto"/>
                  </w:divBdr>
                  <w:divsChild>
                    <w:div w:id="1559241632">
                      <w:marLeft w:val="0"/>
                      <w:marRight w:val="0"/>
                      <w:marTop w:val="0"/>
                      <w:marBottom w:val="360"/>
                      <w:divBdr>
                        <w:top w:val="none" w:sz="0" w:space="0" w:color="auto"/>
                        <w:left w:val="none" w:sz="0" w:space="0" w:color="auto"/>
                        <w:bottom w:val="none" w:sz="0" w:space="0" w:color="auto"/>
                        <w:right w:val="none" w:sz="0" w:space="0" w:color="auto"/>
                      </w:divBdr>
                      <w:divsChild>
                        <w:div w:id="535384739">
                          <w:marLeft w:val="0"/>
                          <w:marRight w:val="0"/>
                          <w:marTop w:val="0"/>
                          <w:marBottom w:val="0"/>
                          <w:divBdr>
                            <w:top w:val="none" w:sz="0" w:space="0" w:color="auto"/>
                            <w:left w:val="none" w:sz="0" w:space="0" w:color="auto"/>
                            <w:bottom w:val="none" w:sz="0" w:space="0" w:color="auto"/>
                            <w:right w:val="none" w:sz="0" w:space="0" w:color="auto"/>
                          </w:divBdr>
                          <w:divsChild>
                            <w:div w:id="1401369047">
                              <w:marLeft w:val="0"/>
                              <w:marRight w:val="0"/>
                              <w:marTop w:val="0"/>
                              <w:marBottom w:val="0"/>
                              <w:divBdr>
                                <w:top w:val="none" w:sz="0" w:space="0" w:color="auto"/>
                                <w:left w:val="none" w:sz="0" w:space="0" w:color="auto"/>
                                <w:bottom w:val="none" w:sz="0" w:space="0" w:color="auto"/>
                                <w:right w:val="none" w:sz="0" w:space="0" w:color="auto"/>
                              </w:divBdr>
                              <w:divsChild>
                                <w:div w:id="1764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yundainews.com/us/en-us/2015/Tucson-Fuel-Cell/Highlights.aspx" TargetMode="External"/><Relationship Id="rId18" Type="http://schemas.openxmlformats.org/officeDocument/2006/relationships/hyperlink" Target="http://www.youtube.com/hyund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trainor@hmausa.com" TargetMode="External"/><Relationship Id="rId17" Type="http://schemas.openxmlformats.org/officeDocument/2006/relationships/hyperlink" Target="http://twitter.com/hyundai" TargetMode="External"/><Relationship Id="rId2" Type="http://schemas.openxmlformats.org/officeDocument/2006/relationships/numbering" Target="numbering.xml"/><Relationship Id="rId16" Type="http://schemas.openxmlformats.org/officeDocument/2006/relationships/hyperlink" Target="http://www.hyundailikesunda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yperlink" Target="http://www.hyundainews.com" TargetMode="External"/><Relationship Id="rId10" Type="http://schemas.openxmlformats.org/officeDocument/2006/relationships/image" Target="media/image2.wmf"/><Relationship Id="rId19" Type="http://schemas.openxmlformats.org/officeDocument/2006/relationships/hyperlink" Target="http://www.facebook.com/Hyund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yundaias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DD21-F0B6-40AE-8F56-BC80BD0A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C54378B6.dotm</Template>
  <TotalTime>0</TotalTime>
  <Pages>3</Pages>
  <Words>791</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dc:creator>
  <cp:lastModifiedBy>Morten Brusletto</cp:lastModifiedBy>
  <cp:revision>2</cp:revision>
  <cp:lastPrinted>2014-09-18T23:44:00Z</cp:lastPrinted>
  <dcterms:created xsi:type="dcterms:W3CDTF">2014-12-11T13:03:00Z</dcterms:created>
  <dcterms:modified xsi:type="dcterms:W3CDTF">2014-12-11T13:03:00Z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