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95A2F" w14:textId="627797D2" w:rsidR="00EB76D5" w:rsidRPr="004A6FE1" w:rsidRDefault="00BD0A69" w:rsidP="00077065">
      <w:pPr>
        <w:spacing w:line="276" w:lineRule="auto"/>
        <w:rPr>
          <w:rFonts w:ascii="Arial" w:hAnsi="Arial" w:cs="Arial"/>
          <w:b/>
          <w:sz w:val="40"/>
          <w:szCs w:val="40"/>
        </w:rPr>
      </w:pPr>
      <w:r>
        <w:rPr>
          <w:rFonts w:ascii="Arial" w:hAnsi="Arial" w:cs="Arial"/>
          <w:b/>
          <w:sz w:val="40"/>
          <w:szCs w:val="40"/>
        </w:rPr>
        <w:t xml:space="preserve">Ford presenterar </w:t>
      </w:r>
      <w:r w:rsidR="001867B6">
        <w:rPr>
          <w:rFonts w:ascii="Arial" w:hAnsi="Arial" w:cs="Arial"/>
          <w:b/>
          <w:sz w:val="40"/>
          <w:szCs w:val="40"/>
        </w:rPr>
        <w:t>nu ”</w:t>
      </w:r>
      <w:proofErr w:type="spellStart"/>
      <w:r w:rsidR="001867B6">
        <w:rPr>
          <w:rFonts w:ascii="Arial" w:hAnsi="Arial" w:cs="Arial"/>
          <w:b/>
          <w:sz w:val="40"/>
          <w:szCs w:val="40"/>
        </w:rPr>
        <w:t>Whisper</w:t>
      </w:r>
      <w:proofErr w:type="spellEnd"/>
      <w:r w:rsidR="001867B6">
        <w:rPr>
          <w:rFonts w:ascii="Arial" w:hAnsi="Arial" w:cs="Arial"/>
          <w:b/>
          <w:sz w:val="40"/>
          <w:szCs w:val="40"/>
        </w:rPr>
        <w:t xml:space="preserve"> </w:t>
      </w:r>
      <w:proofErr w:type="spellStart"/>
      <w:r w:rsidR="001867B6">
        <w:rPr>
          <w:rFonts w:ascii="Arial" w:hAnsi="Arial" w:cs="Arial"/>
          <w:b/>
          <w:sz w:val="40"/>
          <w:szCs w:val="40"/>
        </w:rPr>
        <w:t>Strategy</w:t>
      </w:r>
      <w:proofErr w:type="spellEnd"/>
      <w:r w:rsidR="001867B6">
        <w:rPr>
          <w:rFonts w:ascii="Arial" w:hAnsi="Arial" w:cs="Arial"/>
          <w:b/>
          <w:sz w:val="40"/>
          <w:szCs w:val="40"/>
        </w:rPr>
        <w:t xml:space="preserve">”, en satsning </w:t>
      </w:r>
      <w:r>
        <w:rPr>
          <w:rFonts w:ascii="Arial" w:hAnsi="Arial" w:cs="Arial"/>
          <w:b/>
          <w:sz w:val="40"/>
          <w:szCs w:val="40"/>
        </w:rPr>
        <w:t xml:space="preserve">som </w:t>
      </w:r>
      <w:r w:rsidR="001867B6">
        <w:rPr>
          <w:rFonts w:ascii="Arial" w:hAnsi="Arial" w:cs="Arial"/>
          <w:b/>
          <w:sz w:val="40"/>
          <w:szCs w:val="40"/>
        </w:rPr>
        <w:t xml:space="preserve">ska </w:t>
      </w:r>
      <w:r>
        <w:rPr>
          <w:rFonts w:ascii="Arial" w:hAnsi="Arial" w:cs="Arial"/>
          <w:b/>
          <w:sz w:val="40"/>
          <w:szCs w:val="40"/>
        </w:rPr>
        <w:t>gör</w:t>
      </w:r>
      <w:r w:rsidR="001867B6">
        <w:rPr>
          <w:rFonts w:ascii="Arial" w:hAnsi="Arial" w:cs="Arial"/>
          <w:b/>
          <w:sz w:val="40"/>
          <w:szCs w:val="40"/>
        </w:rPr>
        <w:t>a</w:t>
      </w:r>
      <w:r>
        <w:rPr>
          <w:rFonts w:ascii="Arial" w:hAnsi="Arial" w:cs="Arial"/>
          <w:b/>
          <w:sz w:val="40"/>
          <w:szCs w:val="40"/>
        </w:rPr>
        <w:t xml:space="preserve"> fordon</w:t>
      </w:r>
      <w:r w:rsidR="001867B6">
        <w:rPr>
          <w:rFonts w:ascii="Arial" w:hAnsi="Arial" w:cs="Arial"/>
          <w:b/>
          <w:sz w:val="40"/>
          <w:szCs w:val="40"/>
        </w:rPr>
        <w:t xml:space="preserve"> ännu </w:t>
      </w:r>
      <w:r>
        <w:rPr>
          <w:rFonts w:ascii="Arial" w:hAnsi="Arial" w:cs="Arial"/>
          <w:b/>
          <w:sz w:val="40"/>
          <w:szCs w:val="40"/>
        </w:rPr>
        <w:t>tystare</w:t>
      </w:r>
    </w:p>
    <w:p w14:paraId="2EF5A2D4" w14:textId="77777777" w:rsidR="00833B6A" w:rsidRPr="004A6FE1" w:rsidRDefault="00833B6A" w:rsidP="00077065">
      <w:pPr>
        <w:spacing w:line="276" w:lineRule="auto"/>
        <w:rPr>
          <w:rFonts w:ascii="Arial" w:hAnsi="Arial" w:cs="Arial"/>
        </w:rPr>
      </w:pPr>
    </w:p>
    <w:p w14:paraId="20746C1E" w14:textId="3A7BDD59" w:rsidR="00494AD6" w:rsidRPr="004A6FE1" w:rsidRDefault="007502A4" w:rsidP="007A6A19">
      <w:pPr>
        <w:spacing w:line="276" w:lineRule="auto"/>
        <w:rPr>
          <w:rFonts w:ascii="Arial" w:hAnsi="Arial" w:cs="Arial"/>
          <w:b/>
          <w:sz w:val="22"/>
          <w:szCs w:val="22"/>
        </w:rPr>
      </w:pPr>
      <w:r>
        <w:rPr>
          <w:rFonts w:ascii="Arial" w:hAnsi="Arial" w:cs="Arial"/>
          <w:b/>
          <w:sz w:val="22"/>
          <w:szCs w:val="22"/>
        </w:rPr>
        <w:t>En gång i tiden</w:t>
      </w:r>
      <w:r w:rsidR="00BD0A69">
        <w:rPr>
          <w:rFonts w:ascii="Arial" w:hAnsi="Arial" w:cs="Arial"/>
          <w:b/>
          <w:sz w:val="22"/>
          <w:szCs w:val="22"/>
        </w:rPr>
        <w:t xml:space="preserve"> var förare</w:t>
      </w:r>
      <w:r>
        <w:rPr>
          <w:rFonts w:ascii="Arial" w:hAnsi="Arial" w:cs="Arial"/>
          <w:b/>
          <w:sz w:val="22"/>
          <w:szCs w:val="22"/>
        </w:rPr>
        <w:t xml:space="preserve"> och passagerare</w:t>
      </w:r>
      <w:r w:rsidR="00BD0A69">
        <w:rPr>
          <w:rFonts w:ascii="Arial" w:hAnsi="Arial" w:cs="Arial"/>
          <w:b/>
          <w:sz w:val="22"/>
          <w:szCs w:val="22"/>
        </w:rPr>
        <w:t xml:space="preserve"> tvungna att skrika för att </w:t>
      </w:r>
      <w:r>
        <w:rPr>
          <w:rFonts w:ascii="Arial" w:hAnsi="Arial" w:cs="Arial"/>
          <w:b/>
          <w:sz w:val="22"/>
          <w:szCs w:val="22"/>
        </w:rPr>
        <w:t>göra sig hörda</w:t>
      </w:r>
      <w:r w:rsidR="00BD0A69">
        <w:rPr>
          <w:rFonts w:ascii="Arial" w:hAnsi="Arial" w:cs="Arial"/>
          <w:b/>
          <w:sz w:val="22"/>
          <w:szCs w:val="22"/>
        </w:rPr>
        <w:t xml:space="preserve"> </w:t>
      </w:r>
      <w:r w:rsidR="00691B77">
        <w:rPr>
          <w:rFonts w:ascii="Arial" w:hAnsi="Arial" w:cs="Arial"/>
          <w:b/>
          <w:sz w:val="22"/>
          <w:szCs w:val="22"/>
        </w:rPr>
        <w:t xml:space="preserve">under körning </w:t>
      </w:r>
      <w:r w:rsidR="00BD0A69">
        <w:rPr>
          <w:rFonts w:ascii="Arial" w:hAnsi="Arial" w:cs="Arial"/>
          <w:b/>
          <w:sz w:val="22"/>
          <w:szCs w:val="22"/>
        </w:rPr>
        <w:t>över vissa hastigheter,</w:t>
      </w:r>
      <w:r w:rsidR="00691B77">
        <w:rPr>
          <w:rFonts w:ascii="Arial" w:hAnsi="Arial" w:cs="Arial"/>
          <w:b/>
          <w:sz w:val="22"/>
          <w:szCs w:val="22"/>
        </w:rPr>
        <w:t xml:space="preserve"> </w:t>
      </w:r>
      <w:ins w:id="0" w:author="Martin Ruist" w:date="2020-03-18T15:56:00Z">
        <w:r w:rsidR="00C3222E">
          <w:rPr>
            <w:rFonts w:ascii="Arial" w:hAnsi="Arial" w:cs="Arial"/>
            <w:b/>
            <w:sz w:val="22"/>
            <w:szCs w:val="22"/>
          </w:rPr>
          <w:t xml:space="preserve">men det är </w:t>
        </w:r>
      </w:ins>
      <w:r w:rsidR="00691B77">
        <w:rPr>
          <w:rFonts w:ascii="Arial" w:hAnsi="Arial" w:cs="Arial"/>
          <w:b/>
          <w:sz w:val="22"/>
          <w:szCs w:val="22"/>
        </w:rPr>
        <w:t xml:space="preserve">en </w:t>
      </w:r>
      <w:r w:rsidR="00BD0A69">
        <w:rPr>
          <w:rFonts w:ascii="Arial" w:hAnsi="Arial" w:cs="Arial"/>
          <w:b/>
          <w:sz w:val="22"/>
          <w:szCs w:val="22"/>
        </w:rPr>
        <w:t xml:space="preserve">tid </w:t>
      </w:r>
      <w:r w:rsidR="00691B77">
        <w:rPr>
          <w:rFonts w:ascii="Arial" w:hAnsi="Arial" w:cs="Arial"/>
          <w:b/>
          <w:sz w:val="22"/>
          <w:szCs w:val="22"/>
        </w:rPr>
        <w:t xml:space="preserve">som </w:t>
      </w:r>
      <w:r>
        <w:rPr>
          <w:rFonts w:ascii="Arial" w:hAnsi="Arial" w:cs="Arial"/>
          <w:b/>
          <w:sz w:val="22"/>
          <w:szCs w:val="22"/>
        </w:rPr>
        <w:t xml:space="preserve">sedan länge </w:t>
      </w:r>
      <w:r w:rsidR="00691B77">
        <w:rPr>
          <w:rFonts w:ascii="Arial" w:hAnsi="Arial" w:cs="Arial"/>
          <w:b/>
          <w:sz w:val="22"/>
          <w:szCs w:val="22"/>
        </w:rPr>
        <w:t xml:space="preserve">är </w:t>
      </w:r>
      <w:r w:rsidR="00BD0A69">
        <w:rPr>
          <w:rFonts w:ascii="Arial" w:hAnsi="Arial" w:cs="Arial"/>
          <w:b/>
          <w:sz w:val="22"/>
          <w:szCs w:val="22"/>
        </w:rPr>
        <w:t xml:space="preserve">förbi. I dagens bilar är det inget problem att föra konversationer eller lyssna på musik, även </w:t>
      </w:r>
      <w:del w:id="1" w:author="Martin Ruist" w:date="2020-03-18T15:56:00Z">
        <w:r w:rsidR="00BD0A69" w:rsidDel="00C3222E">
          <w:rPr>
            <w:rFonts w:ascii="Arial" w:hAnsi="Arial" w:cs="Arial"/>
            <w:b/>
            <w:sz w:val="22"/>
            <w:szCs w:val="22"/>
          </w:rPr>
          <w:delText xml:space="preserve">vid </w:delText>
        </w:r>
      </w:del>
      <w:ins w:id="2" w:author="Martin Ruist" w:date="2020-03-18T15:56:00Z">
        <w:r w:rsidR="00C3222E">
          <w:rPr>
            <w:rFonts w:ascii="Arial" w:hAnsi="Arial" w:cs="Arial"/>
            <w:b/>
            <w:sz w:val="22"/>
            <w:szCs w:val="22"/>
          </w:rPr>
          <w:t>på</w:t>
        </w:r>
        <w:r w:rsidR="00C3222E">
          <w:rPr>
            <w:rFonts w:ascii="Arial" w:hAnsi="Arial" w:cs="Arial"/>
            <w:b/>
            <w:sz w:val="22"/>
            <w:szCs w:val="22"/>
          </w:rPr>
          <w:t xml:space="preserve"> </w:t>
        </w:r>
      </w:ins>
      <w:r w:rsidR="00BD0A69">
        <w:rPr>
          <w:rFonts w:ascii="Arial" w:hAnsi="Arial" w:cs="Arial"/>
          <w:b/>
          <w:sz w:val="22"/>
          <w:szCs w:val="22"/>
        </w:rPr>
        <w:t>låg</w:t>
      </w:r>
      <w:del w:id="3" w:author="Martin Ruist" w:date="2020-03-18T15:56:00Z">
        <w:r w:rsidR="00BD0A69" w:rsidDel="00C3222E">
          <w:rPr>
            <w:rFonts w:ascii="Arial" w:hAnsi="Arial" w:cs="Arial"/>
            <w:b/>
            <w:sz w:val="22"/>
            <w:szCs w:val="22"/>
          </w:rPr>
          <w:delText>a</w:delText>
        </w:r>
      </w:del>
      <w:r w:rsidR="00BD0A69">
        <w:rPr>
          <w:rFonts w:ascii="Arial" w:hAnsi="Arial" w:cs="Arial"/>
          <w:b/>
          <w:sz w:val="22"/>
          <w:szCs w:val="22"/>
        </w:rPr>
        <w:t xml:space="preserve"> volym</w:t>
      </w:r>
      <w:del w:id="4" w:author="Martin Ruist" w:date="2020-03-18T15:56:00Z">
        <w:r w:rsidR="00BD0A69" w:rsidDel="00C3222E">
          <w:rPr>
            <w:rFonts w:ascii="Arial" w:hAnsi="Arial" w:cs="Arial"/>
            <w:b/>
            <w:sz w:val="22"/>
            <w:szCs w:val="22"/>
          </w:rPr>
          <w:delText>er</w:delText>
        </w:r>
      </w:del>
      <w:r w:rsidR="00BD0A69">
        <w:rPr>
          <w:rFonts w:ascii="Arial" w:hAnsi="Arial" w:cs="Arial"/>
          <w:b/>
          <w:sz w:val="22"/>
          <w:szCs w:val="22"/>
        </w:rPr>
        <w:t>. Nu presenterar Ford</w:t>
      </w:r>
      <w:del w:id="5" w:author="Martin Ruist" w:date="2020-03-18T15:57:00Z">
        <w:r w:rsidDel="00C3222E">
          <w:rPr>
            <w:rFonts w:ascii="Arial" w:hAnsi="Arial" w:cs="Arial"/>
            <w:b/>
            <w:sz w:val="22"/>
            <w:szCs w:val="22"/>
          </w:rPr>
          <w:delText xml:space="preserve"> </w:delText>
        </w:r>
        <w:r w:rsidR="00BD0A69" w:rsidDel="00C3222E">
          <w:rPr>
            <w:rFonts w:ascii="Arial" w:hAnsi="Arial" w:cs="Arial"/>
            <w:b/>
            <w:sz w:val="22"/>
            <w:szCs w:val="22"/>
          </w:rPr>
          <w:delText>”Whisper Strategy”</w:delText>
        </w:r>
        <w:r w:rsidDel="00C3222E">
          <w:rPr>
            <w:rFonts w:ascii="Arial" w:hAnsi="Arial" w:cs="Arial"/>
            <w:b/>
            <w:sz w:val="22"/>
            <w:szCs w:val="22"/>
          </w:rPr>
          <w:delText>,</w:delText>
        </w:r>
      </w:del>
      <w:r w:rsidR="00BD0A69">
        <w:rPr>
          <w:rFonts w:ascii="Arial" w:hAnsi="Arial" w:cs="Arial"/>
          <w:b/>
          <w:sz w:val="22"/>
          <w:szCs w:val="22"/>
        </w:rPr>
        <w:t xml:space="preserve"> </w:t>
      </w:r>
      <w:r w:rsidR="00691B77">
        <w:rPr>
          <w:rFonts w:ascii="Arial" w:hAnsi="Arial" w:cs="Arial"/>
          <w:b/>
          <w:sz w:val="22"/>
          <w:szCs w:val="22"/>
        </w:rPr>
        <w:t xml:space="preserve">en rad </w:t>
      </w:r>
      <w:r w:rsidR="00BD0A69">
        <w:rPr>
          <w:rFonts w:ascii="Arial" w:hAnsi="Arial" w:cs="Arial"/>
          <w:b/>
          <w:sz w:val="22"/>
          <w:szCs w:val="22"/>
        </w:rPr>
        <w:t xml:space="preserve">ljudförbättringar </w:t>
      </w:r>
      <w:r w:rsidR="004D6DD9">
        <w:rPr>
          <w:rFonts w:ascii="Arial" w:hAnsi="Arial" w:cs="Arial"/>
          <w:b/>
          <w:sz w:val="22"/>
          <w:szCs w:val="22"/>
        </w:rPr>
        <w:t xml:space="preserve">som </w:t>
      </w:r>
      <w:r w:rsidR="00691B77">
        <w:rPr>
          <w:rFonts w:ascii="Arial" w:hAnsi="Arial" w:cs="Arial"/>
          <w:b/>
          <w:sz w:val="22"/>
          <w:szCs w:val="22"/>
        </w:rPr>
        <w:t xml:space="preserve">ska </w:t>
      </w:r>
      <w:r w:rsidR="00BA731A">
        <w:rPr>
          <w:rFonts w:ascii="Arial" w:hAnsi="Arial" w:cs="Arial"/>
          <w:b/>
          <w:sz w:val="22"/>
          <w:szCs w:val="22"/>
        </w:rPr>
        <w:t>lyfta</w:t>
      </w:r>
      <w:r w:rsidR="00691B77">
        <w:rPr>
          <w:rFonts w:ascii="Arial" w:hAnsi="Arial" w:cs="Arial"/>
          <w:b/>
          <w:sz w:val="22"/>
          <w:szCs w:val="22"/>
        </w:rPr>
        <w:t xml:space="preserve"> </w:t>
      </w:r>
      <w:r w:rsidR="0005252E">
        <w:rPr>
          <w:rFonts w:ascii="Arial" w:hAnsi="Arial" w:cs="Arial"/>
          <w:b/>
          <w:sz w:val="22"/>
          <w:szCs w:val="22"/>
        </w:rPr>
        <w:t>kör</w:t>
      </w:r>
      <w:r w:rsidR="00767ACF">
        <w:rPr>
          <w:rFonts w:ascii="Arial" w:hAnsi="Arial" w:cs="Arial"/>
          <w:b/>
          <w:sz w:val="22"/>
          <w:szCs w:val="22"/>
        </w:rPr>
        <w:t>upplevelsen</w:t>
      </w:r>
      <w:r w:rsidR="00691B77">
        <w:rPr>
          <w:rFonts w:ascii="Arial" w:hAnsi="Arial" w:cs="Arial"/>
          <w:b/>
          <w:sz w:val="22"/>
          <w:szCs w:val="22"/>
        </w:rPr>
        <w:t xml:space="preserve"> ytterligare</w:t>
      </w:r>
      <w:r w:rsidR="00BD0A69">
        <w:rPr>
          <w:rFonts w:ascii="Arial" w:hAnsi="Arial" w:cs="Arial"/>
          <w:b/>
          <w:sz w:val="22"/>
          <w:szCs w:val="22"/>
        </w:rPr>
        <w:t xml:space="preserve"> för förare och passagerare</w:t>
      </w:r>
      <w:ins w:id="6" w:author="Martin Ruist" w:date="2020-03-18T15:57:00Z">
        <w:r w:rsidR="00C3222E">
          <w:rPr>
            <w:rFonts w:ascii="Arial" w:hAnsi="Arial" w:cs="Arial"/>
            <w:b/>
            <w:sz w:val="22"/>
            <w:szCs w:val="22"/>
          </w:rPr>
          <w:t>, under namnet ”</w:t>
        </w:r>
        <w:proofErr w:type="spellStart"/>
        <w:r w:rsidR="00C3222E">
          <w:rPr>
            <w:rFonts w:ascii="Arial" w:hAnsi="Arial" w:cs="Arial"/>
            <w:b/>
            <w:sz w:val="22"/>
            <w:szCs w:val="22"/>
          </w:rPr>
          <w:t>Whisper</w:t>
        </w:r>
        <w:proofErr w:type="spellEnd"/>
        <w:r w:rsidR="00C3222E">
          <w:rPr>
            <w:rFonts w:ascii="Arial" w:hAnsi="Arial" w:cs="Arial"/>
            <w:b/>
            <w:sz w:val="22"/>
            <w:szCs w:val="22"/>
          </w:rPr>
          <w:t xml:space="preserve"> </w:t>
        </w:r>
        <w:proofErr w:type="spellStart"/>
        <w:r w:rsidR="00C3222E">
          <w:rPr>
            <w:rFonts w:ascii="Arial" w:hAnsi="Arial" w:cs="Arial"/>
            <w:b/>
            <w:sz w:val="22"/>
            <w:szCs w:val="22"/>
          </w:rPr>
          <w:t>Strategy</w:t>
        </w:r>
        <w:proofErr w:type="spellEnd"/>
        <w:r w:rsidR="00C3222E">
          <w:rPr>
            <w:rFonts w:ascii="Arial" w:hAnsi="Arial" w:cs="Arial"/>
            <w:b/>
            <w:sz w:val="22"/>
            <w:szCs w:val="22"/>
          </w:rPr>
          <w:t>”</w:t>
        </w:r>
      </w:ins>
      <w:r w:rsidR="00BD0A69">
        <w:rPr>
          <w:rFonts w:ascii="Arial" w:hAnsi="Arial" w:cs="Arial"/>
          <w:b/>
          <w:sz w:val="22"/>
          <w:szCs w:val="22"/>
        </w:rPr>
        <w:t>.</w:t>
      </w:r>
      <w:del w:id="7" w:author="Martin Ruist" w:date="2020-03-18T15:59:00Z">
        <w:r w:rsidR="00BD0A69" w:rsidDel="00C3222E">
          <w:rPr>
            <w:rFonts w:ascii="Arial" w:hAnsi="Arial" w:cs="Arial"/>
            <w:b/>
            <w:sz w:val="22"/>
            <w:szCs w:val="22"/>
          </w:rPr>
          <w:delText xml:space="preserve"> </w:delText>
        </w:r>
      </w:del>
    </w:p>
    <w:p w14:paraId="2D649138" w14:textId="77777777" w:rsidR="000F2F98" w:rsidRPr="004A6FE1" w:rsidRDefault="000F2F98" w:rsidP="007A6A19">
      <w:pPr>
        <w:spacing w:line="276" w:lineRule="auto"/>
        <w:rPr>
          <w:rFonts w:ascii="Arial" w:hAnsi="Arial" w:cs="Arial"/>
          <w:sz w:val="22"/>
          <w:szCs w:val="22"/>
        </w:rPr>
      </w:pPr>
    </w:p>
    <w:p w14:paraId="0623CE6A" w14:textId="2A6CBA2C" w:rsidR="00BD0A69" w:rsidRDefault="00BD0A69" w:rsidP="00176C5A">
      <w:pPr>
        <w:spacing w:line="276" w:lineRule="auto"/>
        <w:rPr>
          <w:rFonts w:ascii="Arial" w:hAnsi="Arial" w:cs="Arial"/>
          <w:sz w:val="22"/>
          <w:szCs w:val="22"/>
        </w:rPr>
      </w:pPr>
      <w:r>
        <w:rPr>
          <w:rFonts w:ascii="Arial" w:hAnsi="Arial" w:cs="Arial"/>
          <w:sz w:val="22"/>
          <w:szCs w:val="22"/>
        </w:rPr>
        <w:t xml:space="preserve">I </w:t>
      </w:r>
      <w:r w:rsidR="00767ACF">
        <w:rPr>
          <w:rFonts w:ascii="Arial" w:hAnsi="Arial" w:cs="Arial"/>
          <w:sz w:val="22"/>
          <w:szCs w:val="22"/>
        </w:rPr>
        <w:t xml:space="preserve">framtagningen </w:t>
      </w:r>
      <w:r>
        <w:rPr>
          <w:rFonts w:ascii="Arial" w:hAnsi="Arial" w:cs="Arial"/>
          <w:sz w:val="22"/>
          <w:szCs w:val="22"/>
        </w:rPr>
        <w:t xml:space="preserve">av nya Ford </w:t>
      </w:r>
      <w:proofErr w:type="spellStart"/>
      <w:r>
        <w:rPr>
          <w:rFonts w:ascii="Arial" w:hAnsi="Arial" w:cs="Arial"/>
          <w:sz w:val="22"/>
          <w:szCs w:val="22"/>
        </w:rPr>
        <w:t>Kuga</w:t>
      </w:r>
      <w:proofErr w:type="spellEnd"/>
      <w:r>
        <w:rPr>
          <w:rFonts w:ascii="Arial" w:hAnsi="Arial" w:cs="Arial"/>
          <w:sz w:val="22"/>
          <w:szCs w:val="22"/>
        </w:rPr>
        <w:t xml:space="preserve"> har Ford undersökt flera brusgenererade element</w:t>
      </w:r>
      <w:r w:rsidR="00767ACF">
        <w:rPr>
          <w:rFonts w:ascii="Arial" w:hAnsi="Arial" w:cs="Arial"/>
          <w:sz w:val="22"/>
          <w:szCs w:val="22"/>
        </w:rPr>
        <w:t>, exempelvis fjädring och dörrtätningar,</w:t>
      </w:r>
      <w:r>
        <w:rPr>
          <w:rFonts w:ascii="Arial" w:hAnsi="Arial" w:cs="Arial"/>
          <w:sz w:val="22"/>
          <w:szCs w:val="22"/>
        </w:rPr>
        <w:t xml:space="preserve"> och </w:t>
      </w:r>
      <w:r w:rsidR="00767ACF">
        <w:rPr>
          <w:rFonts w:ascii="Arial" w:hAnsi="Arial" w:cs="Arial"/>
          <w:sz w:val="22"/>
          <w:szCs w:val="22"/>
        </w:rPr>
        <w:t xml:space="preserve">hittat möjligheter till en rad olika </w:t>
      </w:r>
      <w:r w:rsidR="009041E9">
        <w:rPr>
          <w:rFonts w:ascii="Arial" w:hAnsi="Arial" w:cs="Arial"/>
          <w:sz w:val="22"/>
          <w:szCs w:val="22"/>
        </w:rPr>
        <w:t xml:space="preserve">små </w:t>
      </w:r>
      <w:r>
        <w:rPr>
          <w:rFonts w:ascii="Arial" w:hAnsi="Arial" w:cs="Arial"/>
          <w:sz w:val="22"/>
          <w:szCs w:val="22"/>
        </w:rPr>
        <w:t>ljudförbättringar</w:t>
      </w:r>
      <w:r w:rsidR="001867B6">
        <w:rPr>
          <w:rFonts w:ascii="Arial" w:hAnsi="Arial" w:cs="Arial"/>
          <w:sz w:val="22"/>
          <w:szCs w:val="22"/>
        </w:rPr>
        <w:t>, som tillsammans gör stor skillnad</w:t>
      </w:r>
      <w:r>
        <w:rPr>
          <w:rFonts w:ascii="Arial" w:hAnsi="Arial" w:cs="Arial"/>
          <w:sz w:val="22"/>
          <w:szCs w:val="22"/>
        </w:rPr>
        <w:t xml:space="preserve">. </w:t>
      </w:r>
      <w:r w:rsidR="001867B6">
        <w:rPr>
          <w:rFonts w:ascii="Arial" w:hAnsi="Arial" w:cs="Arial"/>
          <w:sz w:val="22"/>
          <w:szCs w:val="22"/>
        </w:rPr>
        <w:t xml:space="preserve">Ett exempel är </w:t>
      </w:r>
      <w:r>
        <w:rPr>
          <w:rFonts w:ascii="Arial" w:hAnsi="Arial" w:cs="Arial"/>
          <w:sz w:val="22"/>
          <w:szCs w:val="22"/>
        </w:rPr>
        <w:t xml:space="preserve">perforeringar i </w:t>
      </w:r>
      <w:r w:rsidR="009041E9">
        <w:rPr>
          <w:rFonts w:ascii="Arial" w:hAnsi="Arial" w:cs="Arial"/>
          <w:sz w:val="22"/>
          <w:szCs w:val="22"/>
        </w:rPr>
        <w:t xml:space="preserve">lädersätena </w:t>
      </w:r>
      <w:r>
        <w:rPr>
          <w:rFonts w:ascii="Arial" w:hAnsi="Arial" w:cs="Arial"/>
          <w:sz w:val="22"/>
          <w:szCs w:val="22"/>
        </w:rPr>
        <w:t>för att minska plana ytor inuti bilen, vilket resulter</w:t>
      </w:r>
      <w:r w:rsidR="005873E6">
        <w:rPr>
          <w:rFonts w:ascii="Arial" w:hAnsi="Arial" w:cs="Arial"/>
          <w:sz w:val="22"/>
          <w:szCs w:val="22"/>
        </w:rPr>
        <w:t>ar</w:t>
      </w:r>
      <w:r>
        <w:rPr>
          <w:rFonts w:ascii="Arial" w:hAnsi="Arial" w:cs="Arial"/>
          <w:sz w:val="22"/>
          <w:szCs w:val="22"/>
        </w:rPr>
        <w:t xml:space="preserve"> i att ljud och buller absorber</w:t>
      </w:r>
      <w:r w:rsidR="005873E6">
        <w:rPr>
          <w:rFonts w:ascii="Arial" w:hAnsi="Arial" w:cs="Arial"/>
          <w:sz w:val="22"/>
          <w:szCs w:val="22"/>
        </w:rPr>
        <w:t>as istället för att reflekteras</w:t>
      </w:r>
      <w:r w:rsidR="001867B6">
        <w:rPr>
          <w:rFonts w:ascii="Arial" w:hAnsi="Arial" w:cs="Arial"/>
          <w:sz w:val="22"/>
          <w:szCs w:val="22"/>
        </w:rPr>
        <w:t xml:space="preserve"> vidare</w:t>
      </w:r>
      <w:r w:rsidR="005873E6">
        <w:rPr>
          <w:rFonts w:ascii="Arial" w:hAnsi="Arial" w:cs="Arial"/>
          <w:sz w:val="22"/>
          <w:szCs w:val="22"/>
        </w:rPr>
        <w:t>.</w:t>
      </w:r>
      <w:r>
        <w:rPr>
          <w:rFonts w:ascii="Arial" w:hAnsi="Arial" w:cs="Arial"/>
          <w:sz w:val="22"/>
          <w:szCs w:val="22"/>
        </w:rPr>
        <w:t xml:space="preserve"> </w:t>
      </w:r>
      <w:r w:rsidRPr="00C86C1A">
        <w:rPr>
          <w:rFonts w:ascii="Arial" w:hAnsi="Arial" w:cs="Arial"/>
          <w:sz w:val="22"/>
          <w:szCs w:val="22"/>
        </w:rPr>
        <w:t xml:space="preserve">Under </w:t>
      </w:r>
      <w:r w:rsidR="00C86C1A" w:rsidRPr="00D10CBF">
        <w:rPr>
          <w:rFonts w:ascii="Arial" w:hAnsi="Arial" w:cs="Arial"/>
          <w:sz w:val="22"/>
          <w:szCs w:val="22"/>
        </w:rPr>
        <w:t>karossen</w:t>
      </w:r>
      <w:r w:rsidRPr="00C86C1A">
        <w:rPr>
          <w:rFonts w:ascii="Arial" w:hAnsi="Arial" w:cs="Arial"/>
          <w:sz w:val="22"/>
          <w:szCs w:val="22"/>
        </w:rPr>
        <w:t xml:space="preserve"> </w:t>
      </w:r>
      <w:r w:rsidR="00C86C1A" w:rsidRPr="00D10CBF">
        <w:rPr>
          <w:rFonts w:ascii="Arial" w:hAnsi="Arial" w:cs="Arial"/>
          <w:sz w:val="22"/>
          <w:szCs w:val="22"/>
        </w:rPr>
        <w:t>monteras</w:t>
      </w:r>
      <w:r w:rsidR="00C86C1A" w:rsidRPr="00C86C1A">
        <w:rPr>
          <w:rFonts w:ascii="Arial" w:hAnsi="Arial" w:cs="Arial"/>
          <w:sz w:val="22"/>
          <w:szCs w:val="22"/>
        </w:rPr>
        <w:t xml:space="preserve"> </w:t>
      </w:r>
      <w:r w:rsidRPr="00C86C1A">
        <w:rPr>
          <w:rFonts w:ascii="Arial" w:hAnsi="Arial" w:cs="Arial"/>
          <w:sz w:val="22"/>
          <w:szCs w:val="22"/>
        </w:rPr>
        <w:t xml:space="preserve">aerodynamiskt </w:t>
      </w:r>
      <w:r w:rsidR="00C86C1A" w:rsidRPr="00D10CBF">
        <w:rPr>
          <w:rFonts w:ascii="Arial" w:hAnsi="Arial" w:cs="Arial"/>
          <w:sz w:val="22"/>
          <w:szCs w:val="22"/>
        </w:rPr>
        <w:t>stämda</w:t>
      </w:r>
      <w:r w:rsidR="00C86C1A" w:rsidRPr="00C86C1A">
        <w:rPr>
          <w:rFonts w:ascii="Arial" w:hAnsi="Arial" w:cs="Arial"/>
          <w:sz w:val="22"/>
          <w:szCs w:val="22"/>
        </w:rPr>
        <w:t xml:space="preserve"> </w:t>
      </w:r>
      <w:r w:rsidRPr="00C86C1A">
        <w:rPr>
          <w:rFonts w:ascii="Arial" w:hAnsi="Arial" w:cs="Arial"/>
          <w:sz w:val="22"/>
          <w:szCs w:val="22"/>
        </w:rPr>
        <w:t xml:space="preserve">ljudsköldar som </w:t>
      </w:r>
      <w:r w:rsidR="005873E6" w:rsidRPr="00C86C1A">
        <w:rPr>
          <w:rFonts w:ascii="Arial" w:hAnsi="Arial" w:cs="Arial"/>
          <w:sz w:val="22"/>
          <w:szCs w:val="22"/>
        </w:rPr>
        <w:t>förhindrar</w:t>
      </w:r>
      <w:r w:rsidRPr="00C86C1A">
        <w:rPr>
          <w:rFonts w:ascii="Arial" w:hAnsi="Arial" w:cs="Arial"/>
          <w:sz w:val="22"/>
          <w:szCs w:val="22"/>
        </w:rPr>
        <w:t xml:space="preserve"> väg- och vindbrus från utsidan.</w:t>
      </w:r>
      <w:r>
        <w:rPr>
          <w:rFonts w:ascii="Arial" w:hAnsi="Arial" w:cs="Arial"/>
          <w:sz w:val="22"/>
          <w:szCs w:val="22"/>
        </w:rPr>
        <w:t xml:space="preserve"> Dessutom har Fords ingenjörer </w:t>
      </w:r>
      <w:del w:id="8" w:author="Martin Ruist" w:date="2020-03-18T15:57:00Z">
        <w:r w:rsidDel="00C3222E">
          <w:rPr>
            <w:rFonts w:ascii="Arial" w:hAnsi="Arial" w:cs="Arial"/>
            <w:sz w:val="22"/>
            <w:szCs w:val="22"/>
          </w:rPr>
          <w:delText xml:space="preserve">tillbringat </w:delText>
        </w:r>
      </w:del>
      <w:ins w:id="9" w:author="Martin Ruist" w:date="2020-03-18T15:57:00Z">
        <w:r w:rsidR="00C3222E">
          <w:rPr>
            <w:rFonts w:ascii="Arial" w:hAnsi="Arial" w:cs="Arial"/>
            <w:sz w:val="22"/>
            <w:szCs w:val="22"/>
          </w:rPr>
          <w:t>lagt</w:t>
        </w:r>
        <w:r w:rsidR="00C3222E">
          <w:rPr>
            <w:rFonts w:ascii="Arial" w:hAnsi="Arial" w:cs="Arial"/>
            <w:sz w:val="22"/>
            <w:szCs w:val="22"/>
          </w:rPr>
          <w:t xml:space="preserve"> </w:t>
        </w:r>
      </w:ins>
      <w:r>
        <w:rPr>
          <w:rFonts w:ascii="Arial" w:hAnsi="Arial" w:cs="Arial"/>
          <w:sz w:val="22"/>
          <w:szCs w:val="22"/>
        </w:rPr>
        <w:t xml:space="preserve">mer än tre år på att testa 45 olika däck på olika ytor och i olika väderförhållanden för att hitta den </w:t>
      </w:r>
      <w:r w:rsidR="005873E6">
        <w:rPr>
          <w:rFonts w:ascii="Arial" w:hAnsi="Arial" w:cs="Arial"/>
          <w:sz w:val="22"/>
          <w:szCs w:val="22"/>
        </w:rPr>
        <w:t>bästa specifikationen för att minska buller och brus</w:t>
      </w:r>
      <w:r w:rsidR="009041E9">
        <w:rPr>
          <w:rFonts w:ascii="Arial" w:hAnsi="Arial" w:cs="Arial"/>
          <w:sz w:val="22"/>
          <w:szCs w:val="22"/>
        </w:rPr>
        <w:t>,</w:t>
      </w:r>
      <w:r w:rsidR="005873E6">
        <w:rPr>
          <w:rFonts w:ascii="Arial" w:hAnsi="Arial" w:cs="Arial"/>
          <w:sz w:val="22"/>
          <w:szCs w:val="22"/>
        </w:rPr>
        <w:t xml:space="preserve"> men som samtidigt levererar höga nivåer av komfort och grepp.</w:t>
      </w:r>
      <w:del w:id="10" w:author="Martin Ruist" w:date="2020-03-18T15:59:00Z">
        <w:r w:rsidR="005873E6" w:rsidDel="00C3222E">
          <w:rPr>
            <w:rFonts w:ascii="Arial" w:hAnsi="Arial" w:cs="Arial"/>
            <w:sz w:val="22"/>
            <w:szCs w:val="22"/>
          </w:rPr>
          <w:delText xml:space="preserve"> </w:delText>
        </w:r>
      </w:del>
    </w:p>
    <w:p w14:paraId="26B26D69" w14:textId="77777777" w:rsidR="00BD0A69" w:rsidRDefault="00BD0A69" w:rsidP="00BD0A69">
      <w:pPr>
        <w:spacing w:line="276" w:lineRule="auto"/>
        <w:rPr>
          <w:rFonts w:ascii="Arial" w:hAnsi="Arial" w:cs="Arial"/>
          <w:b/>
          <w:sz w:val="22"/>
          <w:szCs w:val="22"/>
        </w:rPr>
      </w:pPr>
    </w:p>
    <w:p w14:paraId="261C11C3" w14:textId="70D76903" w:rsidR="00BD0A69" w:rsidRDefault="00BD0A69" w:rsidP="00BD0A69">
      <w:pPr>
        <w:pStyle w:val="Liststycke"/>
        <w:numPr>
          <w:ilvl w:val="0"/>
          <w:numId w:val="5"/>
        </w:numPr>
        <w:spacing w:line="276" w:lineRule="auto"/>
        <w:rPr>
          <w:rFonts w:ascii="Arial" w:hAnsi="Arial" w:cs="Arial"/>
          <w:sz w:val="22"/>
          <w:szCs w:val="22"/>
        </w:rPr>
      </w:pPr>
      <w:r>
        <w:rPr>
          <w:rFonts w:ascii="Arial" w:hAnsi="Arial" w:cs="Arial"/>
          <w:sz w:val="22"/>
          <w:szCs w:val="22"/>
        </w:rPr>
        <w:t>Vår ”</w:t>
      </w:r>
      <w:proofErr w:type="spellStart"/>
      <w:r>
        <w:rPr>
          <w:rFonts w:ascii="Arial" w:hAnsi="Arial" w:cs="Arial"/>
          <w:sz w:val="22"/>
          <w:szCs w:val="22"/>
        </w:rPr>
        <w:t>Whisper</w:t>
      </w:r>
      <w:proofErr w:type="spellEnd"/>
      <w:r>
        <w:rPr>
          <w:rFonts w:ascii="Arial" w:hAnsi="Arial" w:cs="Arial"/>
          <w:sz w:val="22"/>
          <w:szCs w:val="22"/>
        </w:rPr>
        <w:t xml:space="preserve"> </w:t>
      </w:r>
      <w:proofErr w:type="spellStart"/>
      <w:r>
        <w:rPr>
          <w:rFonts w:ascii="Arial" w:hAnsi="Arial" w:cs="Arial"/>
          <w:sz w:val="22"/>
          <w:szCs w:val="22"/>
        </w:rPr>
        <w:t>Strategy</w:t>
      </w:r>
      <w:proofErr w:type="spellEnd"/>
      <w:r>
        <w:rPr>
          <w:rFonts w:ascii="Arial" w:hAnsi="Arial" w:cs="Arial"/>
          <w:sz w:val="22"/>
          <w:szCs w:val="22"/>
        </w:rPr>
        <w:t xml:space="preserve">” är utformad för att göra resor så tysta som möjligt – allt från att absorbera ljud genom perforerade säten till tester som innebär att lyssna noggrant till de olika </w:t>
      </w:r>
      <w:proofErr w:type="spellStart"/>
      <w:r>
        <w:rPr>
          <w:rFonts w:ascii="Arial" w:hAnsi="Arial" w:cs="Arial"/>
          <w:sz w:val="22"/>
          <w:szCs w:val="22"/>
        </w:rPr>
        <w:t>lju</w:t>
      </w:r>
      <w:r w:rsidR="00512675">
        <w:rPr>
          <w:rFonts w:ascii="Arial" w:hAnsi="Arial" w:cs="Arial"/>
          <w:sz w:val="22"/>
          <w:szCs w:val="22"/>
        </w:rPr>
        <w:t>d</w:t>
      </w:r>
      <w:r>
        <w:rPr>
          <w:rFonts w:ascii="Arial" w:hAnsi="Arial" w:cs="Arial"/>
          <w:sz w:val="22"/>
          <w:szCs w:val="22"/>
        </w:rPr>
        <w:t>mönst</w:t>
      </w:r>
      <w:r w:rsidR="00512675">
        <w:rPr>
          <w:rFonts w:ascii="Arial" w:hAnsi="Arial" w:cs="Arial"/>
          <w:sz w:val="22"/>
          <w:szCs w:val="22"/>
        </w:rPr>
        <w:t>er</w:t>
      </w:r>
      <w:proofErr w:type="spellEnd"/>
      <w:r>
        <w:rPr>
          <w:rFonts w:ascii="Arial" w:hAnsi="Arial" w:cs="Arial"/>
          <w:sz w:val="22"/>
          <w:szCs w:val="22"/>
        </w:rPr>
        <w:t xml:space="preserve"> som </w:t>
      </w:r>
      <w:r w:rsidR="00512675">
        <w:rPr>
          <w:rFonts w:ascii="Arial" w:hAnsi="Arial" w:cs="Arial"/>
          <w:sz w:val="22"/>
          <w:szCs w:val="22"/>
        </w:rPr>
        <w:t xml:space="preserve">uppkommer beroende på </w:t>
      </w:r>
      <w:proofErr w:type="spellStart"/>
      <w:r>
        <w:rPr>
          <w:rFonts w:ascii="Arial" w:hAnsi="Arial" w:cs="Arial"/>
          <w:sz w:val="22"/>
          <w:szCs w:val="22"/>
        </w:rPr>
        <w:t>däck</w:t>
      </w:r>
      <w:r w:rsidR="00512675">
        <w:rPr>
          <w:rFonts w:ascii="Arial" w:hAnsi="Arial" w:cs="Arial"/>
          <w:sz w:val="22"/>
          <w:szCs w:val="22"/>
        </w:rPr>
        <w:t>typ</w:t>
      </w:r>
      <w:proofErr w:type="spellEnd"/>
      <w:r>
        <w:rPr>
          <w:rFonts w:ascii="Arial" w:hAnsi="Arial" w:cs="Arial"/>
          <w:sz w:val="22"/>
          <w:szCs w:val="22"/>
        </w:rPr>
        <w:t xml:space="preserve">, säger Glen </w:t>
      </w:r>
      <w:proofErr w:type="spellStart"/>
      <w:r>
        <w:rPr>
          <w:rFonts w:ascii="Arial" w:hAnsi="Arial" w:cs="Arial"/>
          <w:sz w:val="22"/>
          <w:szCs w:val="22"/>
        </w:rPr>
        <w:t>Goold</w:t>
      </w:r>
      <w:proofErr w:type="spellEnd"/>
      <w:r>
        <w:rPr>
          <w:rFonts w:ascii="Arial" w:hAnsi="Arial" w:cs="Arial"/>
          <w:sz w:val="22"/>
          <w:szCs w:val="22"/>
        </w:rPr>
        <w:t xml:space="preserve">, programingenjörschef för Ford </w:t>
      </w:r>
      <w:proofErr w:type="spellStart"/>
      <w:r>
        <w:rPr>
          <w:rFonts w:ascii="Arial" w:hAnsi="Arial" w:cs="Arial"/>
          <w:sz w:val="22"/>
          <w:szCs w:val="22"/>
        </w:rPr>
        <w:t>Kuga</w:t>
      </w:r>
      <w:proofErr w:type="spellEnd"/>
      <w:r>
        <w:rPr>
          <w:rFonts w:ascii="Arial" w:hAnsi="Arial" w:cs="Arial"/>
          <w:sz w:val="22"/>
          <w:szCs w:val="22"/>
        </w:rPr>
        <w:t>.</w:t>
      </w:r>
      <w:del w:id="11" w:author="Martin Ruist" w:date="2020-03-18T15:59:00Z">
        <w:r w:rsidDel="00C3222E">
          <w:rPr>
            <w:rFonts w:ascii="Arial" w:hAnsi="Arial" w:cs="Arial"/>
            <w:sz w:val="22"/>
            <w:szCs w:val="22"/>
          </w:rPr>
          <w:delText xml:space="preserve"> </w:delText>
        </w:r>
      </w:del>
    </w:p>
    <w:p w14:paraId="1DE23DA9" w14:textId="77777777" w:rsidR="00571DA0" w:rsidRDefault="00571DA0" w:rsidP="00571DA0">
      <w:pPr>
        <w:spacing w:line="276" w:lineRule="auto"/>
        <w:rPr>
          <w:rFonts w:ascii="Arial" w:hAnsi="Arial" w:cs="Arial"/>
          <w:sz w:val="22"/>
          <w:szCs w:val="22"/>
        </w:rPr>
      </w:pPr>
    </w:p>
    <w:p w14:paraId="0B642B61" w14:textId="77777777" w:rsidR="00BD0A69" w:rsidRPr="00474139" w:rsidRDefault="005873E6" w:rsidP="00176C5A">
      <w:pPr>
        <w:spacing w:line="276" w:lineRule="auto"/>
        <w:rPr>
          <w:rFonts w:ascii="Arial" w:hAnsi="Arial" w:cs="Arial"/>
          <w:b/>
          <w:bCs/>
          <w:sz w:val="22"/>
          <w:szCs w:val="22"/>
        </w:rPr>
      </w:pPr>
      <w:proofErr w:type="spellStart"/>
      <w:r>
        <w:rPr>
          <w:rFonts w:ascii="Arial" w:hAnsi="Arial" w:cs="Arial"/>
          <w:b/>
          <w:bCs/>
          <w:sz w:val="22"/>
          <w:szCs w:val="22"/>
        </w:rPr>
        <w:t>Kuga</w:t>
      </w:r>
      <w:proofErr w:type="spellEnd"/>
      <w:r>
        <w:rPr>
          <w:rFonts w:ascii="Arial" w:hAnsi="Arial" w:cs="Arial"/>
          <w:b/>
          <w:bCs/>
          <w:sz w:val="22"/>
          <w:szCs w:val="22"/>
        </w:rPr>
        <w:t xml:space="preserve"> </w:t>
      </w:r>
      <w:proofErr w:type="spellStart"/>
      <w:r>
        <w:rPr>
          <w:rFonts w:ascii="Arial" w:hAnsi="Arial" w:cs="Arial"/>
          <w:b/>
          <w:bCs/>
          <w:sz w:val="22"/>
          <w:szCs w:val="22"/>
        </w:rPr>
        <w:t>Plug-In</w:t>
      </w:r>
      <w:proofErr w:type="spellEnd"/>
      <w:r>
        <w:rPr>
          <w:rFonts w:ascii="Arial" w:hAnsi="Arial" w:cs="Arial"/>
          <w:b/>
          <w:bCs/>
          <w:sz w:val="22"/>
          <w:szCs w:val="22"/>
        </w:rPr>
        <w:t xml:space="preserve"> Hybrid blir tystare med helt elektrisk körning </w:t>
      </w:r>
    </w:p>
    <w:p w14:paraId="1CE0D772" w14:textId="5FF5F5BA" w:rsidR="005873E6" w:rsidRDefault="00474139" w:rsidP="00176C5A">
      <w:pPr>
        <w:spacing w:line="276" w:lineRule="auto"/>
        <w:rPr>
          <w:rFonts w:ascii="Arial" w:hAnsi="Arial" w:cs="Arial"/>
          <w:sz w:val="22"/>
          <w:szCs w:val="22"/>
        </w:rPr>
      </w:pPr>
      <w:proofErr w:type="spellStart"/>
      <w:r>
        <w:rPr>
          <w:rFonts w:ascii="Arial" w:hAnsi="Arial" w:cs="Arial"/>
          <w:sz w:val="22"/>
          <w:szCs w:val="22"/>
        </w:rPr>
        <w:t>Kuga</w:t>
      </w:r>
      <w:proofErr w:type="spellEnd"/>
      <w:r>
        <w:rPr>
          <w:rFonts w:ascii="Arial" w:hAnsi="Arial" w:cs="Arial"/>
          <w:sz w:val="22"/>
          <w:szCs w:val="22"/>
        </w:rPr>
        <w:t xml:space="preserve"> </w:t>
      </w:r>
      <w:proofErr w:type="spellStart"/>
      <w:r>
        <w:rPr>
          <w:rFonts w:ascii="Arial" w:hAnsi="Arial" w:cs="Arial"/>
          <w:sz w:val="22"/>
          <w:szCs w:val="22"/>
        </w:rPr>
        <w:t>Plug-In</w:t>
      </w:r>
      <w:proofErr w:type="spellEnd"/>
      <w:r>
        <w:rPr>
          <w:rFonts w:ascii="Arial" w:hAnsi="Arial" w:cs="Arial"/>
          <w:sz w:val="22"/>
          <w:szCs w:val="22"/>
        </w:rPr>
        <w:t xml:space="preserve"> </w:t>
      </w:r>
      <w:r w:rsidR="005873E6">
        <w:rPr>
          <w:rFonts w:ascii="Arial" w:hAnsi="Arial" w:cs="Arial"/>
          <w:sz w:val="22"/>
          <w:szCs w:val="22"/>
        </w:rPr>
        <w:t>H</w:t>
      </w:r>
      <w:r>
        <w:rPr>
          <w:rFonts w:ascii="Arial" w:hAnsi="Arial" w:cs="Arial"/>
          <w:sz w:val="22"/>
          <w:szCs w:val="22"/>
        </w:rPr>
        <w:t xml:space="preserve">ybrid kombinerar en förbränningsmotor, en elektrisk motor och generator med 14,4 kWh </w:t>
      </w:r>
      <w:proofErr w:type="spellStart"/>
      <w:r>
        <w:rPr>
          <w:rFonts w:ascii="Arial" w:hAnsi="Arial" w:cs="Arial"/>
          <w:sz w:val="22"/>
          <w:szCs w:val="22"/>
        </w:rPr>
        <w:t>litiumjonbatteri</w:t>
      </w:r>
      <w:proofErr w:type="spellEnd"/>
      <w:r>
        <w:rPr>
          <w:rFonts w:ascii="Arial" w:hAnsi="Arial" w:cs="Arial"/>
          <w:sz w:val="22"/>
          <w:szCs w:val="22"/>
        </w:rPr>
        <w:t xml:space="preserve"> för helt elektrisk körning. Genom att använda </w:t>
      </w:r>
      <w:proofErr w:type="spellStart"/>
      <w:r>
        <w:rPr>
          <w:rFonts w:ascii="Arial" w:hAnsi="Arial" w:cs="Arial"/>
          <w:sz w:val="22"/>
          <w:szCs w:val="22"/>
        </w:rPr>
        <w:t>körläget</w:t>
      </w:r>
      <w:proofErr w:type="spellEnd"/>
      <w:r>
        <w:rPr>
          <w:rFonts w:ascii="Arial" w:hAnsi="Arial" w:cs="Arial"/>
          <w:sz w:val="22"/>
          <w:szCs w:val="22"/>
        </w:rPr>
        <w:t xml:space="preserve"> EV-</w:t>
      </w:r>
      <w:proofErr w:type="spellStart"/>
      <w:r>
        <w:rPr>
          <w:rFonts w:ascii="Arial" w:hAnsi="Arial" w:cs="Arial"/>
          <w:sz w:val="22"/>
          <w:szCs w:val="22"/>
        </w:rPr>
        <w:t>Now</w:t>
      </w:r>
      <w:proofErr w:type="spellEnd"/>
      <w:r>
        <w:rPr>
          <w:rFonts w:ascii="Arial" w:hAnsi="Arial" w:cs="Arial"/>
          <w:sz w:val="22"/>
          <w:szCs w:val="22"/>
        </w:rPr>
        <w:t>, stängs bensinmotorn av och fordonet kör med enbart batteri och den elektriska motorn, vilket ger en inre ljudnivå på bara 52</w:t>
      </w:r>
      <w:ins w:id="12" w:author="Martin Ruist" w:date="2020-03-18T15:56:00Z">
        <w:r w:rsidR="00C3222E">
          <w:rPr>
            <w:rFonts w:ascii="Arial" w:hAnsi="Arial" w:cs="Arial"/>
            <w:sz w:val="22"/>
            <w:szCs w:val="22"/>
          </w:rPr>
          <w:t xml:space="preserve"> decibel</w:t>
        </w:r>
      </w:ins>
      <w:del w:id="13" w:author="Martin Ruist" w:date="2020-03-18T15:56:00Z">
        <w:r w:rsidDel="00C3222E">
          <w:rPr>
            <w:rFonts w:ascii="Arial" w:hAnsi="Arial" w:cs="Arial"/>
            <w:sz w:val="22"/>
            <w:szCs w:val="22"/>
          </w:rPr>
          <w:delText>dB(a)</w:delText>
        </w:r>
      </w:del>
      <w:r w:rsidR="00923B66">
        <w:rPr>
          <w:rFonts w:ascii="Arial" w:hAnsi="Arial" w:cs="Arial"/>
          <w:sz w:val="22"/>
          <w:szCs w:val="22"/>
        </w:rPr>
        <w:t>, vilket</w:t>
      </w:r>
      <w:r>
        <w:rPr>
          <w:rFonts w:ascii="Arial" w:hAnsi="Arial" w:cs="Arial"/>
          <w:sz w:val="22"/>
          <w:szCs w:val="22"/>
        </w:rPr>
        <w:t xml:space="preserve"> motsvarar </w:t>
      </w:r>
      <w:r w:rsidR="005873E6">
        <w:rPr>
          <w:rFonts w:ascii="Arial" w:hAnsi="Arial" w:cs="Arial"/>
          <w:sz w:val="22"/>
          <w:szCs w:val="22"/>
        </w:rPr>
        <w:t>ljudet</w:t>
      </w:r>
      <w:r>
        <w:rPr>
          <w:rFonts w:ascii="Arial" w:hAnsi="Arial" w:cs="Arial"/>
          <w:sz w:val="22"/>
          <w:szCs w:val="22"/>
        </w:rPr>
        <w:t xml:space="preserve"> av milt regn. </w:t>
      </w:r>
      <w:proofErr w:type="spellStart"/>
      <w:r>
        <w:rPr>
          <w:rFonts w:ascii="Arial" w:hAnsi="Arial" w:cs="Arial"/>
          <w:sz w:val="22"/>
          <w:szCs w:val="22"/>
        </w:rPr>
        <w:t>Kuga</w:t>
      </w:r>
      <w:proofErr w:type="spellEnd"/>
      <w:r>
        <w:rPr>
          <w:rFonts w:ascii="Arial" w:hAnsi="Arial" w:cs="Arial"/>
          <w:sz w:val="22"/>
          <w:szCs w:val="22"/>
        </w:rPr>
        <w:t xml:space="preserve"> </w:t>
      </w:r>
      <w:proofErr w:type="spellStart"/>
      <w:r>
        <w:rPr>
          <w:rFonts w:ascii="Arial" w:hAnsi="Arial" w:cs="Arial"/>
          <w:sz w:val="22"/>
          <w:szCs w:val="22"/>
        </w:rPr>
        <w:t>Plug-In</w:t>
      </w:r>
      <w:proofErr w:type="spellEnd"/>
      <w:r>
        <w:rPr>
          <w:rFonts w:ascii="Arial" w:hAnsi="Arial" w:cs="Arial"/>
          <w:sz w:val="22"/>
          <w:szCs w:val="22"/>
        </w:rPr>
        <w:t xml:space="preserve"> Hybrid</w:t>
      </w:r>
      <w:ins w:id="14" w:author="Martin Ruist" w:date="2020-03-18T15:56:00Z">
        <w:r w:rsidR="00C3222E">
          <w:rPr>
            <w:rFonts w:ascii="Arial" w:hAnsi="Arial" w:cs="Arial"/>
            <w:sz w:val="22"/>
            <w:szCs w:val="22"/>
          </w:rPr>
          <w:t xml:space="preserve"> </w:t>
        </w:r>
        <w:proofErr w:type="spellStart"/>
        <w:r w:rsidR="00C3222E">
          <w:rPr>
            <w:rFonts w:ascii="Arial" w:hAnsi="Arial" w:cs="Arial"/>
            <w:sz w:val="22"/>
            <w:szCs w:val="22"/>
          </w:rPr>
          <w:t>Vignale</w:t>
        </w:r>
      </w:ins>
      <w:proofErr w:type="spellEnd"/>
      <w:r>
        <w:rPr>
          <w:rFonts w:ascii="Arial" w:hAnsi="Arial" w:cs="Arial"/>
          <w:sz w:val="22"/>
          <w:szCs w:val="22"/>
        </w:rPr>
        <w:t xml:space="preserve"> har också en teknik för aktiv brusreducering. Systemet fungerar likt tekniken i populära headset med aktiv brusreducering</w:t>
      </w:r>
      <w:ins w:id="15" w:author="Martin Ruist" w:date="2020-03-18T15:58:00Z">
        <w:r w:rsidR="00C3222E">
          <w:rPr>
            <w:rFonts w:ascii="Arial" w:hAnsi="Arial" w:cs="Arial"/>
            <w:sz w:val="22"/>
            <w:szCs w:val="22"/>
          </w:rPr>
          <w:t>, med</w:t>
        </w:r>
      </w:ins>
      <w:del w:id="16" w:author="Martin Ruist" w:date="2020-03-18T15:58:00Z">
        <w:r w:rsidDel="00C3222E">
          <w:rPr>
            <w:rFonts w:ascii="Arial" w:hAnsi="Arial" w:cs="Arial"/>
            <w:sz w:val="22"/>
            <w:szCs w:val="22"/>
          </w:rPr>
          <w:delText xml:space="preserve"> –</w:delText>
        </w:r>
      </w:del>
      <w:r>
        <w:rPr>
          <w:rFonts w:ascii="Arial" w:hAnsi="Arial" w:cs="Arial"/>
          <w:sz w:val="22"/>
          <w:szCs w:val="22"/>
        </w:rPr>
        <w:t xml:space="preserve"> </w:t>
      </w:r>
      <w:r w:rsidR="005873E6">
        <w:rPr>
          <w:rFonts w:ascii="Arial" w:hAnsi="Arial" w:cs="Arial"/>
          <w:sz w:val="22"/>
          <w:szCs w:val="22"/>
        </w:rPr>
        <w:t xml:space="preserve">strategiskt placerade mikrofoner </w:t>
      </w:r>
      <w:ins w:id="17" w:author="Martin Ruist" w:date="2020-03-18T15:58:00Z">
        <w:r w:rsidR="00C3222E">
          <w:rPr>
            <w:rFonts w:ascii="Arial" w:hAnsi="Arial" w:cs="Arial"/>
            <w:sz w:val="22"/>
            <w:szCs w:val="22"/>
          </w:rPr>
          <w:t xml:space="preserve">som </w:t>
        </w:r>
      </w:ins>
      <w:r w:rsidR="005873E6">
        <w:rPr>
          <w:rFonts w:ascii="Arial" w:hAnsi="Arial" w:cs="Arial"/>
          <w:sz w:val="22"/>
          <w:szCs w:val="22"/>
        </w:rPr>
        <w:t xml:space="preserve">detekterar oönskade lågfrekventa ljud </w:t>
      </w:r>
      <w:ins w:id="18" w:author="Martin Ruist" w:date="2020-03-18T15:59:00Z">
        <w:r w:rsidR="00C3222E">
          <w:rPr>
            <w:rFonts w:ascii="Arial" w:hAnsi="Arial" w:cs="Arial"/>
            <w:sz w:val="22"/>
            <w:szCs w:val="22"/>
          </w:rPr>
          <w:t xml:space="preserve">och tar bort dem </w:t>
        </w:r>
      </w:ins>
      <w:r w:rsidR="005873E6">
        <w:rPr>
          <w:rFonts w:ascii="Arial" w:hAnsi="Arial" w:cs="Arial"/>
          <w:sz w:val="22"/>
          <w:szCs w:val="22"/>
        </w:rPr>
        <w:t xml:space="preserve">med en motsatt ljudvåg </w:t>
      </w:r>
      <w:del w:id="19" w:author="Martin Ruist" w:date="2020-03-18T15:59:00Z">
        <w:r w:rsidR="005873E6" w:rsidDel="00C3222E">
          <w:rPr>
            <w:rFonts w:ascii="Arial" w:hAnsi="Arial" w:cs="Arial"/>
            <w:sz w:val="22"/>
            <w:szCs w:val="22"/>
          </w:rPr>
          <w:delText xml:space="preserve">från </w:delText>
        </w:r>
      </w:del>
      <w:ins w:id="20" w:author="Martin Ruist" w:date="2020-03-18T15:59:00Z">
        <w:r w:rsidR="00C3222E">
          <w:rPr>
            <w:rFonts w:ascii="Arial" w:hAnsi="Arial" w:cs="Arial"/>
            <w:sz w:val="22"/>
            <w:szCs w:val="22"/>
          </w:rPr>
          <w:t>genom</w:t>
        </w:r>
        <w:r w:rsidR="00C3222E">
          <w:rPr>
            <w:rFonts w:ascii="Arial" w:hAnsi="Arial" w:cs="Arial"/>
            <w:sz w:val="22"/>
            <w:szCs w:val="22"/>
          </w:rPr>
          <w:t xml:space="preserve"> </w:t>
        </w:r>
        <w:r w:rsidR="00C3222E">
          <w:rPr>
            <w:rFonts w:ascii="Arial" w:hAnsi="Arial" w:cs="Arial"/>
            <w:sz w:val="22"/>
            <w:szCs w:val="22"/>
          </w:rPr>
          <w:t xml:space="preserve">högtalarna i </w:t>
        </w:r>
      </w:ins>
      <w:r w:rsidR="005873E6">
        <w:rPr>
          <w:rFonts w:ascii="Arial" w:hAnsi="Arial" w:cs="Arial"/>
          <w:sz w:val="22"/>
          <w:szCs w:val="22"/>
        </w:rPr>
        <w:t>ljudsystemet</w:t>
      </w:r>
      <w:ins w:id="21" w:author="Martin Ruist" w:date="2020-03-18T15:59:00Z">
        <w:r w:rsidR="00C3222E">
          <w:rPr>
            <w:rFonts w:ascii="Arial" w:hAnsi="Arial" w:cs="Arial"/>
            <w:sz w:val="22"/>
            <w:szCs w:val="22"/>
          </w:rPr>
          <w:t>, från</w:t>
        </w:r>
      </w:ins>
      <w:r w:rsidR="005873E6">
        <w:rPr>
          <w:rFonts w:ascii="Arial" w:hAnsi="Arial" w:cs="Arial"/>
          <w:sz w:val="22"/>
          <w:szCs w:val="22"/>
        </w:rPr>
        <w:t xml:space="preserve"> B&amp;O.</w:t>
      </w:r>
      <w:del w:id="22" w:author="Martin Ruist" w:date="2020-03-18T15:59:00Z">
        <w:r w:rsidR="005873E6" w:rsidDel="00C3222E">
          <w:rPr>
            <w:rFonts w:ascii="Arial" w:hAnsi="Arial" w:cs="Arial"/>
            <w:sz w:val="22"/>
            <w:szCs w:val="22"/>
          </w:rPr>
          <w:delText xml:space="preserve"> </w:delText>
        </w:r>
      </w:del>
    </w:p>
    <w:p w14:paraId="78B5F485" w14:textId="77777777" w:rsidR="005873E6" w:rsidRDefault="005873E6" w:rsidP="00176C5A">
      <w:pPr>
        <w:spacing w:line="276" w:lineRule="auto"/>
        <w:rPr>
          <w:rFonts w:ascii="Arial" w:hAnsi="Arial" w:cs="Arial"/>
          <w:sz w:val="22"/>
          <w:szCs w:val="22"/>
        </w:rPr>
      </w:pPr>
    </w:p>
    <w:p w14:paraId="777296C9" w14:textId="77777777" w:rsidR="00833B6A" w:rsidRPr="004A6FE1" w:rsidRDefault="00833B6A" w:rsidP="00C94C01">
      <w:pPr>
        <w:pStyle w:val="p1"/>
        <w:spacing w:line="276" w:lineRule="auto"/>
        <w:rPr>
          <w:rFonts w:ascii="Arial" w:hAnsi="Arial" w:cs="Arial"/>
          <w:b/>
          <w:bCs/>
          <w:color w:val="000000" w:themeColor="text1"/>
        </w:rPr>
      </w:pPr>
    </w:p>
    <w:p w14:paraId="020FA29F" w14:textId="77777777" w:rsidR="00053A78" w:rsidRPr="004A6FE1" w:rsidRDefault="00053A78" w:rsidP="00053A78">
      <w:pPr>
        <w:pBdr>
          <w:bottom w:val="single" w:sz="6" w:space="1" w:color="auto"/>
        </w:pBdr>
        <w:spacing w:line="276" w:lineRule="auto"/>
        <w:rPr>
          <w:rFonts w:ascii="Arial" w:hAnsi="Arial" w:cs="Arial"/>
        </w:rPr>
      </w:pPr>
    </w:p>
    <w:p w14:paraId="2CDE5C25" w14:textId="77777777" w:rsidR="00053A78" w:rsidRPr="004A6FE1" w:rsidRDefault="00053A78" w:rsidP="00053A78">
      <w:pPr>
        <w:rPr>
          <w:rFonts w:ascii="Arial" w:hAnsi="Arial" w:cs="Arial"/>
          <w:sz w:val="20"/>
          <w:szCs w:val="22"/>
        </w:rPr>
      </w:pPr>
      <w:r w:rsidRPr="004A6FE1">
        <w:rPr>
          <w:rFonts w:ascii="Arial" w:hAnsi="Arial" w:cs="Arial"/>
          <w:sz w:val="20"/>
          <w:szCs w:val="22"/>
        </w:rPr>
        <w:t xml:space="preserve">För mer information och intervjuer, var vänlig kontakta </w:t>
      </w:r>
    </w:p>
    <w:p w14:paraId="6981BBA0" w14:textId="77777777" w:rsidR="00053A78" w:rsidRPr="004A6FE1" w:rsidRDefault="00053A78" w:rsidP="00053A78">
      <w:pPr>
        <w:rPr>
          <w:rStyle w:val="Hyperlnk"/>
          <w:rFonts w:ascii="Arial" w:hAnsi="Arial" w:cs="Arial"/>
          <w:color w:val="FF0000"/>
          <w:sz w:val="20"/>
          <w:szCs w:val="22"/>
        </w:rPr>
      </w:pPr>
      <w:r w:rsidRPr="004A6FE1">
        <w:rPr>
          <w:rFonts w:ascii="Arial" w:hAnsi="Arial" w:cs="Arial"/>
          <w:sz w:val="20"/>
          <w:szCs w:val="22"/>
        </w:rPr>
        <w:t xml:space="preserve">Erik </w:t>
      </w:r>
      <w:proofErr w:type="spellStart"/>
      <w:r w:rsidRPr="004A6FE1">
        <w:rPr>
          <w:rFonts w:ascii="Arial" w:hAnsi="Arial" w:cs="Arial"/>
          <w:sz w:val="20"/>
          <w:szCs w:val="22"/>
        </w:rPr>
        <w:t>Lindham</w:t>
      </w:r>
      <w:proofErr w:type="spellEnd"/>
      <w:r w:rsidRPr="004A6FE1">
        <w:rPr>
          <w:rFonts w:ascii="Arial" w:hAnsi="Arial" w:cs="Arial"/>
          <w:sz w:val="20"/>
          <w:szCs w:val="22"/>
        </w:rPr>
        <w:t xml:space="preserve">, informationschef, </w:t>
      </w:r>
      <w:hyperlink r:id="rId7" w:history="1">
        <w:r w:rsidRPr="004A6FE1">
          <w:rPr>
            <w:rStyle w:val="Hyperlnk"/>
            <w:rFonts w:ascii="Arial" w:hAnsi="Arial" w:cs="Arial"/>
            <w:sz w:val="20"/>
            <w:szCs w:val="22"/>
          </w:rPr>
          <w:t>elindham@ford.com</w:t>
        </w:r>
      </w:hyperlink>
      <w:r w:rsidRPr="004A6FE1">
        <w:rPr>
          <w:rFonts w:ascii="Arial" w:hAnsi="Arial" w:cs="Arial"/>
          <w:sz w:val="20"/>
          <w:szCs w:val="22"/>
        </w:rPr>
        <w:t xml:space="preserve"> </w:t>
      </w:r>
      <w:r w:rsidRPr="004A6FE1">
        <w:rPr>
          <w:rFonts w:ascii="Arial" w:hAnsi="Arial" w:cs="Arial"/>
          <w:color w:val="000000" w:themeColor="text1"/>
          <w:sz w:val="20"/>
          <w:szCs w:val="22"/>
        </w:rPr>
        <w:t>eller 0733-33 43 09</w:t>
      </w:r>
    </w:p>
    <w:p w14:paraId="3107E535" w14:textId="77777777" w:rsidR="00053A78" w:rsidRPr="004A6FE1" w:rsidRDefault="00053A78" w:rsidP="00053A78">
      <w:pPr>
        <w:rPr>
          <w:rFonts w:ascii="Arial" w:hAnsi="Arial" w:cs="Arial"/>
          <w:sz w:val="20"/>
          <w:szCs w:val="22"/>
        </w:rPr>
      </w:pPr>
      <w:r w:rsidRPr="004A6FE1">
        <w:rPr>
          <w:rStyle w:val="Hyperlnk"/>
          <w:rFonts w:ascii="Arial" w:hAnsi="Arial" w:cs="Arial"/>
          <w:color w:val="auto"/>
          <w:sz w:val="20"/>
          <w:szCs w:val="22"/>
          <w:u w:val="none"/>
        </w:rPr>
        <w:t xml:space="preserve">Pressbilder fria för publicering finns tillgängliga: </w:t>
      </w:r>
      <w:hyperlink r:id="rId8" w:history="1">
        <w:r w:rsidRPr="004A6FE1">
          <w:rPr>
            <w:rStyle w:val="Hyperlnk"/>
            <w:rFonts w:ascii="Arial" w:hAnsi="Arial" w:cs="Arial"/>
            <w:sz w:val="20"/>
            <w:szCs w:val="22"/>
          </w:rPr>
          <w:t>ford.mynewsdesk.com</w:t>
        </w:r>
      </w:hyperlink>
    </w:p>
    <w:p w14:paraId="16F0F44E" w14:textId="77777777" w:rsidR="00C94C01" w:rsidRPr="004A6FE1" w:rsidRDefault="00C94C01" w:rsidP="00E47955">
      <w:pPr>
        <w:spacing w:before="120" w:line="276" w:lineRule="auto"/>
        <w:rPr>
          <w:rFonts w:ascii="Arial" w:hAnsi="Arial" w:cs="Arial"/>
          <w:sz w:val="21"/>
        </w:rPr>
      </w:pPr>
    </w:p>
    <w:p w14:paraId="34D903D7" w14:textId="77777777" w:rsidR="00946E52" w:rsidRPr="004A6FE1" w:rsidRDefault="00946E52" w:rsidP="00946E52">
      <w:pPr>
        <w:rPr>
          <w:rFonts w:ascii="Arial" w:hAnsi="Arial" w:cs="Arial"/>
          <w:sz w:val="15"/>
          <w:szCs w:val="15"/>
          <w:lang w:eastAsia="sv-SE"/>
        </w:rPr>
      </w:pPr>
      <w:r w:rsidRPr="004A6FE1">
        <w:rPr>
          <w:rFonts w:ascii="Arial" w:hAnsi="Arial" w:cs="Arial"/>
          <w:b/>
          <w:bCs/>
          <w:sz w:val="15"/>
          <w:szCs w:val="15"/>
          <w:lang w:eastAsia="sv-SE"/>
        </w:rPr>
        <w:t>Om Ford Motor Company</w:t>
      </w:r>
    </w:p>
    <w:p w14:paraId="04752F18" w14:textId="77777777" w:rsidR="00946E52" w:rsidRPr="004A6FE1" w:rsidRDefault="00946E52" w:rsidP="00946E52">
      <w:pPr>
        <w:rPr>
          <w:rFonts w:ascii="Arial" w:hAnsi="Arial" w:cs="Arial"/>
          <w:sz w:val="15"/>
          <w:szCs w:val="15"/>
          <w:lang w:eastAsia="sv-SE"/>
        </w:rPr>
      </w:pPr>
      <w:r w:rsidRPr="004A6FE1">
        <w:rPr>
          <w:rFonts w:ascii="Arial" w:hAnsi="Arial" w:cs="Arial"/>
          <w:sz w:val="15"/>
          <w:szCs w:val="15"/>
          <w:lang w:eastAsia="sv-SE"/>
        </w:rPr>
        <w:lastRenderedPageBreak/>
        <w:t xml:space="preserve">Ford Motor Company är ett globalt bilföretag med huvudkontor i </w:t>
      </w:r>
      <w:proofErr w:type="spellStart"/>
      <w:r w:rsidRPr="004A6FE1">
        <w:rPr>
          <w:rFonts w:ascii="Arial" w:hAnsi="Arial" w:cs="Arial"/>
          <w:sz w:val="15"/>
          <w:szCs w:val="15"/>
          <w:lang w:eastAsia="sv-SE"/>
        </w:rPr>
        <w:t>Dearborn</w:t>
      </w:r>
      <w:proofErr w:type="spellEnd"/>
      <w:r w:rsidRPr="004A6FE1">
        <w:rPr>
          <w:rFonts w:ascii="Arial" w:hAnsi="Arial" w:cs="Arial"/>
          <w:sz w:val="15"/>
          <w:szCs w:val="15"/>
          <w:lang w:eastAsia="sv-SE"/>
        </w:rPr>
        <w:t xml:space="preserve"> i Michigan. Företaget designar, tillverkar, marknadsför och erbjuder service för Fords bilar, lastbilar, </w:t>
      </w:r>
      <w:proofErr w:type="spellStart"/>
      <w:r w:rsidRPr="004A6FE1">
        <w:rPr>
          <w:rFonts w:ascii="Arial" w:hAnsi="Arial" w:cs="Arial"/>
          <w:sz w:val="15"/>
          <w:szCs w:val="15"/>
          <w:lang w:eastAsia="sv-SE"/>
        </w:rPr>
        <w:t>SUV:ar</w:t>
      </w:r>
      <w:proofErr w:type="spellEnd"/>
      <w:r w:rsidRPr="004A6FE1">
        <w:rPr>
          <w:rFonts w:ascii="Arial" w:hAnsi="Arial" w:cs="Arial"/>
          <w:sz w:val="15"/>
          <w:szCs w:val="15"/>
          <w:lang w:eastAsia="sv-SE"/>
        </w:rPr>
        <w:t xml:space="preserve">, elektriska fordon och Lincolns lyxfordon. Företaget erbjuder också finansiella tjänster genom Ford Motor Credit Company, och strävar efter ledande positioner inom elektrifiering, autonoma fordon och mobilitetslösningar. Koncernen har cirka 194 000 anställda världen över. För mer information om Ford, bolagets produkter och Ford Motor Credit Company, vänligen besök </w:t>
      </w:r>
      <w:hyperlink r:id="rId9" w:history="1">
        <w:r w:rsidRPr="004A6FE1">
          <w:rPr>
            <w:rFonts w:ascii="Arial" w:hAnsi="Arial" w:cs="Arial"/>
            <w:color w:val="DCA10D"/>
            <w:sz w:val="15"/>
            <w:szCs w:val="15"/>
            <w:u w:val="single"/>
            <w:lang w:eastAsia="sv-SE"/>
          </w:rPr>
          <w:t>www.corporate.ford.com</w:t>
        </w:r>
      </w:hyperlink>
    </w:p>
    <w:p w14:paraId="1E9C52FC" w14:textId="77777777" w:rsidR="00946E52" w:rsidRPr="004A6FE1" w:rsidRDefault="00946E52" w:rsidP="00946E52">
      <w:pPr>
        <w:rPr>
          <w:rFonts w:ascii="Arial" w:hAnsi="Arial" w:cs="Arial"/>
          <w:sz w:val="15"/>
          <w:szCs w:val="15"/>
          <w:lang w:eastAsia="sv-SE"/>
        </w:rPr>
      </w:pPr>
    </w:p>
    <w:p w14:paraId="6E2847EA" w14:textId="77777777" w:rsidR="00946E52" w:rsidRPr="004A6FE1" w:rsidRDefault="00946E52" w:rsidP="00946E52">
      <w:pPr>
        <w:rPr>
          <w:rFonts w:ascii="Arial" w:hAnsi="Arial" w:cs="Arial"/>
          <w:sz w:val="15"/>
          <w:szCs w:val="15"/>
          <w:lang w:eastAsia="sv-SE"/>
        </w:rPr>
      </w:pPr>
      <w:r w:rsidRPr="004A6FE1">
        <w:rPr>
          <w:rFonts w:ascii="Arial" w:hAnsi="Arial" w:cs="Arial"/>
          <w:b/>
          <w:bCs/>
          <w:sz w:val="15"/>
          <w:szCs w:val="15"/>
          <w:lang w:eastAsia="sv-SE"/>
        </w:rPr>
        <w:t>Ford Europa</w:t>
      </w:r>
      <w:r w:rsidRPr="004A6FE1">
        <w:rPr>
          <w:rFonts w:ascii="Arial" w:hAnsi="Arial" w:cs="Arial"/>
          <w:sz w:val="15"/>
          <w:szCs w:val="15"/>
          <w:lang w:eastAsia="sv-SE"/>
        </w:rPr>
        <w:t xml:space="preserve"> ansvarar för produktion, försäljning och service av Ford-fordon på 50 separata marknader och har cirka 50 000 anställda vid sina helägda anläggningar och konsoliderade joint </w:t>
      </w:r>
      <w:proofErr w:type="spellStart"/>
      <w:r w:rsidRPr="004A6FE1">
        <w:rPr>
          <w:rFonts w:ascii="Arial" w:hAnsi="Arial" w:cs="Arial"/>
          <w:sz w:val="15"/>
          <w:szCs w:val="15"/>
          <w:lang w:eastAsia="sv-SE"/>
        </w:rPr>
        <w:t>ventures</w:t>
      </w:r>
      <w:proofErr w:type="spellEnd"/>
      <w:r w:rsidRPr="004A6FE1">
        <w:rPr>
          <w:rFonts w:ascii="Arial" w:hAnsi="Arial" w:cs="Arial"/>
          <w:sz w:val="15"/>
          <w:szCs w:val="15"/>
          <w:lang w:eastAsia="sv-SE"/>
        </w:rPr>
        <w:t xml:space="preserve"> och cirka 64 000 anställda medräknat </w:t>
      </w:r>
      <w:proofErr w:type="spellStart"/>
      <w:r w:rsidRPr="004A6FE1">
        <w:rPr>
          <w:rFonts w:ascii="Arial" w:hAnsi="Arial" w:cs="Arial"/>
          <w:sz w:val="15"/>
          <w:szCs w:val="15"/>
          <w:lang w:eastAsia="sv-SE"/>
        </w:rPr>
        <w:t>okonsoliderade</w:t>
      </w:r>
      <w:proofErr w:type="spellEnd"/>
      <w:r w:rsidRPr="004A6FE1">
        <w:rPr>
          <w:rFonts w:ascii="Arial" w:hAnsi="Arial" w:cs="Arial"/>
          <w:sz w:val="15"/>
          <w:szCs w:val="15"/>
          <w:lang w:eastAsia="sv-SE"/>
        </w:rPr>
        <w:t xml:space="preserve"> företag. Vid sidan av Ford Motor Credit Company driver Ford Europa även Ford </w:t>
      </w:r>
      <w:proofErr w:type="spellStart"/>
      <w:r w:rsidRPr="004A6FE1">
        <w:rPr>
          <w:rFonts w:ascii="Arial" w:hAnsi="Arial" w:cs="Arial"/>
          <w:sz w:val="15"/>
          <w:szCs w:val="15"/>
          <w:lang w:eastAsia="sv-SE"/>
        </w:rPr>
        <w:t>Customer</w:t>
      </w:r>
      <w:proofErr w:type="spellEnd"/>
      <w:r w:rsidRPr="004A6FE1">
        <w:rPr>
          <w:rFonts w:ascii="Arial" w:hAnsi="Arial" w:cs="Arial"/>
          <w:sz w:val="15"/>
          <w:szCs w:val="15"/>
          <w:lang w:eastAsia="sv-SE"/>
        </w:rPr>
        <w:t xml:space="preserve"> Service Division och 20 produktionsanläggningar (13 helägda eller konsoliderade joint venture-anläggningar och sju </w:t>
      </w:r>
      <w:proofErr w:type="spellStart"/>
      <w:r w:rsidRPr="004A6FE1">
        <w:rPr>
          <w:rFonts w:ascii="Arial" w:hAnsi="Arial" w:cs="Arial"/>
          <w:sz w:val="15"/>
          <w:szCs w:val="15"/>
          <w:lang w:eastAsia="sv-SE"/>
        </w:rPr>
        <w:t>okonsoliderade</w:t>
      </w:r>
      <w:proofErr w:type="spellEnd"/>
      <w:r w:rsidRPr="004A6FE1">
        <w:rPr>
          <w:rFonts w:ascii="Arial" w:hAnsi="Arial" w:cs="Arial"/>
          <w:sz w:val="15"/>
          <w:szCs w:val="15"/>
          <w:lang w:eastAsia="sv-SE"/>
        </w:rPr>
        <w:t xml:space="preserve"> joint venture-anläggningar). De första </w:t>
      </w:r>
      <w:proofErr w:type="spellStart"/>
      <w:r w:rsidRPr="004A6FE1">
        <w:rPr>
          <w:rFonts w:ascii="Arial" w:hAnsi="Arial" w:cs="Arial"/>
          <w:sz w:val="15"/>
          <w:szCs w:val="15"/>
          <w:lang w:eastAsia="sv-SE"/>
        </w:rPr>
        <w:t>Fordbilarna</w:t>
      </w:r>
      <w:proofErr w:type="spellEnd"/>
      <w:r w:rsidRPr="004A6FE1">
        <w:rPr>
          <w:rFonts w:ascii="Arial" w:hAnsi="Arial" w:cs="Arial"/>
          <w:sz w:val="15"/>
          <w:szCs w:val="15"/>
          <w:lang w:eastAsia="sv-SE"/>
        </w:rPr>
        <w:t xml:space="preserve"> levererades till Europa 1903, samma år som Ford Motor Company grundades. Tillverkningen i Europa startade 1911.</w:t>
      </w:r>
    </w:p>
    <w:p w14:paraId="1A5BC8F5" w14:textId="77777777" w:rsidR="00897086" w:rsidRPr="004A6FE1" w:rsidRDefault="00897086" w:rsidP="00897086">
      <w:pPr>
        <w:pStyle w:val="p1"/>
        <w:rPr>
          <w:rFonts w:ascii="Arial" w:hAnsi="Arial" w:cs="Arial"/>
          <w:color w:val="000000" w:themeColor="text1"/>
          <w:sz w:val="20"/>
        </w:rPr>
      </w:pPr>
      <w:r w:rsidRPr="004A6FE1">
        <w:rPr>
          <w:rFonts w:ascii="Arial" w:hAnsi="Arial" w:cs="Arial"/>
          <w:b/>
          <w:bCs/>
          <w:color w:val="000000" w:themeColor="text1"/>
          <w:sz w:val="20"/>
        </w:rPr>
        <w:t> </w:t>
      </w:r>
    </w:p>
    <w:p w14:paraId="4E3916AD"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CC314" w14:textId="77777777" w:rsidR="00DC3270" w:rsidRDefault="00DC3270" w:rsidP="00264FEC">
      <w:r>
        <w:separator/>
      </w:r>
    </w:p>
  </w:endnote>
  <w:endnote w:type="continuationSeparator" w:id="0">
    <w:p w14:paraId="3CA52EE7" w14:textId="77777777" w:rsidR="00DC3270" w:rsidRDefault="00DC3270"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AA8A8" w14:textId="77777777" w:rsidR="00DC3270" w:rsidRDefault="00DC3270" w:rsidP="00264FEC">
      <w:r>
        <w:separator/>
      </w:r>
    </w:p>
  </w:footnote>
  <w:footnote w:type="continuationSeparator" w:id="0">
    <w:p w14:paraId="7445327F" w14:textId="77777777" w:rsidR="00DC3270" w:rsidRDefault="00DC3270"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661B6" w14:textId="77777777" w:rsidR="003A6362" w:rsidRDefault="00823C9A">
    <w:pPr>
      <w:pStyle w:val="Sidhuvud"/>
    </w:pPr>
    <w:r>
      <w:rPr>
        <w:noProof/>
        <w:lang w:eastAsia="sv-SE"/>
      </w:rPr>
      <w:drawing>
        <wp:anchor distT="0" distB="0" distL="114300" distR="114300" simplePos="0" relativeHeight="251657215" behindDoc="1" locked="0" layoutInCell="1" allowOverlap="1" wp14:anchorId="7C21076D" wp14:editId="1A26D1F8">
          <wp:simplePos x="0" y="0"/>
          <wp:positionH relativeFrom="column">
            <wp:posOffset>-452755</wp:posOffset>
          </wp:positionH>
          <wp:positionV relativeFrom="paragraph">
            <wp:posOffset>100277</wp:posOffset>
          </wp:positionV>
          <wp:extent cx="1027522" cy="513761"/>
          <wp:effectExtent l="0" t="0" r="1270" b="0"/>
          <wp:wrapTight wrapText="bothSides">
            <wp:wrapPolygon edited="0">
              <wp:start x="0" y="0"/>
              <wp:lineTo x="0" y="20826"/>
              <wp:lineTo x="21360" y="20826"/>
              <wp:lineTo x="21360" y="0"/>
              <wp:lineTo x="0" y="0"/>
            </wp:wrapPolygon>
          </wp:wrapTight>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RB_FordOval_RGB_294_R01.jpg"/>
                  <pic:cNvPicPr/>
                </pic:nvPicPr>
                <pic:blipFill>
                  <a:blip r:embed="rId1"/>
                  <a:stretch>
                    <a:fillRect/>
                  </a:stretch>
                </pic:blipFill>
                <pic:spPr>
                  <a:xfrm>
                    <a:off x="0" y="0"/>
                    <a:ext cx="1027522" cy="513761"/>
                  </a:xfrm>
                  <a:prstGeom prst="rect">
                    <a:avLst/>
                  </a:prstGeom>
                </pic:spPr>
              </pic:pic>
            </a:graphicData>
          </a:graphic>
          <wp14:sizeRelH relativeFrom="page">
            <wp14:pctWidth>0</wp14:pctWidth>
          </wp14:sizeRelH>
          <wp14:sizeRelV relativeFrom="page">
            <wp14:pctHeight>0</wp14:pctHeight>
          </wp14:sizeRelV>
        </wp:anchor>
      </w:drawing>
    </w:r>
  </w:p>
  <w:p w14:paraId="7FBF72D5" w14:textId="77777777" w:rsidR="003A6362" w:rsidRDefault="003A6362">
    <w:pPr>
      <w:pStyle w:val="Sidhuvud"/>
    </w:pPr>
  </w:p>
  <w:p w14:paraId="6EA54EFC" w14:textId="77777777" w:rsidR="003A6362" w:rsidRPr="004A6FE1" w:rsidRDefault="003A6362">
    <w:pPr>
      <w:pStyle w:val="Sidhuvud"/>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 xml:space="preserve">Pressmeddelande </w:t>
    </w:r>
    <w:r w:rsidR="007E72A2">
      <w:rPr>
        <w:rFonts w:ascii="Arial" w:hAnsi="Arial" w:cs="Arial"/>
        <w:sz w:val="22"/>
      </w:rPr>
      <w:t>2020</w:t>
    </w:r>
    <w:r w:rsidR="00ED03A3" w:rsidRPr="004A6FE1">
      <w:rPr>
        <w:rFonts w:ascii="Arial" w:hAnsi="Arial" w:cs="Arial"/>
        <w:sz w:val="22"/>
      </w:rPr>
      <w:t>–</w:t>
    </w:r>
    <w:r w:rsidR="00474139">
      <w:rPr>
        <w:rFonts w:ascii="Arial" w:hAnsi="Arial" w:cs="Arial"/>
        <w:sz w:val="22"/>
      </w:rPr>
      <w:t>03</w:t>
    </w:r>
    <w:r w:rsidR="006142DA" w:rsidRPr="004A6FE1">
      <w:rPr>
        <w:rFonts w:ascii="Arial" w:hAnsi="Arial" w:cs="Arial"/>
        <w:sz w:val="22"/>
      </w:rPr>
      <w:t>–</w:t>
    </w:r>
    <w:r w:rsidR="00474139">
      <w:rPr>
        <w:rFonts w:ascii="Arial" w:hAnsi="Arial" w:cs="Arial"/>
        <w:sz w:val="22"/>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D27E3B"/>
    <w:multiLevelType w:val="hybridMultilevel"/>
    <w:tmpl w:val="356A76E4"/>
    <w:lvl w:ilvl="0" w:tplc="53381078">
      <w:start w:val="5"/>
      <w:numFmt w:val="bullet"/>
      <w:lvlText w:val="–"/>
      <w:lvlJc w:val="left"/>
      <w:pPr>
        <w:ind w:left="360" w:hanging="360"/>
      </w:pPr>
      <w:rPr>
        <w:rFonts w:ascii="Arial" w:eastAsiaTheme="minorEastAsia"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 Ruist">
    <w15:presenceInfo w15:providerId="AD" w15:userId="S::martin.ruist@fourpr.se::7efbfcff-c4f6-45c4-8b34-c2f40b5238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69"/>
    <w:rsid w:val="00005944"/>
    <w:rsid w:val="000214C7"/>
    <w:rsid w:val="000228FF"/>
    <w:rsid w:val="00033A55"/>
    <w:rsid w:val="0005252E"/>
    <w:rsid w:val="0005357C"/>
    <w:rsid w:val="00053A78"/>
    <w:rsid w:val="00057038"/>
    <w:rsid w:val="00077065"/>
    <w:rsid w:val="000831DF"/>
    <w:rsid w:val="000A67F7"/>
    <w:rsid w:val="000B2899"/>
    <w:rsid w:val="000C4EDD"/>
    <w:rsid w:val="000E702E"/>
    <w:rsid w:val="000F1786"/>
    <w:rsid w:val="000F2F98"/>
    <w:rsid w:val="00113C48"/>
    <w:rsid w:val="0012185F"/>
    <w:rsid w:val="0013161A"/>
    <w:rsid w:val="00136FE8"/>
    <w:rsid w:val="00153DE0"/>
    <w:rsid w:val="00162FA0"/>
    <w:rsid w:val="00176C5A"/>
    <w:rsid w:val="001867B6"/>
    <w:rsid w:val="00187260"/>
    <w:rsid w:val="001A56B8"/>
    <w:rsid w:val="001B6EA4"/>
    <w:rsid w:val="001D1731"/>
    <w:rsid w:val="00254D85"/>
    <w:rsid w:val="00264FEC"/>
    <w:rsid w:val="002739C1"/>
    <w:rsid w:val="002951CB"/>
    <w:rsid w:val="002A4A84"/>
    <w:rsid w:val="002A6EF6"/>
    <w:rsid w:val="002E237B"/>
    <w:rsid w:val="00371014"/>
    <w:rsid w:val="00375B8B"/>
    <w:rsid w:val="003A4034"/>
    <w:rsid w:val="003A6362"/>
    <w:rsid w:val="00417372"/>
    <w:rsid w:val="00426047"/>
    <w:rsid w:val="00436E68"/>
    <w:rsid w:val="00463E4A"/>
    <w:rsid w:val="00474139"/>
    <w:rsid w:val="0048026E"/>
    <w:rsid w:val="00494AD6"/>
    <w:rsid w:val="004A6FE1"/>
    <w:rsid w:val="004B0204"/>
    <w:rsid w:val="004D6DD9"/>
    <w:rsid w:val="004F326F"/>
    <w:rsid w:val="004F382B"/>
    <w:rsid w:val="005115D9"/>
    <w:rsid w:val="00512675"/>
    <w:rsid w:val="00531408"/>
    <w:rsid w:val="00571DA0"/>
    <w:rsid w:val="00572EF1"/>
    <w:rsid w:val="005873E6"/>
    <w:rsid w:val="00596A5F"/>
    <w:rsid w:val="005A69B3"/>
    <w:rsid w:val="005B2747"/>
    <w:rsid w:val="005D0C4B"/>
    <w:rsid w:val="005F6BC6"/>
    <w:rsid w:val="0060538B"/>
    <w:rsid w:val="006142DA"/>
    <w:rsid w:val="00623ADB"/>
    <w:rsid w:val="0066071D"/>
    <w:rsid w:val="00683A5E"/>
    <w:rsid w:val="00691B77"/>
    <w:rsid w:val="006A0328"/>
    <w:rsid w:val="006B1A37"/>
    <w:rsid w:val="006B7C84"/>
    <w:rsid w:val="00717065"/>
    <w:rsid w:val="00742BAF"/>
    <w:rsid w:val="0074698B"/>
    <w:rsid w:val="007502A4"/>
    <w:rsid w:val="00767ACF"/>
    <w:rsid w:val="007A6A19"/>
    <w:rsid w:val="007B008E"/>
    <w:rsid w:val="007C6592"/>
    <w:rsid w:val="007C6706"/>
    <w:rsid w:val="007E72A2"/>
    <w:rsid w:val="00823953"/>
    <w:rsid w:val="00823C9A"/>
    <w:rsid w:val="00833B6A"/>
    <w:rsid w:val="00890A28"/>
    <w:rsid w:val="00897086"/>
    <w:rsid w:val="008A06BA"/>
    <w:rsid w:val="008A18EB"/>
    <w:rsid w:val="008B2755"/>
    <w:rsid w:val="008C2480"/>
    <w:rsid w:val="008E2E51"/>
    <w:rsid w:val="00903156"/>
    <w:rsid w:val="009041E9"/>
    <w:rsid w:val="00904CF2"/>
    <w:rsid w:val="00907DE0"/>
    <w:rsid w:val="00915896"/>
    <w:rsid w:val="00923B66"/>
    <w:rsid w:val="0092514A"/>
    <w:rsid w:val="00932538"/>
    <w:rsid w:val="00937F30"/>
    <w:rsid w:val="009462A1"/>
    <w:rsid w:val="00946E52"/>
    <w:rsid w:val="0095475B"/>
    <w:rsid w:val="009756D5"/>
    <w:rsid w:val="009764A3"/>
    <w:rsid w:val="009C2E64"/>
    <w:rsid w:val="009D62C7"/>
    <w:rsid w:val="009F4797"/>
    <w:rsid w:val="00A13F82"/>
    <w:rsid w:val="00A455A8"/>
    <w:rsid w:val="00A76FB2"/>
    <w:rsid w:val="00A81664"/>
    <w:rsid w:val="00A846D9"/>
    <w:rsid w:val="00AB1376"/>
    <w:rsid w:val="00AC225B"/>
    <w:rsid w:val="00AD02F5"/>
    <w:rsid w:val="00AD52FF"/>
    <w:rsid w:val="00AE3957"/>
    <w:rsid w:val="00AF7864"/>
    <w:rsid w:val="00B233EF"/>
    <w:rsid w:val="00B31635"/>
    <w:rsid w:val="00B901A2"/>
    <w:rsid w:val="00B9091E"/>
    <w:rsid w:val="00B94681"/>
    <w:rsid w:val="00BA3171"/>
    <w:rsid w:val="00BA731A"/>
    <w:rsid w:val="00BC107D"/>
    <w:rsid w:val="00BD0A69"/>
    <w:rsid w:val="00BD760D"/>
    <w:rsid w:val="00C162ED"/>
    <w:rsid w:val="00C26AD8"/>
    <w:rsid w:val="00C3222E"/>
    <w:rsid w:val="00C35DD6"/>
    <w:rsid w:val="00C42391"/>
    <w:rsid w:val="00C47B7F"/>
    <w:rsid w:val="00C62BB3"/>
    <w:rsid w:val="00C86C1A"/>
    <w:rsid w:val="00C94C01"/>
    <w:rsid w:val="00CA07D1"/>
    <w:rsid w:val="00CA284D"/>
    <w:rsid w:val="00CA52D1"/>
    <w:rsid w:val="00CB3958"/>
    <w:rsid w:val="00CF6554"/>
    <w:rsid w:val="00D109A5"/>
    <w:rsid w:val="00D10CBF"/>
    <w:rsid w:val="00D24113"/>
    <w:rsid w:val="00D4607D"/>
    <w:rsid w:val="00D5250D"/>
    <w:rsid w:val="00D731A2"/>
    <w:rsid w:val="00D954FE"/>
    <w:rsid w:val="00DB1546"/>
    <w:rsid w:val="00DC3270"/>
    <w:rsid w:val="00DC3D7F"/>
    <w:rsid w:val="00DC3F8A"/>
    <w:rsid w:val="00E01B20"/>
    <w:rsid w:val="00E05D2F"/>
    <w:rsid w:val="00E11A63"/>
    <w:rsid w:val="00E3469F"/>
    <w:rsid w:val="00E47955"/>
    <w:rsid w:val="00E57F14"/>
    <w:rsid w:val="00E643E7"/>
    <w:rsid w:val="00E807F8"/>
    <w:rsid w:val="00EB76D5"/>
    <w:rsid w:val="00ED03A3"/>
    <w:rsid w:val="00ED7FF9"/>
    <w:rsid w:val="00F15E04"/>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D2605B"/>
  <w14:defaultImageDpi w14:val="300"/>
  <w15:docId w15:val="{75139E86-992F-DC40-99B6-027F48C9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janystrom/Dropbox%20(Four%20PR)/Teammapp%20som%20tillho&#776;r%20Four%20PR/Kunder%20Four%20PR/Ford%20Motor%20Company/Produktion/Pressmeddelanden/Ford%20PRM%20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Ford PRM mall.dotx</Template>
  <TotalTime>17</TotalTime>
  <Pages>2</Pages>
  <Words>616</Words>
  <Characters>3267</Characters>
  <Application>Microsoft Office Word</Application>
  <DocSecurity>0</DocSecurity>
  <Lines>27</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 Ruist</cp:lastModifiedBy>
  <cp:revision>11</cp:revision>
  <dcterms:created xsi:type="dcterms:W3CDTF">2020-03-18T10:41:00Z</dcterms:created>
  <dcterms:modified xsi:type="dcterms:W3CDTF">2020-03-18T14:59:00Z</dcterms:modified>
</cp:coreProperties>
</file>