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481FD" w14:textId="77777777" w:rsidR="00E6186B" w:rsidRPr="007E1FEB" w:rsidRDefault="001A69B8" w:rsidP="00041E91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cs-CZ"/>
        </w:rPr>
      </w:pPr>
      <w:r w:rsidRPr="007E1FEB">
        <w:rPr>
          <w:rFonts w:ascii="Arial" w:hAnsi="Arial" w:cs="Arial"/>
          <w:b/>
          <w:noProof/>
          <w:color w:val="FF0000"/>
          <w:sz w:val="20"/>
          <w:szCs w:val="20"/>
          <w:highlight w:val="black"/>
          <w:lang w:val="cs-CZ" w:eastAsia="cs-CZ"/>
        </w:rPr>
        <w:drawing>
          <wp:inline distT="0" distB="0" distL="0" distR="0" wp14:anchorId="4DD95C4D" wp14:editId="26B6CA32">
            <wp:extent cx="221284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LZ Snacking made right cropp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D79E0" w14:textId="77777777" w:rsidR="001D2EBD" w:rsidRPr="007E1FEB" w:rsidRDefault="001D2EBD" w:rsidP="00041E91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cs-CZ"/>
        </w:rPr>
      </w:pPr>
    </w:p>
    <w:p w14:paraId="481BA279" w14:textId="77777777" w:rsidR="00800DED" w:rsidRPr="007E1FEB" w:rsidRDefault="00DD0DEB" w:rsidP="00DD0DEB">
      <w:pPr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aps/>
          <w:color w:val="595959" w:themeColor="text1" w:themeTint="A6"/>
          <w:lang w:val="cs-CZ"/>
        </w:rPr>
      </w:pPr>
      <w:r w:rsidRPr="007E1FEB">
        <w:rPr>
          <w:rFonts w:ascii="Arial" w:hAnsi="Arial" w:cs="Arial"/>
          <w:bCs/>
          <w:caps/>
          <w:color w:val="595959" w:themeColor="text1" w:themeTint="A6"/>
          <w:lang w:val="cs-CZ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3420"/>
      </w:tblGrid>
      <w:tr w:rsidR="00397F94" w:rsidRPr="007E1FEB" w14:paraId="1E689404" w14:textId="77777777" w:rsidTr="001D2EBD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9"/>
              <w:gridCol w:w="3350"/>
            </w:tblGrid>
            <w:tr w:rsidR="001D2EBD" w:rsidRPr="007E1FEB" w14:paraId="70146B33" w14:textId="77777777" w:rsidTr="00EA2629">
              <w:tc>
                <w:tcPr>
                  <w:tcW w:w="1458" w:type="dxa"/>
                </w:tcPr>
                <w:p w14:paraId="022E9E48" w14:textId="77777777" w:rsidR="001D2EBD" w:rsidRPr="007E1FEB" w:rsidRDefault="001D2EBD" w:rsidP="00EA26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5F5F5F"/>
                      <w:lang w:val="cs-CZ"/>
                    </w:rPr>
                  </w:pPr>
                  <w:r w:rsidRPr="007E1FEB">
                    <w:rPr>
                      <w:rFonts w:ascii="Arial" w:eastAsia="Arial" w:hAnsi="Arial" w:cs="Arial"/>
                      <w:b/>
                      <w:bCs/>
                      <w:lang w:val="cs-CZ"/>
                    </w:rPr>
                    <w:t>Kontakt:</w:t>
                  </w:r>
                </w:p>
              </w:tc>
              <w:tc>
                <w:tcPr>
                  <w:tcW w:w="3420" w:type="dxa"/>
                </w:tcPr>
                <w:p w14:paraId="517AD399" w14:textId="77777777" w:rsidR="001D2EBD" w:rsidRPr="007E1FEB" w:rsidRDefault="001D2EBD" w:rsidP="00EA26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5F5F5F"/>
                      <w:lang w:val="cs-CZ"/>
                    </w:rPr>
                  </w:pPr>
                  <w:r w:rsidRPr="007E1FEB">
                    <w:rPr>
                      <w:rFonts w:ascii="Arial" w:eastAsia="Arial" w:hAnsi="Arial" w:cs="Arial"/>
                      <w:lang w:val="cs-CZ"/>
                    </w:rPr>
                    <w:t>Gabriela Bechynská</w:t>
                  </w:r>
                </w:p>
              </w:tc>
            </w:tr>
            <w:tr w:rsidR="001D2EBD" w:rsidRPr="007E1FEB" w14:paraId="4081072A" w14:textId="77777777" w:rsidTr="00EA2629">
              <w:trPr>
                <w:trHeight w:val="70"/>
              </w:trPr>
              <w:tc>
                <w:tcPr>
                  <w:tcW w:w="1458" w:type="dxa"/>
                </w:tcPr>
                <w:p w14:paraId="5A617378" w14:textId="77777777" w:rsidR="001D2EBD" w:rsidRPr="007E1FEB" w:rsidRDefault="001D2EBD" w:rsidP="00EA26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5F5F5F"/>
                      <w:lang w:val="cs-CZ"/>
                    </w:rPr>
                  </w:pPr>
                </w:p>
              </w:tc>
              <w:tc>
                <w:tcPr>
                  <w:tcW w:w="3420" w:type="dxa"/>
                </w:tcPr>
                <w:p w14:paraId="6797AAD1" w14:textId="77777777" w:rsidR="001D2EBD" w:rsidRPr="007E1FEB" w:rsidRDefault="001D2EBD" w:rsidP="00EA26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5F5F5F"/>
                      <w:lang w:val="cs-CZ"/>
                    </w:rPr>
                  </w:pPr>
                  <w:r w:rsidRPr="007E1FEB">
                    <w:rPr>
                      <w:rFonts w:ascii="Arial" w:eastAsia="Arial" w:hAnsi="Arial" w:cs="Arial"/>
                      <w:lang w:val="cs-CZ"/>
                    </w:rPr>
                    <w:t>+420 775 038 045</w:t>
                  </w:r>
                </w:p>
              </w:tc>
            </w:tr>
            <w:tr w:rsidR="001D2EBD" w:rsidRPr="007E1FEB" w14:paraId="590D352A" w14:textId="77777777" w:rsidTr="00EA2629">
              <w:tc>
                <w:tcPr>
                  <w:tcW w:w="1458" w:type="dxa"/>
                </w:tcPr>
                <w:p w14:paraId="30FCBE09" w14:textId="77777777" w:rsidR="001D2EBD" w:rsidRPr="007E1FEB" w:rsidRDefault="001D2EBD" w:rsidP="00EA26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val="cs-CZ"/>
                    </w:rPr>
                  </w:pPr>
                </w:p>
              </w:tc>
              <w:tc>
                <w:tcPr>
                  <w:tcW w:w="3420" w:type="dxa"/>
                </w:tcPr>
                <w:p w14:paraId="6B1328B2" w14:textId="77777777" w:rsidR="001D2EBD" w:rsidRPr="007E1FEB" w:rsidRDefault="001D2EBD" w:rsidP="00EA2629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lang w:val="cs-CZ"/>
                    </w:rPr>
                  </w:pPr>
                  <w:r w:rsidRPr="007E1FEB">
                    <w:rPr>
                      <w:rFonts w:ascii="Arial" w:eastAsia="Arial" w:hAnsi="Arial" w:cs="Arial"/>
                      <w:lang w:val="cs-CZ"/>
                    </w:rPr>
                    <w:t>corporateaffairsczsk@mdlz.com</w:t>
                  </w:r>
                  <w:hyperlink r:id="rId12" w:history="1"/>
                </w:p>
              </w:tc>
            </w:tr>
          </w:tbl>
          <w:p w14:paraId="6734D472" w14:textId="76123FAC" w:rsidR="00397F94" w:rsidRPr="007E1FEB" w:rsidRDefault="00397F94" w:rsidP="00041E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F5F5F"/>
                <w:lang w:val="cs-CZ"/>
              </w:rPr>
            </w:pPr>
          </w:p>
        </w:tc>
        <w:tc>
          <w:tcPr>
            <w:tcW w:w="3420" w:type="dxa"/>
          </w:tcPr>
          <w:p w14:paraId="464757FC" w14:textId="77777777" w:rsidR="00397F94" w:rsidRPr="007E1FEB" w:rsidRDefault="005777A2" w:rsidP="00D9696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lang w:val="cs-CZ"/>
              </w:rPr>
            </w:pPr>
            <w:r w:rsidRPr="007E1FEB">
              <w:rPr>
                <w:rFonts w:ascii="Arial" w:eastAsia="Arial" w:hAnsi="Arial" w:cs="Arial"/>
                <w:lang w:val="cs-CZ"/>
              </w:rPr>
              <w:t>Michaela Šimková, Native PR</w:t>
            </w:r>
          </w:p>
          <w:p w14:paraId="5FF721E8" w14:textId="7ACCE82F" w:rsidR="005777A2" w:rsidRPr="007E1FEB" w:rsidRDefault="005777A2" w:rsidP="00D9696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lang w:val="cs-CZ"/>
              </w:rPr>
            </w:pPr>
            <w:r w:rsidRPr="007E1FEB">
              <w:rPr>
                <w:rFonts w:ascii="Arial" w:eastAsia="Arial" w:hAnsi="Arial" w:cs="Arial"/>
                <w:lang w:val="cs-CZ"/>
              </w:rPr>
              <w:t>+ 420</w:t>
            </w:r>
            <w:r w:rsidR="000F225E" w:rsidRPr="007E1FEB">
              <w:rPr>
                <w:rFonts w:ascii="Arial" w:eastAsia="Arial" w:hAnsi="Arial" w:cs="Arial"/>
                <w:lang w:val="cs-CZ"/>
              </w:rPr>
              <w:t> 602 212 093</w:t>
            </w:r>
          </w:p>
          <w:p w14:paraId="70C7071B" w14:textId="4A949D38" w:rsidR="000F225E" w:rsidRPr="007E1FEB" w:rsidRDefault="000F225E" w:rsidP="00D969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F5F5F"/>
                <w:lang w:val="cs-CZ"/>
              </w:rPr>
            </w:pPr>
            <w:r w:rsidRPr="007E1FEB">
              <w:rPr>
                <w:rFonts w:ascii="Arial" w:eastAsia="Arial" w:hAnsi="Arial" w:cs="Arial"/>
                <w:lang w:val="cs-CZ"/>
              </w:rPr>
              <w:t>michaela.simkova@nativepr.cz</w:t>
            </w:r>
          </w:p>
        </w:tc>
      </w:tr>
      <w:tr w:rsidR="00397F94" w:rsidRPr="007E1FEB" w14:paraId="2A056871" w14:textId="77777777" w:rsidTr="001D2EBD">
        <w:trPr>
          <w:trHeight w:val="70"/>
        </w:trPr>
        <w:tc>
          <w:tcPr>
            <w:tcW w:w="4675" w:type="dxa"/>
          </w:tcPr>
          <w:p w14:paraId="2D032503" w14:textId="77777777" w:rsidR="00397F94" w:rsidRPr="007E1FEB" w:rsidRDefault="00397F94" w:rsidP="00041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F5F5F"/>
                <w:lang w:val="cs-CZ"/>
              </w:rPr>
            </w:pPr>
          </w:p>
        </w:tc>
        <w:tc>
          <w:tcPr>
            <w:tcW w:w="3420" w:type="dxa"/>
          </w:tcPr>
          <w:p w14:paraId="01F97C9E" w14:textId="77777777" w:rsidR="00397F94" w:rsidRPr="007E1FEB" w:rsidRDefault="00397F94" w:rsidP="00EA64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F5F5F"/>
                <w:lang w:val="cs-CZ"/>
              </w:rPr>
            </w:pPr>
          </w:p>
          <w:p w14:paraId="6CAFA979" w14:textId="3521936F" w:rsidR="001D2EBD" w:rsidRPr="007E1FEB" w:rsidRDefault="001D2EBD" w:rsidP="00EA64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F5F5F"/>
                <w:lang w:val="cs-CZ"/>
              </w:rPr>
            </w:pPr>
          </w:p>
        </w:tc>
      </w:tr>
    </w:tbl>
    <w:p w14:paraId="4ABE74DE" w14:textId="04FD6F46" w:rsidR="00837CD1" w:rsidRPr="007E1FEB" w:rsidRDefault="00837CD1" w:rsidP="00837CD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4F2170"/>
          <w:sz w:val="36"/>
          <w:szCs w:val="36"/>
          <w:lang w:val="cs-CZ"/>
        </w:rPr>
      </w:pPr>
      <w:proofErr w:type="spellStart"/>
      <w:r>
        <w:rPr>
          <w:rFonts w:ascii="Arial" w:hAnsi="Arial" w:cs="Arial"/>
          <w:b/>
          <w:color w:val="4F2170"/>
          <w:sz w:val="36"/>
          <w:szCs w:val="36"/>
          <w:lang w:val="cs-CZ"/>
        </w:rPr>
        <w:t>BeBe</w:t>
      </w:r>
      <w:proofErr w:type="spellEnd"/>
      <w:r>
        <w:rPr>
          <w:rFonts w:ascii="Arial" w:hAnsi="Arial" w:cs="Arial"/>
          <w:b/>
          <w:color w:val="4F2170"/>
          <w:sz w:val="36"/>
          <w:szCs w:val="36"/>
          <w:lang w:val="cs-CZ"/>
        </w:rPr>
        <w:t xml:space="preserve"> Dobré ráno </w:t>
      </w:r>
      <w:r w:rsidRPr="00837CD1">
        <w:rPr>
          <w:rFonts w:ascii="Arial" w:hAnsi="Arial" w:cs="Arial"/>
          <w:b/>
          <w:color w:val="4F2170"/>
          <w:sz w:val="36"/>
          <w:szCs w:val="36"/>
          <w:lang w:val="cs-CZ"/>
        </w:rPr>
        <w:t xml:space="preserve">podporuje </w:t>
      </w:r>
      <w:proofErr w:type="spellStart"/>
      <w:r w:rsidRPr="00837CD1">
        <w:rPr>
          <w:rFonts w:ascii="Arial" w:hAnsi="Arial" w:cs="Arial"/>
          <w:b/>
          <w:color w:val="4F2170"/>
          <w:sz w:val="36"/>
          <w:szCs w:val="36"/>
          <w:lang w:val="cs-CZ"/>
        </w:rPr>
        <w:t>raňajky</w:t>
      </w:r>
      <w:proofErr w:type="spellEnd"/>
    </w:p>
    <w:p w14:paraId="40BA5454" w14:textId="77777777" w:rsidR="00E95B2B" w:rsidRPr="00F74B4E" w:rsidRDefault="00E95B2B" w:rsidP="00E95B2B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4F2170"/>
          <w:sz w:val="24"/>
          <w:szCs w:val="24"/>
          <w:lang w:val="sk-SK"/>
        </w:rPr>
      </w:pPr>
    </w:p>
    <w:p w14:paraId="7E3E6A4C" w14:textId="77777777" w:rsidR="00837CD1" w:rsidRPr="00123190" w:rsidRDefault="00837CD1" w:rsidP="0012319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color w:val="4F2170"/>
          <w:szCs w:val="24"/>
          <w:lang w:val="cs-CZ"/>
        </w:rPr>
      </w:pPr>
      <w:r w:rsidRPr="00123190">
        <w:rPr>
          <w:rFonts w:ascii="Arial" w:hAnsi="Arial" w:cs="Arial"/>
          <w:b/>
          <w:color w:val="4F2170"/>
          <w:szCs w:val="24"/>
          <w:lang w:val="cs-CZ"/>
        </w:rPr>
        <w:t xml:space="preserve">Na </w:t>
      </w:r>
      <w:proofErr w:type="spellStart"/>
      <w:r w:rsidRPr="00123190">
        <w:rPr>
          <w:rFonts w:ascii="Arial" w:hAnsi="Arial" w:cs="Arial"/>
          <w:b/>
          <w:color w:val="4F2170"/>
          <w:szCs w:val="24"/>
          <w:lang w:val="cs-CZ"/>
        </w:rPr>
        <w:t>sociálnych</w:t>
      </w:r>
      <w:proofErr w:type="spellEnd"/>
      <w:r w:rsidRPr="00123190">
        <w:rPr>
          <w:rFonts w:ascii="Arial" w:hAnsi="Arial" w:cs="Arial"/>
          <w:b/>
          <w:color w:val="4F2170"/>
          <w:szCs w:val="24"/>
          <w:lang w:val="cs-CZ"/>
        </w:rPr>
        <w:t xml:space="preserve"> </w:t>
      </w:r>
      <w:proofErr w:type="spellStart"/>
      <w:r w:rsidRPr="00123190">
        <w:rPr>
          <w:rFonts w:ascii="Arial" w:hAnsi="Arial" w:cs="Arial"/>
          <w:b/>
          <w:color w:val="4F2170"/>
          <w:szCs w:val="24"/>
          <w:lang w:val="cs-CZ"/>
        </w:rPr>
        <w:t>sieťach</w:t>
      </w:r>
      <w:proofErr w:type="spellEnd"/>
      <w:r w:rsidRPr="00123190">
        <w:rPr>
          <w:rFonts w:ascii="Arial" w:hAnsi="Arial" w:cs="Arial"/>
          <w:b/>
          <w:color w:val="4F2170"/>
          <w:szCs w:val="24"/>
          <w:lang w:val="cs-CZ"/>
        </w:rPr>
        <w:t xml:space="preserve"> personalizuje svoju komunikáciu a tri rôzne cieľové skupiny žien oslovuje s iným príbehom a oznámením</w:t>
      </w:r>
    </w:p>
    <w:p w14:paraId="42B63AD1" w14:textId="31F8B683" w:rsidR="00837CD1" w:rsidRPr="00123190" w:rsidRDefault="00351B46" w:rsidP="0012319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color w:val="4F2170"/>
          <w:szCs w:val="24"/>
          <w:lang w:val="cs-CZ"/>
        </w:rPr>
      </w:pPr>
      <w:r w:rsidRPr="00123190">
        <w:rPr>
          <w:rFonts w:ascii="Arial" w:hAnsi="Arial" w:cs="Arial"/>
          <w:b/>
          <w:color w:val="4F2170"/>
          <w:szCs w:val="24"/>
          <w:lang w:val="cs-CZ"/>
        </w:rPr>
        <w:t xml:space="preserve">Tvárou televízneho spotu je český herec a </w:t>
      </w:r>
      <w:proofErr w:type="spellStart"/>
      <w:r w:rsidRPr="00123190">
        <w:rPr>
          <w:rFonts w:ascii="Arial" w:hAnsi="Arial" w:cs="Arial"/>
          <w:b/>
          <w:color w:val="4F2170"/>
          <w:szCs w:val="24"/>
          <w:lang w:val="cs-CZ"/>
        </w:rPr>
        <w:t>gastronaut</w:t>
      </w:r>
      <w:proofErr w:type="spellEnd"/>
      <w:r w:rsidRPr="00123190">
        <w:rPr>
          <w:rFonts w:ascii="Arial" w:hAnsi="Arial" w:cs="Arial"/>
          <w:b/>
          <w:color w:val="4F2170"/>
          <w:szCs w:val="24"/>
          <w:lang w:val="cs-CZ"/>
        </w:rPr>
        <w:t xml:space="preserve"> </w:t>
      </w:r>
      <w:r w:rsidR="00837CD1" w:rsidRPr="00123190">
        <w:rPr>
          <w:rFonts w:ascii="Arial" w:hAnsi="Arial" w:cs="Arial"/>
          <w:b/>
          <w:color w:val="4F2170"/>
          <w:szCs w:val="24"/>
          <w:lang w:val="cs-CZ"/>
        </w:rPr>
        <w:t xml:space="preserve">Lukáš </w:t>
      </w:r>
      <w:proofErr w:type="spellStart"/>
      <w:r w:rsidR="00837CD1" w:rsidRPr="00123190">
        <w:rPr>
          <w:rFonts w:ascii="Arial" w:hAnsi="Arial" w:cs="Arial"/>
          <w:b/>
          <w:color w:val="4F2170"/>
          <w:szCs w:val="24"/>
          <w:lang w:val="cs-CZ"/>
        </w:rPr>
        <w:t>Hejlík</w:t>
      </w:r>
      <w:proofErr w:type="spellEnd"/>
    </w:p>
    <w:p w14:paraId="1574F485" w14:textId="77777777" w:rsidR="00E95B2B" w:rsidRPr="00F74B4E" w:rsidRDefault="00E95B2B" w:rsidP="00E95B2B">
      <w:pPr>
        <w:pStyle w:val="ListParagraph"/>
        <w:spacing w:after="0" w:line="240" w:lineRule="auto"/>
        <w:rPr>
          <w:rFonts w:ascii="Arial" w:hAnsi="Arial" w:cs="Arial"/>
          <w:color w:val="4F2170"/>
          <w:sz w:val="24"/>
          <w:szCs w:val="24"/>
          <w:lang w:val="sk-SK"/>
        </w:rPr>
      </w:pPr>
    </w:p>
    <w:p w14:paraId="15416407" w14:textId="507910CF" w:rsidR="00837CD1" w:rsidRPr="00C42FE2" w:rsidRDefault="000F225E" w:rsidP="00427C5C">
      <w:pPr>
        <w:spacing w:after="0" w:line="360" w:lineRule="auto"/>
        <w:ind w:firstLine="720"/>
        <w:rPr>
          <w:rFonts w:ascii="Arial" w:eastAsia="Arial" w:hAnsi="Arial" w:cs="Arial"/>
          <w:sz w:val="20"/>
          <w:szCs w:val="20"/>
          <w:lang w:val="sk-SK"/>
        </w:rPr>
      </w:pPr>
      <w:r w:rsidRPr="00C42FE2">
        <w:rPr>
          <w:rFonts w:ascii="Arial" w:eastAsia="Arial" w:hAnsi="Arial" w:cs="Arial"/>
          <w:sz w:val="20"/>
          <w:szCs w:val="20"/>
          <w:lang w:val="sk-SK"/>
        </w:rPr>
        <w:t>Praha</w:t>
      </w:r>
      <w:r w:rsidR="001D2EBD" w:rsidRPr="00C42FE2">
        <w:rPr>
          <w:rFonts w:ascii="Arial" w:eastAsia="Arial" w:hAnsi="Arial" w:cs="Arial"/>
          <w:sz w:val="20"/>
          <w:szCs w:val="20"/>
          <w:lang w:val="sk-SK"/>
        </w:rPr>
        <w:t xml:space="preserve"> </w:t>
      </w:r>
      <w:r w:rsidR="005D7750" w:rsidRPr="00C42FE2">
        <w:rPr>
          <w:rFonts w:ascii="Arial" w:eastAsia="Arial" w:hAnsi="Arial" w:cs="Arial"/>
          <w:sz w:val="20"/>
          <w:szCs w:val="20"/>
          <w:lang w:val="sk-SK"/>
        </w:rPr>
        <w:t>17</w:t>
      </w:r>
      <w:r w:rsidR="00DB6BC6" w:rsidRPr="00C42FE2">
        <w:rPr>
          <w:rFonts w:ascii="Arial" w:eastAsia="Arial" w:hAnsi="Arial" w:cs="Arial"/>
          <w:sz w:val="20"/>
          <w:szCs w:val="20"/>
          <w:lang w:val="sk-SK"/>
        </w:rPr>
        <w:t xml:space="preserve">. </w:t>
      </w:r>
      <w:r w:rsidR="00F74B4E" w:rsidRPr="00C42FE2">
        <w:rPr>
          <w:rFonts w:ascii="Arial" w:eastAsia="Arial" w:hAnsi="Arial" w:cs="Arial"/>
          <w:sz w:val="20"/>
          <w:szCs w:val="20"/>
          <w:lang w:val="sk-SK"/>
        </w:rPr>
        <w:t>januára</w:t>
      </w:r>
      <w:r w:rsidR="00DB6BC6" w:rsidRPr="00C42FE2">
        <w:rPr>
          <w:rFonts w:ascii="Arial" w:eastAsia="Arial" w:hAnsi="Arial" w:cs="Arial"/>
          <w:sz w:val="20"/>
          <w:szCs w:val="20"/>
          <w:lang w:val="sk-SK"/>
        </w:rPr>
        <w:t xml:space="preserve"> 2019</w:t>
      </w:r>
      <w:r w:rsidR="00D95339" w:rsidRPr="00C42FE2">
        <w:rPr>
          <w:rFonts w:ascii="Arial" w:eastAsia="Arial" w:hAnsi="Arial" w:cs="Arial"/>
          <w:sz w:val="20"/>
          <w:szCs w:val="20"/>
          <w:lang w:val="sk-SK"/>
        </w:rPr>
        <w:t xml:space="preserve"> – </w:t>
      </w:r>
      <w:r w:rsidR="00837CD1" w:rsidRPr="00C42FE2">
        <w:rPr>
          <w:rFonts w:ascii="Arial" w:eastAsia="Arial" w:hAnsi="Arial" w:cs="Arial"/>
          <w:sz w:val="20"/>
          <w:szCs w:val="20"/>
          <w:lang w:val="sk-SK"/>
        </w:rPr>
        <w:t xml:space="preserve">S tromi skupinami žien pracuje v prvej tohtoročnej kampani určené pre digitálny priestor značka </w:t>
      </w:r>
      <w:proofErr w:type="spellStart"/>
      <w:r w:rsidR="00837CD1" w:rsidRPr="00C42FE2">
        <w:rPr>
          <w:rFonts w:ascii="Arial" w:eastAsia="Arial" w:hAnsi="Arial" w:cs="Arial"/>
          <w:sz w:val="20"/>
          <w:szCs w:val="20"/>
          <w:lang w:val="sk-SK"/>
        </w:rPr>
        <w:t>raňajkových</w:t>
      </w:r>
      <w:proofErr w:type="spellEnd"/>
      <w:r w:rsidR="00837CD1" w:rsidRPr="00C42FE2">
        <w:rPr>
          <w:rFonts w:ascii="Arial" w:eastAsia="Arial" w:hAnsi="Arial" w:cs="Arial"/>
          <w:sz w:val="20"/>
          <w:szCs w:val="20"/>
          <w:lang w:val="sk-SK"/>
        </w:rPr>
        <w:t xml:space="preserve"> sušienok </w:t>
      </w:r>
      <w:proofErr w:type="spellStart"/>
      <w:r w:rsidR="00837CD1" w:rsidRPr="00C42FE2">
        <w:rPr>
          <w:rFonts w:ascii="Arial" w:eastAsia="Arial" w:hAnsi="Arial" w:cs="Arial"/>
          <w:sz w:val="20"/>
          <w:szCs w:val="20"/>
          <w:lang w:val="sk-SK"/>
        </w:rPr>
        <w:t>BeBe</w:t>
      </w:r>
      <w:proofErr w:type="spellEnd"/>
      <w:r w:rsidR="00837CD1" w:rsidRPr="00C42FE2">
        <w:rPr>
          <w:rFonts w:ascii="Arial" w:eastAsia="Arial" w:hAnsi="Arial" w:cs="Arial"/>
          <w:sz w:val="20"/>
          <w:szCs w:val="20"/>
          <w:lang w:val="sk-SK"/>
        </w:rPr>
        <w:t xml:space="preserve"> Dobré ráno. O</w:t>
      </w:r>
      <w:r w:rsidR="00E95B2B" w:rsidRPr="00C42FE2">
        <w:rPr>
          <w:rFonts w:ascii="Arial" w:eastAsia="Arial" w:hAnsi="Arial" w:cs="Arial"/>
          <w:sz w:val="20"/>
          <w:szCs w:val="20"/>
          <w:lang w:val="sk-SK"/>
        </w:rPr>
        <w:t>slovuje milujúce mamičky, aktívne ženy a trendy ženy</w:t>
      </w:r>
      <w:r w:rsidR="00837CD1" w:rsidRPr="00C42FE2">
        <w:rPr>
          <w:rFonts w:ascii="Arial" w:eastAsia="Arial" w:hAnsi="Arial" w:cs="Arial"/>
          <w:sz w:val="20"/>
          <w:szCs w:val="20"/>
          <w:lang w:val="sk-SK"/>
        </w:rPr>
        <w:t>, pričom pre každú z nich má vlastný príbeh</w:t>
      </w:r>
      <w:r w:rsidR="00E95B2B" w:rsidRPr="00C42FE2">
        <w:rPr>
          <w:rFonts w:ascii="Arial" w:eastAsia="Arial" w:hAnsi="Arial" w:cs="Arial"/>
          <w:sz w:val="20"/>
          <w:szCs w:val="20"/>
          <w:lang w:val="sk-SK"/>
        </w:rPr>
        <w:t xml:space="preserve">. </w:t>
      </w:r>
      <w:r w:rsidR="00837CD1" w:rsidRPr="00C42FE2">
        <w:rPr>
          <w:rFonts w:ascii="Arial" w:eastAsia="Arial" w:hAnsi="Arial" w:cs="Arial"/>
          <w:sz w:val="20"/>
          <w:szCs w:val="20"/>
          <w:lang w:val="sk-SK"/>
        </w:rPr>
        <w:t>Pracuje tak s</w:t>
      </w:r>
      <w:r w:rsidR="00E95B2B" w:rsidRPr="00C42FE2">
        <w:rPr>
          <w:rFonts w:ascii="Arial" w:eastAsia="Arial" w:hAnsi="Arial" w:cs="Arial"/>
          <w:sz w:val="20"/>
          <w:szCs w:val="20"/>
          <w:lang w:val="sk-SK"/>
        </w:rPr>
        <w:t xml:space="preserve"> konceptom obsahu šitého na mi</w:t>
      </w:r>
      <w:r w:rsidR="00837CD1" w:rsidRPr="00C42FE2">
        <w:rPr>
          <w:rFonts w:ascii="Arial" w:eastAsia="Arial" w:hAnsi="Arial" w:cs="Arial"/>
          <w:sz w:val="20"/>
          <w:szCs w:val="20"/>
          <w:lang w:val="sk-SK"/>
        </w:rPr>
        <w:t xml:space="preserve">eru </w:t>
      </w:r>
      <w:r w:rsidR="00F7707E" w:rsidRPr="00C42FE2">
        <w:rPr>
          <w:rFonts w:ascii="Arial" w:eastAsia="Arial" w:hAnsi="Arial" w:cs="Arial"/>
          <w:sz w:val="20"/>
          <w:szCs w:val="20"/>
          <w:lang w:val="sk-SK"/>
        </w:rPr>
        <w:t>s</w:t>
      </w:r>
      <w:r w:rsidR="00A12DAD" w:rsidRPr="00C42FE2">
        <w:rPr>
          <w:rFonts w:ascii="Arial" w:eastAsia="Arial" w:hAnsi="Arial" w:cs="Arial"/>
          <w:sz w:val="20"/>
          <w:szCs w:val="20"/>
          <w:lang w:val="sk-SK"/>
        </w:rPr>
        <w:t> </w:t>
      </w:r>
      <w:r w:rsidR="00F7707E" w:rsidRPr="00C42FE2">
        <w:rPr>
          <w:rFonts w:ascii="Arial" w:eastAsia="Arial" w:hAnsi="Arial" w:cs="Arial"/>
          <w:sz w:val="20"/>
          <w:szCs w:val="20"/>
          <w:lang w:val="sk-SK"/>
        </w:rPr>
        <w:t>cieľom</w:t>
      </w:r>
      <w:r w:rsidR="00A12DAD" w:rsidRPr="00C42FE2">
        <w:rPr>
          <w:rFonts w:ascii="Arial" w:eastAsia="Arial" w:hAnsi="Arial" w:cs="Arial"/>
          <w:sz w:val="20"/>
          <w:szCs w:val="20"/>
          <w:lang w:val="sk-SK"/>
        </w:rPr>
        <w:t xml:space="preserve"> </w:t>
      </w:r>
      <w:r w:rsidR="00E95B2B" w:rsidRPr="00C42FE2">
        <w:rPr>
          <w:rFonts w:ascii="Arial" w:eastAsia="Arial" w:hAnsi="Arial" w:cs="Arial"/>
          <w:sz w:val="20"/>
          <w:szCs w:val="20"/>
          <w:lang w:val="sk-SK"/>
        </w:rPr>
        <w:t xml:space="preserve">na individuálne potreby a špecifické ranné rituály vybraných skupín. </w:t>
      </w:r>
      <w:r w:rsidR="004860C9" w:rsidRPr="00C42FE2">
        <w:rPr>
          <w:rFonts w:ascii="Arial" w:eastAsia="Arial" w:hAnsi="Arial" w:cs="Arial"/>
          <w:sz w:val="20"/>
          <w:szCs w:val="20"/>
          <w:lang w:val="sk-SK"/>
        </w:rPr>
        <w:t xml:space="preserve">Reklamné spoty a návrh aj exekúciu ich personalizácie vytvorila agentúra </w:t>
      </w:r>
      <w:proofErr w:type="spellStart"/>
      <w:r w:rsidR="004860C9" w:rsidRPr="00C42FE2">
        <w:rPr>
          <w:rFonts w:ascii="Arial" w:eastAsia="Arial" w:hAnsi="Arial" w:cs="Arial"/>
          <w:sz w:val="20"/>
          <w:szCs w:val="20"/>
          <w:lang w:val="sk-SK"/>
        </w:rPr>
        <w:t>Isobar</w:t>
      </w:r>
      <w:proofErr w:type="spellEnd"/>
      <w:r w:rsidR="004860C9" w:rsidRPr="00C42FE2">
        <w:rPr>
          <w:rFonts w:ascii="Arial" w:eastAsia="Arial" w:hAnsi="Arial" w:cs="Arial"/>
          <w:sz w:val="20"/>
          <w:szCs w:val="20"/>
          <w:lang w:val="sk-SK"/>
        </w:rPr>
        <w:t xml:space="preserve">. Z ďalších marketingových nástrojov bude výrazná in </w:t>
      </w:r>
      <w:proofErr w:type="spellStart"/>
      <w:r w:rsidR="004860C9" w:rsidRPr="00C42FE2">
        <w:rPr>
          <w:rFonts w:ascii="Arial" w:eastAsia="Arial" w:hAnsi="Arial" w:cs="Arial"/>
          <w:sz w:val="20"/>
          <w:szCs w:val="20"/>
          <w:lang w:val="sk-SK"/>
        </w:rPr>
        <w:t>store</w:t>
      </w:r>
      <w:proofErr w:type="spellEnd"/>
      <w:r w:rsidR="004860C9" w:rsidRPr="00C42FE2">
        <w:rPr>
          <w:rFonts w:ascii="Arial" w:eastAsia="Arial" w:hAnsi="Arial" w:cs="Arial"/>
          <w:sz w:val="20"/>
          <w:szCs w:val="20"/>
          <w:lang w:val="sk-SK"/>
        </w:rPr>
        <w:t xml:space="preserve"> podpora v podobe POS materiálov, ochutnávok a drobných darčekov po</w:t>
      </w:r>
      <w:r w:rsidR="0038126A" w:rsidRPr="00C42FE2">
        <w:rPr>
          <w:rFonts w:ascii="Arial" w:eastAsia="Arial" w:hAnsi="Arial" w:cs="Arial"/>
          <w:sz w:val="20"/>
          <w:szCs w:val="20"/>
          <w:lang w:val="sk-SK"/>
        </w:rPr>
        <w:t>dporujúcich zdravý životný štýl</w:t>
      </w:r>
      <w:r w:rsidR="004860C9" w:rsidRPr="00C42FE2">
        <w:rPr>
          <w:rFonts w:ascii="Arial" w:eastAsia="Arial" w:hAnsi="Arial" w:cs="Arial"/>
          <w:sz w:val="20"/>
          <w:szCs w:val="20"/>
          <w:lang w:val="sk-SK"/>
        </w:rPr>
        <w:t xml:space="preserve"> ako sú švihadlá, </w:t>
      </w:r>
      <w:proofErr w:type="spellStart"/>
      <w:r w:rsidR="004860C9" w:rsidRPr="00C42FE2">
        <w:rPr>
          <w:rFonts w:ascii="Arial" w:eastAsia="Arial" w:hAnsi="Arial" w:cs="Arial"/>
          <w:sz w:val="20"/>
          <w:szCs w:val="20"/>
          <w:lang w:val="sk-SK"/>
        </w:rPr>
        <w:t>raňaj</w:t>
      </w:r>
      <w:r w:rsidR="0038126A" w:rsidRPr="00C42FE2">
        <w:rPr>
          <w:rFonts w:ascii="Arial" w:eastAsia="Arial" w:hAnsi="Arial" w:cs="Arial"/>
          <w:sz w:val="20"/>
          <w:szCs w:val="20"/>
          <w:lang w:val="sk-SK"/>
        </w:rPr>
        <w:t>kové</w:t>
      </w:r>
      <w:proofErr w:type="spellEnd"/>
      <w:r w:rsidR="0038126A" w:rsidRPr="00C42FE2">
        <w:rPr>
          <w:rFonts w:ascii="Arial" w:eastAsia="Arial" w:hAnsi="Arial" w:cs="Arial"/>
          <w:sz w:val="20"/>
          <w:szCs w:val="20"/>
          <w:lang w:val="sk-SK"/>
        </w:rPr>
        <w:t xml:space="preserve"> misky alebo desiatové boxy</w:t>
      </w:r>
      <w:r w:rsidR="004860C9" w:rsidRPr="00C42FE2">
        <w:rPr>
          <w:rFonts w:ascii="Arial" w:eastAsia="Arial" w:hAnsi="Arial" w:cs="Arial"/>
          <w:sz w:val="20"/>
          <w:szCs w:val="20"/>
          <w:lang w:val="sk-SK"/>
        </w:rPr>
        <w:t>.</w:t>
      </w:r>
      <w:r w:rsidR="0038126A" w:rsidRPr="00C42FE2">
        <w:rPr>
          <w:rFonts w:ascii="Arial" w:eastAsia="Arial" w:hAnsi="Arial" w:cs="Arial"/>
          <w:sz w:val="20"/>
          <w:szCs w:val="20"/>
          <w:lang w:val="sk-SK"/>
        </w:rPr>
        <w:t xml:space="preserve"> </w:t>
      </w:r>
      <w:r w:rsidR="00C73F58">
        <w:rPr>
          <w:rFonts w:ascii="Arial" w:hAnsi="Arial" w:cs="Arial"/>
          <w:sz w:val="20"/>
          <w:szCs w:val="20"/>
          <w:lang w:val="sk-SK"/>
        </w:rPr>
        <w:t>T</w:t>
      </w:r>
      <w:r w:rsidR="0038126A" w:rsidRPr="00C42FE2">
        <w:rPr>
          <w:rFonts w:ascii="Arial" w:hAnsi="Arial" w:cs="Arial"/>
          <w:sz w:val="20"/>
          <w:szCs w:val="20"/>
          <w:lang w:val="sk-SK"/>
        </w:rPr>
        <w:t xml:space="preserve">elevízny spot pracuje s reálnym ránom, ktoré si možno spríjemniť rýchlymi a plnohodnotnými raňajkami, ktoré sú je vždy po ruke. Jeho tvárou je český herec a prieskumník českej gastronómie Lukáš </w:t>
      </w:r>
      <w:proofErr w:type="spellStart"/>
      <w:r w:rsidR="0038126A" w:rsidRPr="00C42FE2">
        <w:rPr>
          <w:rFonts w:ascii="Arial" w:hAnsi="Arial" w:cs="Arial"/>
          <w:sz w:val="20"/>
          <w:szCs w:val="20"/>
          <w:lang w:val="sk-SK"/>
        </w:rPr>
        <w:t>Hejlík</w:t>
      </w:r>
      <w:proofErr w:type="spellEnd"/>
      <w:r w:rsidR="0038126A" w:rsidRPr="00C42FE2">
        <w:rPr>
          <w:rFonts w:ascii="Arial" w:hAnsi="Arial" w:cs="Arial"/>
          <w:sz w:val="20"/>
          <w:szCs w:val="20"/>
          <w:lang w:val="sk-SK"/>
        </w:rPr>
        <w:t xml:space="preserve">. </w:t>
      </w:r>
    </w:p>
    <w:p w14:paraId="75456921" w14:textId="71B8F47A" w:rsidR="005875B0" w:rsidRPr="00F74B4E" w:rsidRDefault="006B2A91" w:rsidP="00625C2E">
      <w:pPr>
        <w:spacing w:after="0" w:line="360" w:lineRule="auto"/>
        <w:ind w:firstLine="720"/>
        <w:rPr>
          <w:rFonts w:ascii="Arial" w:eastAsia="Arial" w:hAnsi="Arial" w:cs="Arial"/>
          <w:sz w:val="20"/>
          <w:lang w:val="sk-SK"/>
        </w:rPr>
      </w:pPr>
      <w:r>
        <w:rPr>
          <w:rFonts w:ascii="Arial" w:eastAsia="Arial" w:hAnsi="Arial" w:cs="Arial"/>
          <w:sz w:val="20"/>
          <w:lang w:val="sk-SK"/>
        </w:rPr>
        <w:t>„To a</w:t>
      </w:r>
      <w:r w:rsidR="009A2362" w:rsidRPr="009A2362">
        <w:rPr>
          <w:rFonts w:ascii="Arial" w:eastAsia="Arial" w:hAnsi="Arial" w:cs="Arial"/>
          <w:sz w:val="20"/>
          <w:lang w:val="sk-SK"/>
        </w:rPr>
        <w:t xml:space="preserve">k sa páči alebo nepáči váš marketingový odkaz sa ľudia rozhodujú veľmi rýchlo, doslova v </w:t>
      </w:r>
      <w:r w:rsidR="009A2362">
        <w:rPr>
          <w:rFonts w:ascii="Arial" w:eastAsia="Arial" w:hAnsi="Arial" w:cs="Arial"/>
          <w:sz w:val="20"/>
          <w:lang w:val="sk-SK"/>
        </w:rPr>
        <w:t>rádoch</w:t>
      </w:r>
      <w:r w:rsidR="009A2362" w:rsidRPr="009A2362">
        <w:rPr>
          <w:rFonts w:ascii="Arial" w:eastAsia="Arial" w:hAnsi="Arial" w:cs="Arial"/>
          <w:sz w:val="20"/>
          <w:lang w:val="sk-SK"/>
        </w:rPr>
        <w:t xml:space="preserve"> sekúnd,</w:t>
      </w:r>
      <w:r w:rsidR="009A2362">
        <w:rPr>
          <w:rFonts w:ascii="Arial" w:eastAsia="Arial" w:hAnsi="Arial" w:cs="Arial"/>
          <w:sz w:val="20"/>
          <w:lang w:val="sk-SK"/>
        </w:rPr>
        <w:t xml:space="preserve">“ hovorí </w:t>
      </w:r>
      <w:r w:rsidR="009A2362" w:rsidRPr="00F74B4E">
        <w:rPr>
          <w:rFonts w:ascii="Arial" w:eastAsia="Arial" w:hAnsi="Arial" w:cs="Arial"/>
          <w:sz w:val="20"/>
          <w:lang w:val="sk-SK"/>
        </w:rPr>
        <w:t xml:space="preserve">Veronika </w:t>
      </w:r>
      <w:proofErr w:type="spellStart"/>
      <w:r w:rsidR="009A2362" w:rsidRPr="00F74B4E">
        <w:rPr>
          <w:rFonts w:ascii="Arial" w:eastAsia="Arial" w:hAnsi="Arial" w:cs="Arial"/>
          <w:sz w:val="20"/>
          <w:lang w:val="sk-SK"/>
        </w:rPr>
        <w:t>Demčíková</w:t>
      </w:r>
      <w:proofErr w:type="spellEnd"/>
      <w:r w:rsidR="009A2362" w:rsidRPr="00F74B4E">
        <w:rPr>
          <w:rFonts w:ascii="Arial" w:eastAsia="Arial" w:hAnsi="Arial" w:cs="Arial"/>
          <w:sz w:val="20"/>
          <w:lang w:val="sk-SK"/>
        </w:rPr>
        <w:t xml:space="preserve">, manažérka značky </w:t>
      </w:r>
      <w:proofErr w:type="spellStart"/>
      <w:r w:rsidR="009A2362" w:rsidRPr="00F74B4E">
        <w:rPr>
          <w:rFonts w:ascii="Arial" w:eastAsia="Arial" w:hAnsi="Arial" w:cs="Arial"/>
          <w:sz w:val="20"/>
          <w:lang w:val="sk-SK"/>
        </w:rPr>
        <w:t>BeBe</w:t>
      </w:r>
      <w:proofErr w:type="spellEnd"/>
      <w:r w:rsidR="009A2362" w:rsidRPr="00F74B4E">
        <w:rPr>
          <w:rFonts w:ascii="Arial" w:eastAsia="Arial" w:hAnsi="Arial" w:cs="Arial"/>
          <w:sz w:val="20"/>
          <w:lang w:val="sk-SK"/>
        </w:rPr>
        <w:t xml:space="preserve"> Dobré ráno</w:t>
      </w:r>
      <w:r w:rsidR="009A2362">
        <w:rPr>
          <w:rFonts w:ascii="Arial" w:eastAsia="Arial" w:hAnsi="Arial" w:cs="Arial"/>
          <w:sz w:val="20"/>
          <w:lang w:val="sk-SK"/>
        </w:rPr>
        <w:t>. „Len relevantný odkaz</w:t>
      </w:r>
      <w:r w:rsidR="009A2362" w:rsidRPr="009A2362">
        <w:rPr>
          <w:rFonts w:ascii="Arial" w:eastAsia="Arial" w:hAnsi="Arial" w:cs="Arial"/>
          <w:sz w:val="20"/>
          <w:lang w:val="sk-SK"/>
        </w:rPr>
        <w:t xml:space="preserve"> skutočne zasiahne spotrebiteľa, ktorý je vytrvalo bombardovaný reklamou zo všetkých strán. Keď sa netrafíte, je v tej chvíli preč.</w:t>
      </w:r>
      <w:r w:rsidR="009A2362" w:rsidRPr="00123190">
        <w:rPr>
          <w:lang w:val="sk-SK"/>
        </w:rPr>
        <w:t xml:space="preserve"> </w:t>
      </w:r>
      <w:r w:rsidR="008258B9">
        <w:rPr>
          <w:rFonts w:ascii="Arial" w:eastAsia="Arial" w:hAnsi="Arial" w:cs="Arial"/>
          <w:sz w:val="20"/>
          <w:lang w:val="sk-SK"/>
        </w:rPr>
        <w:t>U</w:t>
      </w:r>
      <w:r w:rsidR="009A2362" w:rsidRPr="009A2362">
        <w:rPr>
          <w:rFonts w:ascii="Arial" w:eastAsia="Arial" w:hAnsi="Arial" w:cs="Arial"/>
          <w:sz w:val="20"/>
          <w:lang w:val="sk-SK"/>
        </w:rPr>
        <w:t>púšťame preto od tradičnej segmentácie</w:t>
      </w:r>
      <w:r w:rsidR="008258B9" w:rsidRPr="008258B9">
        <w:rPr>
          <w:rFonts w:ascii="Arial" w:eastAsia="Arial" w:hAnsi="Arial" w:cs="Arial"/>
          <w:sz w:val="20"/>
          <w:lang w:val="sk-SK"/>
        </w:rPr>
        <w:t xml:space="preserve"> </w:t>
      </w:r>
      <w:r w:rsidR="008258B9">
        <w:rPr>
          <w:rFonts w:ascii="Arial" w:eastAsia="Arial" w:hAnsi="Arial" w:cs="Arial"/>
          <w:sz w:val="20"/>
          <w:lang w:val="sk-SK"/>
        </w:rPr>
        <w:t>postavené na veku, pohla</w:t>
      </w:r>
      <w:r w:rsidR="008258B9" w:rsidRPr="00A12DAD">
        <w:rPr>
          <w:rFonts w:ascii="Arial" w:eastAsia="Arial" w:hAnsi="Arial" w:cs="Arial"/>
          <w:sz w:val="20"/>
          <w:lang w:val="sk-SK"/>
        </w:rPr>
        <w:t>ví</w:t>
      </w:r>
      <w:r w:rsidR="008258B9" w:rsidRPr="00F74B4E">
        <w:rPr>
          <w:rFonts w:ascii="Arial" w:eastAsia="Arial" w:hAnsi="Arial" w:cs="Arial"/>
          <w:sz w:val="20"/>
          <w:lang w:val="sk-SK"/>
        </w:rPr>
        <w:t xml:space="preserve"> či príjmoch</w:t>
      </w:r>
      <w:r w:rsidR="008258B9">
        <w:rPr>
          <w:rFonts w:ascii="Arial" w:eastAsia="Arial" w:hAnsi="Arial" w:cs="Arial"/>
          <w:sz w:val="20"/>
          <w:lang w:val="sk-SK"/>
        </w:rPr>
        <w:t xml:space="preserve">, </w:t>
      </w:r>
      <w:r>
        <w:rPr>
          <w:rFonts w:ascii="Arial" w:eastAsia="Arial" w:hAnsi="Arial" w:cs="Arial"/>
          <w:sz w:val="20"/>
          <w:lang w:val="sk-SK"/>
        </w:rPr>
        <w:t>ale usilujeme o identifikáciu</w:t>
      </w:r>
      <w:r w:rsidR="008258B9" w:rsidRPr="008258B9">
        <w:rPr>
          <w:rFonts w:ascii="Arial" w:eastAsia="Arial" w:hAnsi="Arial" w:cs="Arial"/>
          <w:sz w:val="20"/>
          <w:lang w:val="sk-SK"/>
        </w:rPr>
        <w:t xml:space="preserve"> skutočných záujmov spotrebiteľov. </w:t>
      </w:r>
      <w:r w:rsidR="008258B9" w:rsidRPr="00F74B4E">
        <w:rPr>
          <w:rFonts w:ascii="Arial" w:eastAsia="Arial" w:hAnsi="Arial" w:cs="Arial"/>
          <w:sz w:val="20"/>
          <w:lang w:val="sk-SK"/>
        </w:rPr>
        <w:t xml:space="preserve">Dáta </w:t>
      </w:r>
      <w:r w:rsidR="008258B9">
        <w:rPr>
          <w:rFonts w:ascii="Arial" w:eastAsia="Arial" w:hAnsi="Arial" w:cs="Arial"/>
          <w:sz w:val="20"/>
          <w:lang w:val="sk-SK"/>
        </w:rPr>
        <w:t xml:space="preserve">nám </w:t>
      </w:r>
      <w:r w:rsidR="008258B9" w:rsidRPr="00F74B4E">
        <w:rPr>
          <w:rFonts w:ascii="Arial" w:eastAsia="Arial" w:hAnsi="Arial" w:cs="Arial"/>
          <w:sz w:val="20"/>
          <w:lang w:val="sk-SK"/>
        </w:rPr>
        <w:t>potvrdzujú, že takto cielená reklama má výrazne vyšší efekt. Napríklad až pre 9 z 10 užívateľov mobilných telefónov je relevantná reklama impulzom k nákupu tovaru,</w:t>
      </w:r>
      <w:r w:rsidR="008258B9">
        <w:rPr>
          <w:rFonts w:ascii="Arial" w:eastAsia="Arial" w:hAnsi="Arial" w:cs="Arial"/>
          <w:sz w:val="20"/>
          <w:lang w:val="sk-SK"/>
        </w:rPr>
        <w:t xml:space="preserve">“ dopĺňa </w:t>
      </w:r>
      <w:proofErr w:type="spellStart"/>
      <w:r w:rsidR="008258B9">
        <w:rPr>
          <w:rFonts w:ascii="Arial" w:eastAsia="Arial" w:hAnsi="Arial" w:cs="Arial"/>
          <w:sz w:val="20"/>
          <w:lang w:val="sk-SK"/>
        </w:rPr>
        <w:t>Demčíková</w:t>
      </w:r>
      <w:proofErr w:type="spellEnd"/>
      <w:r w:rsidR="008258B9">
        <w:rPr>
          <w:rFonts w:ascii="Arial" w:eastAsia="Arial" w:hAnsi="Arial" w:cs="Arial"/>
          <w:sz w:val="20"/>
          <w:lang w:val="sk-SK"/>
        </w:rPr>
        <w:t>.</w:t>
      </w:r>
    </w:p>
    <w:p w14:paraId="310F9766" w14:textId="66011E08" w:rsidR="00824D80" w:rsidRPr="00F74B4E" w:rsidRDefault="00824D80" w:rsidP="00625C2E">
      <w:pPr>
        <w:spacing w:after="0" w:line="360" w:lineRule="auto"/>
        <w:ind w:firstLine="720"/>
        <w:rPr>
          <w:rFonts w:ascii="Arial" w:eastAsia="Arial" w:hAnsi="Arial" w:cs="Arial"/>
          <w:sz w:val="20"/>
          <w:lang w:val="sk-SK"/>
        </w:rPr>
      </w:pPr>
      <w:r w:rsidRPr="00F74B4E">
        <w:rPr>
          <w:rFonts w:ascii="Arial" w:eastAsia="Arial" w:hAnsi="Arial" w:cs="Arial"/>
          <w:sz w:val="20"/>
          <w:lang w:val="sk-SK"/>
        </w:rPr>
        <w:t>Pre prácu s novým konceptom sme určili t</w:t>
      </w:r>
      <w:r w:rsidR="008258B9">
        <w:rPr>
          <w:rFonts w:ascii="Arial" w:eastAsia="Arial" w:hAnsi="Arial" w:cs="Arial"/>
          <w:sz w:val="20"/>
          <w:lang w:val="sk-SK"/>
        </w:rPr>
        <w:t>ri silné cieľové skupiny značky: milujúca mamička</w:t>
      </w:r>
      <w:r w:rsidRPr="00F74B4E">
        <w:rPr>
          <w:rFonts w:ascii="Arial" w:eastAsia="Arial" w:hAnsi="Arial" w:cs="Arial"/>
          <w:sz w:val="20"/>
          <w:lang w:val="sk-SK"/>
        </w:rPr>
        <w:t xml:space="preserve"> malých detí, </w:t>
      </w:r>
      <w:r w:rsidR="008258B9">
        <w:rPr>
          <w:rFonts w:ascii="Arial" w:eastAsia="Arial" w:hAnsi="Arial" w:cs="Arial"/>
          <w:sz w:val="20"/>
          <w:lang w:val="sk-SK"/>
        </w:rPr>
        <w:t>aktívna a športovo založená žena a úspešná žena</w:t>
      </w:r>
      <w:r w:rsidRPr="00F74B4E">
        <w:rPr>
          <w:rFonts w:ascii="Arial" w:eastAsia="Arial" w:hAnsi="Arial" w:cs="Arial"/>
          <w:sz w:val="20"/>
          <w:lang w:val="sk-SK"/>
        </w:rPr>
        <w:t xml:space="preserve">, ktorá ide na vlne najnovších trendov. V digitálnej kampani </w:t>
      </w:r>
      <w:r w:rsidR="008258B9" w:rsidRPr="00E16BB1">
        <w:rPr>
          <w:rFonts w:ascii="Arial" w:eastAsia="Arial" w:hAnsi="Arial" w:cs="Arial"/>
          <w:sz w:val="20"/>
          <w:lang w:val="sk-SK"/>
        </w:rPr>
        <w:t>v</w:t>
      </w:r>
      <w:r w:rsidR="00E16BB1" w:rsidRPr="00E16BB1">
        <w:rPr>
          <w:rFonts w:ascii="Arial" w:eastAsia="Arial" w:hAnsi="Arial" w:cs="Arial"/>
          <w:sz w:val="20"/>
          <w:lang w:val="sk-SK"/>
        </w:rPr>
        <w:t> pätnásťsekundových</w:t>
      </w:r>
      <w:r w:rsidR="00E16BB1">
        <w:rPr>
          <w:rFonts w:ascii="Arial" w:eastAsia="Arial" w:hAnsi="Arial" w:cs="Arial"/>
          <w:sz w:val="20"/>
          <w:lang w:val="sk-SK"/>
        </w:rPr>
        <w:t xml:space="preserve"> </w:t>
      </w:r>
      <w:r w:rsidR="008258B9" w:rsidRPr="008258B9">
        <w:rPr>
          <w:rFonts w:ascii="Arial" w:eastAsia="Arial" w:hAnsi="Arial" w:cs="Arial"/>
          <w:sz w:val="20"/>
          <w:lang w:val="sk-SK"/>
        </w:rPr>
        <w:t xml:space="preserve">spotoch </w:t>
      </w:r>
      <w:r w:rsidRPr="00F74B4E">
        <w:rPr>
          <w:rFonts w:ascii="Arial" w:eastAsia="Arial" w:hAnsi="Arial" w:cs="Arial"/>
          <w:sz w:val="20"/>
          <w:lang w:val="sk-SK"/>
        </w:rPr>
        <w:t xml:space="preserve">každú z nich oslovuje </w:t>
      </w:r>
      <w:r w:rsidR="00F74B4E" w:rsidRPr="00F74B4E">
        <w:rPr>
          <w:rFonts w:ascii="Arial" w:eastAsia="Arial" w:hAnsi="Arial" w:cs="Arial"/>
          <w:sz w:val="20"/>
          <w:lang w:val="sk-SK"/>
        </w:rPr>
        <w:t>iné</w:t>
      </w:r>
      <w:r w:rsidRPr="00F74B4E">
        <w:rPr>
          <w:rFonts w:ascii="Arial" w:eastAsia="Arial" w:hAnsi="Arial" w:cs="Arial"/>
          <w:sz w:val="20"/>
          <w:lang w:val="sk-SK"/>
        </w:rPr>
        <w:t xml:space="preserve"> </w:t>
      </w:r>
      <w:r w:rsidR="00F74B4E">
        <w:rPr>
          <w:rFonts w:ascii="Arial" w:eastAsia="Arial" w:hAnsi="Arial" w:cs="Arial"/>
          <w:sz w:val="20"/>
          <w:lang w:val="sk-SK"/>
        </w:rPr>
        <w:t>oznámenie</w:t>
      </w:r>
      <w:r w:rsidRPr="00F74B4E">
        <w:rPr>
          <w:rFonts w:ascii="Arial" w:eastAsia="Arial" w:hAnsi="Arial" w:cs="Arial"/>
          <w:sz w:val="20"/>
          <w:lang w:val="sk-SK"/>
        </w:rPr>
        <w:t xml:space="preserve"> a príbeh z reálneho života. "Kampaň sme zámerne načasovali do obdobia povianočných </w:t>
      </w:r>
      <w:r w:rsidR="00F74B4E" w:rsidRPr="00F74B4E">
        <w:rPr>
          <w:rFonts w:ascii="Arial" w:eastAsia="Arial" w:hAnsi="Arial" w:cs="Arial"/>
          <w:sz w:val="20"/>
          <w:lang w:val="sk-SK"/>
        </w:rPr>
        <w:t>predsavzatí</w:t>
      </w:r>
      <w:r w:rsidR="00F7707E">
        <w:rPr>
          <w:rFonts w:ascii="Arial" w:eastAsia="Arial" w:hAnsi="Arial" w:cs="Arial"/>
          <w:sz w:val="20"/>
          <w:lang w:val="sk-SK"/>
        </w:rPr>
        <w:t xml:space="preserve">, keď </w:t>
      </w:r>
      <w:r w:rsidR="00F7707E" w:rsidRPr="00A12DAD">
        <w:rPr>
          <w:rFonts w:ascii="Arial" w:eastAsia="Arial" w:hAnsi="Arial" w:cs="Arial"/>
          <w:sz w:val="20"/>
          <w:lang w:val="sk-SK"/>
        </w:rPr>
        <w:t>väčšina</w:t>
      </w:r>
      <w:r w:rsidRPr="00A12DAD">
        <w:rPr>
          <w:rFonts w:ascii="Arial" w:eastAsia="Arial" w:hAnsi="Arial" w:cs="Arial"/>
          <w:sz w:val="20"/>
          <w:lang w:val="sk-SK"/>
        </w:rPr>
        <w:t xml:space="preserve"> </w:t>
      </w:r>
      <w:r w:rsidRPr="00F74B4E">
        <w:rPr>
          <w:rFonts w:ascii="Arial" w:eastAsia="Arial" w:hAnsi="Arial" w:cs="Arial"/>
          <w:sz w:val="20"/>
          <w:lang w:val="sk-SK"/>
        </w:rPr>
        <w:t>žien, ktoré oslovujeme, rieši zhadzovanie prebytočných kíl a nastavenie zdravých stravovacích návykov. Chceme ich motivovať k voľbe nutrične vyvážených a chutných raňajok, ktoré naštartujú ich deň tým správnym sm</w:t>
      </w:r>
      <w:r w:rsidR="00E16BB1">
        <w:rPr>
          <w:rFonts w:ascii="Arial" w:eastAsia="Arial" w:hAnsi="Arial" w:cs="Arial"/>
          <w:sz w:val="20"/>
          <w:lang w:val="sk-SK"/>
        </w:rPr>
        <w:t>erom,</w:t>
      </w:r>
      <w:r w:rsidRPr="00F74B4E">
        <w:rPr>
          <w:rFonts w:ascii="Arial" w:eastAsia="Arial" w:hAnsi="Arial" w:cs="Arial"/>
          <w:sz w:val="20"/>
          <w:lang w:val="sk-SK"/>
        </w:rPr>
        <w:t>"</w:t>
      </w:r>
      <w:r w:rsidR="00E16BB1">
        <w:rPr>
          <w:rFonts w:ascii="Arial" w:eastAsia="Arial" w:hAnsi="Arial" w:cs="Arial"/>
          <w:sz w:val="20"/>
          <w:lang w:val="sk-SK"/>
        </w:rPr>
        <w:t xml:space="preserve"> </w:t>
      </w:r>
      <w:r w:rsidRPr="00F74B4E">
        <w:rPr>
          <w:rFonts w:ascii="Arial" w:eastAsia="Arial" w:hAnsi="Arial" w:cs="Arial"/>
          <w:sz w:val="20"/>
          <w:lang w:val="sk-SK"/>
        </w:rPr>
        <w:t xml:space="preserve">uzatvára </w:t>
      </w:r>
      <w:proofErr w:type="spellStart"/>
      <w:r w:rsidRPr="00F74B4E">
        <w:rPr>
          <w:rFonts w:ascii="Arial" w:eastAsia="Arial" w:hAnsi="Arial" w:cs="Arial"/>
          <w:sz w:val="20"/>
          <w:lang w:val="sk-SK"/>
        </w:rPr>
        <w:t>Demčíková</w:t>
      </w:r>
      <w:proofErr w:type="spellEnd"/>
      <w:r w:rsidRPr="00F74B4E">
        <w:rPr>
          <w:rFonts w:ascii="Arial" w:eastAsia="Arial" w:hAnsi="Arial" w:cs="Arial"/>
          <w:sz w:val="20"/>
          <w:lang w:val="sk-SK"/>
        </w:rPr>
        <w:t>.</w:t>
      </w:r>
    </w:p>
    <w:p w14:paraId="6B08CD4A" w14:textId="77777777" w:rsidR="004930BD" w:rsidRPr="00F74B4E" w:rsidRDefault="004930BD" w:rsidP="00625C2E">
      <w:pPr>
        <w:spacing w:after="0" w:line="360" w:lineRule="auto"/>
        <w:ind w:firstLine="720"/>
        <w:rPr>
          <w:rFonts w:ascii="Arial" w:eastAsia="Arial" w:hAnsi="Arial" w:cs="Arial"/>
          <w:sz w:val="20"/>
          <w:lang w:val="sk-SK"/>
        </w:rPr>
      </w:pPr>
    </w:p>
    <w:p w14:paraId="17447AB7" w14:textId="67846403" w:rsidR="00824D80" w:rsidRPr="00F74B4E" w:rsidRDefault="00E16BB1" w:rsidP="00E16BB1">
      <w:pPr>
        <w:spacing w:after="0"/>
        <w:rPr>
          <w:rFonts w:ascii="Arial" w:eastAsia="Times New Roman" w:hAnsi="Arial" w:cs="Arial"/>
          <w:color w:val="000000"/>
          <w:sz w:val="20"/>
          <w:lang w:val="sk-SK"/>
        </w:rPr>
      </w:pPr>
      <w:r w:rsidRPr="00E16BB1">
        <w:rPr>
          <w:rFonts w:ascii="Arial" w:eastAsia="Arial" w:hAnsi="Arial" w:cs="Arial"/>
          <w:sz w:val="20"/>
          <w:lang w:val="sk-SK"/>
        </w:rPr>
        <w:t>Nové digitálne spoty sú k nahliadnutiu tu</w:t>
      </w:r>
      <w:r w:rsidR="00824D80" w:rsidRPr="00F74B4E">
        <w:rPr>
          <w:rFonts w:ascii="Arial" w:eastAsia="Times New Roman" w:hAnsi="Arial" w:cs="Arial"/>
          <w:color w:val="000000"/>
          <w:sz w:val="20"/>
          <w:lang w:val="sk-SK"/>
        </w:rPr>
        <w:t>:</w:t>
      </w:r>
    </w:p>
    <w:p w14:paraId="7F9FEE17" w14:textId="77777777" w:rsidR="00E16BB1" w:rsidRDefault="00123190" w:rsidP="00E16BB1">
      <w:pPr>
        <w:spacing w:after="0" w:line="360" w:lineRule="auto"/>
        <w:rPr>
          <w:rFonts w:ascii="Arial" w:eastAsia="Times New Roman" w:hAnsi="Arial" w:cs="Arial"/>
          <w:color w:val="000000"/>
          <w:sz w:val="20"/>
          <w:lang w:val="cs-CZ"/>
        </w:rPr>
      </w:pPr>
      <w:hyperlink r:id="rId13" w:history="1">
        <w:r w:rsidR="00E16BB1" w:rsidRPr="00C64465">
          <w:rPr>
            <w:rStyle w:val="Hyperlink"/>
            <w:rFonts w:ascii="Arial" w:eastAsia="Times New Roman" w:hAnsi="Arial" w:cs="Arial"/>
            <w:sz w:val="20"/>
            <w:lang w:val="cs-CZ"/>
          </w:rPr>
          <w:t>https://www.youtube.com/watch?v=yQj-r3hCOj0&amp;feature=youtu.be</w:t>
        </w:r>
      </w:hyperlink>
    </w:p>
    <w:p w14:paraId="357DE749" w14:textId="77777777" w:rsidR="00E16BB1" w:rsidRDefault="00123190" w:rsidP="00E16BB1">
      <w:pPr>
        <w:spacing w:after="0" w:line="360" w:lineRule="auto"/>
        <w:rPr>
          <w:rFonts w:ascii="Arial" w:eastAsia="Times New Roman" w:hAnsi="Arial" w:cs="Arial"/>
          <w:color w:val="000000"/>
          <w:sz w:val="20"/>
          <w:lang w:val="cs-CZ"/>
        </w:rPr>
      </w:pPr>
      <w:hyperlink r:id="rId14" w:history="1">
        <w:r w:rsidR="00E16BB1" w:rsidRPr="00C64465">
          <w:rPr>
            <w:rStyle w:val="Hyperlink"/>
            <w:rFonts w:ascii="Arial" w:eastAsia="Times New Roman" w:hAnsi="Arial" w:cs="Arial"/>
            <w:sz w:val="20"/>
            <w:lang w:val="cs-CZ"/>
          </w:rPr>
          <w:t>https://www.youtube.com/watch?v=-L0YgXQwaKM&amp;feature=youtu.be</w:t>
        </w:r>
      </w:hyperlink>
    </w:p>
    <w:p w14:paraId="456B6FC0" w14:textId="5F87E913" w:rsidR="00E16BB1" w:rsidRDefault="00123190" w:rsidP="006B2A91">
      <w:pPr>
        <w:spacing w:after="0" w:line="360" w:lineRule="auto"/>
        <w:rPr>
          <w:rFonts w:ascii="Arial" w:eastAsia="Times New Roman" w:hAnsi="Arial" w:cs="Arial"/>
          <w:color w:val="000000"/>
          <w:sz w:val="20"/>
          <w:lang w:val="cs-CZ"/>
        </w:rPr>
      </w:pPr>
      <w:hyperlink r:id="rId15" w:history="1">
        <w:r w:rsidR="00E16BB1" w:rsidRPr="00C64465">
          <w:rPr>
            <w:rStyle w:val="Hyperlink"/>
            <w:rFonts w:ascii="Arial" w:eastAsia="Times New Roman" w:hAnsi="Arial" w:cs="Arial"/>
            <w:sz w:val="20"/>
            <w:lang w:val="cs-CZ"/>
          </w:rPr>
          <w:t>https://www.youtube.com/watch?v=Cfk5ECy66cY&amp;feature=youtu.be</w:t>
        </w:r>
      </w:hyperlink>
    </w:p>
    <w:p w14:paraId="7C05685F" w14:textId="77777777" w:rsidR="006B2A91" w:rsidRPr="006B2A91" w:rsidRDefault="006B2A91" w:rsidP="006B2A91">
      <w:pPr>
        <w:spacing w:after="0" w:line="360" w:lineRule="auto"/>
        <w:rPr>
          <w:rFonts w:ascii="Arial" w:eastAsia="Times New Roman" w:hAnsi="Arial" w:cs="Arial"/>
          <w:color w:val="000000"/>
          <w:sz w:val="20"/>
          <w:lang w:val="cs-CZ"/>
        </w:rPr>
      </w:pPr>
    </w:p>
    <w:p w14:paraId="27DA266F" w14:textId="72858AD8" w:rsidR="0053724D" w:rsidRDefault="00824D80" w:rsidP="005F6B88">
      <w:pPr>
        <w:rPr>
          <w:rFonts w:ascii="Arial" w:eastAsia="Times New Roman" w:hAnsi="Arial" w:cs="Arial"/>
          <w:color w:val="000000"/>
          <w:sz w:val="20"/>
          <w:lang w:val="cs-CZ"/>
        </w:rPr>
      </w:pPr>
      <w:r w:rsidRPr="00F74B4E">
        <w:rPr>
          <w:rFonts w:ascii="Arial" w:eastAsia="Times New Roman" w:hAnsi="Arial" w:cs="Arial"/>
          <w:color w:val="000000"/>
          <w:sz w:val="20"/>
          <w:lang w:val="sk-SK"/>
        </w:rPr>
        <w:t xml:space="preserve">Tlačové správy spoločnosti Mondelēz International v Českej republike a na Slovensku nájdete tu: </w:t>
      </w:r>
      <w:hyperlink r:id="rId16" w:history="1">
        <w:r w:rsidR="005875B0" w:rsidRPr="00DA628E">
          <w:rPr>
            <w:rStyle w:val="Hyperlink"/>
            <w:rFonts w:ascii="Arial" w:eastAsia="Times New Roman" w:hAnsi="Arial" w:cs="Arial"/>
            <w:sz w:val="20"/>
            <w:lang w:val="cs-CZ"/>
          </w:rPr>
          <w:t>http://www.mynewsdesk.com/cz/mondelez-cz-sk</w:t>
        </w:r>
      </w:hyperlink>
      <w:r w:rsidR="001B7E5C">
        <w:rPr>
          <w:rFonts w:ascii="Arial" w:eastAsia="Times New Roman" w:hAnsi="Arial" w:cs="Arial"/>
          <w:color w:val="000000"/>
          <w:sz w:val="20"/>
          <w:lang w:val="cs-CZ"/>
        </w:rPr>
        <w:t xml:space="preserve">. </w:t>
      </w:r>
    </w:p>
    <w:p w14:paraId="73050B4F" w14:textId="77777777" w:rsidR="00301A1E" w:rsidRDefault="00301A1E" w:rsidP="005F6B88">
      <w:pPr>
        <w:rPr>
          <w:lang w:val="cs-CZ"/>
        </w:rPr>
      </w:pPr>
    </w:p>
    <w:p w14:paraId="238FCA24" w14:textId="09950FC2" w:rsidR="00301A1E" w:rsidRPr="001B7E5C" w:rsidRDefault="00301A1E" w:rsidP="001B7E5C">
      <w:pPr>
        <w:spacing w:line="360" w:lineRule="auto"/>
        <w:rPr>
          <w:rFonts w:ascii="Arial" w:hAnsi="Arial" w:cs="Arial"/>
          <w:b/>
          <w:sz w:val="20"/>
          <w:szCs w:val="20"/>
          <w:lang w:val="sk-SK"/>
        </w:rPr>
      </w:pPr>
      <w:r w:rsidRPr="001B7E5C">
        <w:rPr>
          <w:rFonts w:ascii="Arial" w:hAnsi="Arial" w:cs="Arial"/>
          <w:b/>
          <w:sz w:val="20"/>
          <w:szCs w:val="20"/>
          <w:lang w:val="sk-SK"/>
        </w:rPr>
        <w:t xml:space="preserve">O spoločnosti </w:t>
      </w:r>
      <w:proofErr w:type="spellStart"/>
      <w:r w:rsidRPr="001B7E5C">
        <w:rPr>
          <w:rFonts w:ascii="Arial" w:hAnsi="Arial" w:cs="Arial"/>
          <w:b/>
          <w:sz w:val="20"/>
          <w:szCs w:val="20"/>
          <w:lang w:val="sk-SK"/>
        </w:rPr>
        <w:t>Mondelez</w:t>
      </w:r>
      <w:proofErr w:type="spellEnd"/>
      <w:r w:rsidRPr="001B7E5C">
        <w:rPr>
          <w:rFonts w:ascii="Arial" w:hAnsi="Arial" w:cs="Arial"/>
          <w:b/>
          <w:sz w:val="20"/>
          <w:szCs w:val="20"/>
          <w:lang w:val="sk-SK"/>
        </w:rPr>
        <w:t xml:space="preserve"> </w:t>
      </w:r>
      <w:del w:id="0" w:author="Bechynska, Gabriela" w:date="2019-01-17T09:41:00Z">
        <w:r w:rsidRPr="001B7E5C" w:rsidDel="00123190">
          <w:rPr>
            <w:rFonts w:ascii="Arial" w:hAnsi="Arial" w:cs="Arial"/>
            <w:b/>
            <w:sz w:val="20"/>
            <w:szCs w:val="20"/>
            <w:lang w:val="sk-SK"/>
          </w:rPr>
          <w:delText>Czech Republic</w:delText>
        </w:r>
      </w:del>
      <w:ins w:id="1" w:author="Bechynska, Gabriela" w:date="2019-01-17T09:41:00Z">
        <w:r w:rsidR="00123190">
          <w:rPr>
            <w:rFonts w:ascii="Arial" w:hAnsi="Arial" w:cs="Arial"/>
            <w:b/>
            <w:sz w:val="20"/>
            <w:szCs w:val="20"/>
            <w:lang w:val="sk-SK"/>
          </w:rPr>
          <w:t>Slovakia</w:t>
        </w:r>
      </w:ins>
    </w:p>
    <w:p w14:paraId="4E537EA2" w14:textId="42527C18" w:rsidR="001B7E5C" w:rsidRPr="001B7E5C" w:rsidRDefault="00301A1E" w:rsidP="001B7E5C">
      <w:pPr>
        <w:spacing w:after="0" w:line="360" w:lineRule="auto"/>
        <w:ind w:firstLine="720"/>
        <w:jc w:val="both"/>
        <w:rPr>
          <w:rFonts w:ascii="Arial" w:hAnsi="Arial"/>
          <w:sz w:val="20"/>
          <w:szCs w:val="20"/>
          <w:lang w:val="cs-CZ"/>
        </w:rPr>
      </w:pPr>
      <w:r w:rsidRPr="001B7E5C">
        <w:rPr>
          <w:rFonts w:ascii="Arial" w:hAnsi="Arial" w:cs="Arial"/>
          <w:sz w:val="20"/>
          <w:szCs w:val="20"/>
          <w:lang w:val="sk-SK"/>
        </w:rPr>
        <w:t xml:space="preserve">Spoločnosť </w:t>
      </w:r>
      <w:proofErr w:type="spellStart"/>
      <w:r w:rsidRPr="001B7E5C">
        <w:rPr>
          <w:rFonts w:ascii="Arial" w:hAnsi="Arial" w:cs="Arial"/>
          <w:sz w:val="20"/>
          <w:szCs w:val="20"/>
          <w:lang w:val="sk-SK"/>
        </w:rPr>
        <w:t>Mondelez</w:t>
      </w:r>
      <w:proofErr w:type="spellEnd"/>
      <w:r w:rsidRPr="001B7E5C">
        <w:rPr>
          <w:rFonts w:ascii="Arial" w:hAnsi="Arial" w:cs="Arial"/>
          <w:sz w:val="20"/>
          <w:szCs w:val="20"/>
          <w:lang w:val="sk-SK"/>
        </w:rPr>
        <w:t xml:space="preserve"> </w:t>
      </w:r>
      <w:del w:id="2" w:author="Bechynska, Gabriela" w:date="2019-01-17T09:41:00Z">
        <w:r w:rsidRPr="001B7E5C" w:rsidDel="00123190">
          <w:rPr>
            <w:rFonts w:ascii="Arial" w:hAnsi="Arial" w:cs="Arial"/>
            <w:sz w:val="20"/>
            <w:szCs w:val="20"/>
            <w:lang w:val="sk-SK"/>
          </w:rPr>
          <w:delText xml:space="preserve">Czech Republic , s.r.o. </w:delText>
        </w:r>
      </w:del>
      <w:ins w:id="3" w:author="Bechynska, Gabriela" w:date="2019-01-17T09:41:00Z">
        <w:r w:rsidR="00123190">
          <w:rPr>
            <w:rFonts w:ascii="Arial" w:hAnsi="Arial" w:cs="Arial"/>
            <w:sz w:val="20"/>
            <w:szCs w:val="20"/>
            <w:lang w:val="sk-SK"/>
          </w:rPr>
          <w:t xml:space="preserve">Slovakia </w:t>
        </w:r>
      </w:ins>
      <w:r w:rsidRPr="001B7E5C">
        <w:rPr>
          <w:rFonts w:ascii="Arial" w:hAnsi="Arial" w:cs="Arial"/>
          <w:sz w:val="20"/>
          <w:szCs w:val="20"/>
          <w:lang w:val="sk-SK"/>
        </w:rPr>
        <w:t xml:space="preserve">je súčasťou skupiny spoločnosti </w:t>
      </w:r>
      <w:del w:id="4" w:author="Bechynska, Gabriela" w:date="2019-01-17T09:41:00Z">
        <w:r w:rsidRPr="001B7E5C" w:rsidDel="00123190">
          <w:rPr>
            <w:rFonts w:ascii="Arial" w:hAnsi="Arial" w:cs="Arial"/>
            <w:sz w:val="20"/>
            <w:szCs w:val="20"/>
            <w:lang w:val="sk-SK"/>
          </w:rPr>
          <w:delText>Mondeléz</w:delText>
        </w:r>
      </w:del>
      <w:ins w:id="5" w:author="Bechynska, Gabriela" w:date="2019-01-17T09:41:00Z">
        <w:r w:rsidR="00123190" w:rsidRPr="001B7E5C">
          <w:rPr>
            <w:rFonts w:ascii="Arial" w:hAnsi="Arial" w:cs="Arial"/>
            <w:sz w:val="20"/>
            <w:szCs w:val="20"/>
            <w:lang w:val="sk-SK"/>
          </w:rPr>
          <w:t>Mondelēz</w:t>
        </w:r>
      </w:ins>
      <w:r w:rsidRPr="001B7E5C">
        <w:rPr>
          <w:rFonts w:ascii="Arial" w:hAnsi="Arial" w:cs="Arial"/>
          <w:sz w:val="20"/>
          <w:szCs w:val="20"/>
          <w:lang w:val="sk-SK"/>
        </w:rPr>
        <w:t xml:space="preserve"> International, ktorá je popredným svetovým výrobcom čokolády, sušienok, žuvačiek a cukríkov.</w:t>
      </w:r>
      <w:r w:rsidR="001B7E5C">
        <w:rPr>
          <w:rFonts w:ascii="Arial" w:hAnsi="Arial" w:cs="Arial"/>
          <w:sz w:val="20"/>
          <w:szCs w:val="20"/>
          <w:lang w:val="sk-SK"/>
        </w:rPr>
        <w:t xml:space="preserve"> </w:t>
      </w:r>
      <w:r w:rsidRPr="001B7E5C">
        <w:rPr>
          <w:rFonts w:ascii="Arial" w:hAnsi="Arial" w:cs="Arial"/>
          <w:sz w:val="20"/>
          <w:szCs w:val="20"/>
          <w:lang w:val="sk-SK"/>
        </w:rPr>
        <w:t xml:space="preserve">Skupina v súčasnom období zamestnáva </w:t>
      </w:r>
      <w:del w:id="6" w:author="Bechynska, Gabriela" w:date="2019-01-17T09:41:00Z">
        <w:r w:rsidRPr="001B7E5C" w:rsidDel="00123190">
          <w:rPr>
            <w:rFonts w:ascii="Arial" w:hAnsi="Arial" w:cs="Arial"/>
            <w:sz w:val="20"/>
            <w:szCs w:val="20"/>
            <w:lang w:val="sk-SK"/>
          </w:rPr>
          <w:delText xml:space="preserve">takmer </w:delText>
        </w:r>
      </w:del>
      <w:proofErr w:type="spellStart"/>
      <w:ins w:id="7" w:author="Bechynska, Gabriela" w:date="2019-01-17T09:41:00Z">
        <w:r w:rsidR="00123190">
          <w:rPr>
            <w:rFonts w:ascii="Arial" w:hAnsi="Arial" w:cs="Arial"/>
            <w:sz w:val="20"/>
            <w:szCs w:val="20"/>
            <w:lang w:val="sk-SK"/>
          </w:rPr>
          <w:t>více</w:t>
        </w:r>
        <w:proofErr w:type="spellEnd"/>
        <w:r w:rsidR="00123190">
          <w:rPr>
            <w:rFonts w:ascii="Arial" w:hAnsi="Arial" w:cs="Arial"/>
            <w:sz w:val="20"/>
            <w:szCs w:val="20"/>
            <w:lang w:val="sk-SK"/>
          </w:rPr>
          <w:t xml:space="preserve"> než 80</w:t>
        </w:r>
      </w:ins>
      <w:del w:id="8" w:author="Bechynska, Gabriela" w:date="2019-01-17T09:41:00Z">
        <w:r w:rsidRPr="001B7E5C" w:rsidDel="00123190">
          <w:rPr>
            <w:rFonts w:ascii="Arial" w:hAnsi="Arial" w:cs="Arial"/>
            <w:sz w:val="20"/>
            <w:szCs w:val="20"/>
            <w:lang w:val="sk-SK"/>
          </w:rPr>
          <w:delText>100</w:delText>
        </w:r>
      </w:del>
      <w:r w:rsidRPr="001B7E5C">
        <w:rPr>
          <w:rFonts w:ascii="Arial" w:hAnsi="Arial" w:cs="Arial"/>
          <w:sz w:val="20"/>
          <w:szCs w:val="20"/>
          <w:lang w:val="sk-SK"/>
        </w:rPr>
        <w:t xml:space="preserve"> tisíc zamestnancov a svoje výrobky predáva v 160 krajinách sveta. Medzi jej najznámejšie značky patrí čokoláda Milka a </w:t>
      </w:r>
      <w:proofErr w:type="spellStart"/>
      <w:r w:rsidRPr="001B7E5C">
        <w:rPr>
          <w:rFonts w:ascii="Arial" w:hAnsi="Arial" w:cs="Arial"/>
          <w:sz w:val="20"/>
          <w:szCs w:val="20"/>
          <w:lang w:val="sk-SK"/>
        </w:rPr>
        <w:t>Cadbury</w:t>
      </w:r>
      <w:proofErr w:type="spellEnd"/>
      <w:r w:rsidRPr="001B7E5C">
        <w:rPr>
          <w:rFonts w:ascii="Arial" w:hAnsi="Arial" w:cs="Arial"/>
          <w:sz w:val="20"/>
          <w:szCs w:val="20"/>
          <w:lang w:val="sk-SK"/>
        </w:rPr>
        <w:t xml:space="preserve">, sušienky </w:t>
      </w:r>
      <w:proofErr w:type="spellStart"/>
      <w:r w:rsidRPr="001B7E5C">
        <w:rPr>
          <w:rFonts w:ascii="Arial" w:hAnsi="Arial" w:cs="Arial"/>
          <w:sz w:val="20"/>
          <w:szCs w:val="20"/>
          <w:lang w:val="sk-SK"/>
        </w:rPr>
        <w:t>Oreo</w:t>
      </w:r>
      <w:proofErr w:type="spellEnd"/>
      <w:r w:rsidRPr="001B7E5C">
        <w:rPr>
          <w:rFonts w:ascii="Arial" w:hAnsi="Arial" w:cs="Arial"/>
          <w:sz w:val="20"/>
          <w:szCs w:val="20"/>
          <w:lang w:val="sk-SK"/>
        </w:rPr>
        <w:t xml:space="preserve"> a </w:t>
      </w:r>
      <w:proofErr w:type="spellStart"/>
      <w:r w:rsidRPr="001B7E5C">
        <w:rPr>
          <w:rFonts w:ascii="Arial" w:hAnsi="Arial" w:cs="Arial"/>
          <w:sz w:val="20"/>
          <w:szCs w:val="20"/>
          <w:lang w:val="sk-SK"/>
        </w:rPr>
        <w:t>Lu</w:t>
      </w:r>
      <w:proofErr w:type="spellEnd"/>
      <w:r w:rsidRPr="001B7E5C">
        <w:rPr>
          <w:rFonts w:ascii="Arial" w:hAnsi="Arial" w:cs="Arial"/>
          <w:sz w:val="20"/>
          <w:szCs w:val="20"/>
          <w:lang w:val="sk-SK"/>
        </w:rPr>
        <w:t xml:space="preserve">, alebo žuvačky Trident. </w:t>
      </w:r>
      <w:r w:rsidR="00C63789" w:rsidRPr="001B7E5C">
        <w:rPr>
          <w:rFonts w:ascii="Arial" w:hAnsi="Arial" w:cs="Arial"/>
          <w:sz w:val="20"/>
          <w:szCs w:val="20"/>
          <w:lang w:val="sk-SK"/>
        </w:rPr>
        <w:t xml:space="preserve">Do portfólia produktov na českom a slovenskom trhu patria značky </w:t>
      </w:r>
      <w:proofErr w:type="spellStart"/>
      <w:r w:rsidR="00C63789" w:rsidRPr="001B7E5C">
        <w:rPr>
          <w:rFonts w:ascii="Arial" w:hAnsi="Arial" w:cs="Arial"/>
          <w:sz w:val="20"/>
          <w:szCs w:val="20"/>
          <w:lang w:val="sk-SK"/>
        </w:rPr>
        <w:t>BeBe</w:t>
      </w:r>
      <w:proofErr w:type="spellEnd"/>
      <w:r w:rsidR="00C63789" w:rsidRPr="001B7E5C">
        <w:rPr>
          <w:rFonts w:ascii="Arial" w:hAnsi="Arial" w:cs="Arial"/>
          <w:sz w:val="20"/>
          <w:szCs w:val="20"/>
          <w:lang w:val="sk-SK"/>
        </w:rPr>
        <w:t xml:space="preserve"> Dobré ráno, </w:t>
      </w:r>
      <w:ins w:id="9" w:author="Bechynska, Gabriela" w:date="2019-01-17T09:42:00Z">
        <w:r w:rsidR="00123190">
          <w:rPr>
            <w:rFonts w:ascii="Arial" w:hAnsi="Arial" w:cs="Arial"/>
            <w:sz w:val="20"/>
            <w:szCs w:val="20"/>
            <w:lang w:val="sk-SK"/>
          </w:rPr>
          <w:t xml:space="preserve">Opavia, </w:t>
        </w:r>
      </w:ins>
      <w:proofErr w:type="spellStart"/>
      <w:r w:rsidR="00C63789" w:rsidRPr="001B7E5C">
        <w:rPr>
          <w:rFonts w:ascii="Arial" w:hAnsi="Arial" w:cs="Arial"/>
          <w:sz w:val="20"/>
          <w:szCs w:val="20"/>
          <w:lang w:val="sk-SK"/>
        </w:rPr>
        <w:t>Brumík</w:t>
      </w:r>
      <w:proofErr w:type="spellEnd"/>
      <w:r w:rsidR="00C63789" w:rsidRPr="001B7E5C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="00C63789" w:rsidRPr="001B7E5C">
        <w:rPr>
          <w:rFonts w:ascii="Arial" w:hAnsi="Arial" w:cs="Arial"/>
          <w:sz w:val="20"/>
          <w:szCs w:val="20"/>
          <w:lang w:val="sk-SK"/>
        </w:rPr>
        <w:t>Fidorka</w:t>
      </w:r>
      <w:proofErr w:type="spellEnd"/>
      <w:r w:rsidR="00C63789" w:rsidRPr="001B7E5C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="00C63789" w:rsidRPr="001B7E5C">
        <w:rPr>
          <w:rFonts w:ascii="Arial" w:hAnsi="Arial" w:cs="Arial"/>
          <w:sz w:val="20"/>
          <w:szCs w:val="20"/>
          <w:lang w:val="sk-SK"/>
        </w:rPr>
        <w:t>Figaro</w:t>
      </w:r>
      <w:proofErr w:type="spellEnd"/>
      <w:r w:rsidR="00C63789" w:rsidRPr="001B7E5C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="00C63789" w:rsidRPr="001B7E5C">
        <w:rPr>
          <w:rFonts w:ascii="Arial" w:hAnsi="Arial" w:cs="Arial"/>
          <w:sz w:val="20"/>
          <w:szCs w:val="20"/>
          <w:lang w:val="sk-SK"/>
        </w:rPr>
        <w:t>Halls</w:t>
      </w:r>
      <w:proofErr w:type="spellEnd"/>
      <w:r w:rsidR="00C63789" w:rsidRPr="001B7E5C">
        <w:rPr>
          <w:rFonts w:ascii="Arial" w:hAnsi="Arial" w:cs="Arial"/>
          <w:sz w:val="20"/>
          <w:szCs w:val="20"/>
          <w:lang w:val="sk-SK"/>
        </w:rPr>
        <w:t xml:space="preserve">, Kolonáda, </w:t>
      </w:r>
      <w:proofErr w:type="spellStart"/>
      <w:r w:rsidR="00C63789" w:rsidRPr="001B7E5C">
        <w:rPr>
          <w:rFonts w:ascii="Arial" w:hAnsi="Arial" w:cs="Arial"/>
          <w:sz w:val="20"/>
          <w:szCs w:val="20"/>
          <w:lang w:val="sk-SK"/>
        </w:rPr>
        <w:t>Miňonky</w:t>
      </w:r>
      <w:proofErr w:type="spellEnd"/>
      <w:del w:id="10" w:author="Bechynska, Gabriela" w:date="2019-01-17T09:42:00Z">
        <w:r w:rsidR="00C63789" w:rsidRPr="001B7E5C" w:rsidDel="00123190">
          <w:rPr>
            <w:rFonts w:ascii="Arial" w:hAnsi="Arial" w:cs="Arial"/>
            <w:sz w:val="20"/>
            <w:szCs w:val="20"/>
            <w:lang w:val="sk-SK"/>
          </w:rPr>
          <w:delText>,</w:delText>
        </w:r>
      </w:del>
      <w:ins w:id="11" w:author="Bechynska, Gabriela" w:date="2019-01-17T09:42:00Z">
        <w:r w:rsidR="00123190">
          <w:rPr>
            <w:rFonts w:ascii="Arial" w:hAnsi="Arial" w:cs="Arial"/>
            <w:sz w:val="20"/>
            <w:szCs w:val="20"/>
            <w:lang w:val="sk-SK"/>
          </w:rPr>
          <w:t xml:space="preserve"> či</w:t>
        </w:r>
      </w:ins>
      <w:r w:rsidR="00C63789" w:rsidRPr="001B7E5C">
        <w:rPr>
          <w:rFonts w:ascii="Arial" w:hAnsi="Arial" w:cs="Arial"/>
          <w:sz w:val="20"/>
          <w:szCs w:val="20"/>
          <w:lang w:val="sk-SK"/>
        </w:rPr>
        <w:t xml:space="preserve"> TUC</w:t>
      </w:r>
      <w:del w:id="12" w:author="Bechynska, Gabriela" w:date="2019-01-17T09:42:00Z">
        <w:r w:rsidR="00C63789" w:rsidRPr="001B7E5C" w:rsidDel="00123190">
          <w:rPr>
            <w:rFonts w:ascii="Arial" w:hAnsi="Arial" w:cs="Arial"/>
            <w:sz w:val="20"/>
            <w:szCs w:val="20"/>
            <w:lang w:val="sk-SK"/>
          </w:rPr>
          <w:delText xml:space="preserve"> či Zlaté…/oblátky/</w:delText>
        </w:r>
      </w:del>
      <w:r w:rsidR="00C63789" w:rsidRPr="001B7E5C">
        <w:rPr>
          <w:rFonts w:ascii="Arial" w:hAnsi="Arial" w:cs="Arial"/>
          <w:sz w:val="20"/>
          <w:szCs w:val="20"/>
          <w:lang w:val="sk-SK"/>
        </w:rPr>
        <w:t xml:space="preserve">. </w:t>
      </w:r>
      <w:proofErr w:type="spellStart"/>
      <w:r w:rsidR="00C63789" w:rsidRPr="001B7E5C">
        <w:rPr>
          <w:rFonts w:ascii="Arial" w:hAnsi="Arial" w:cs="Arial"/>
          <w:sz w:val="20"/>
          <w:szCs w:val="20"/>
          <w:lang w:val="sk-SK"/>
        </w:rPr>
        <w:t>Mondeléz</w:t>
      </w:r>
      <w:proofErr w:type="spellEnd"/>
      <w:r w:rsidR="00C63789" w:rsidRPr="001B7E5C">
        <w:rPr>
          <w:rFonts w:ascii="Arial" w:hAnsi="Arial" w:cs="Arial"/>
          <w:sz w:val="20"/>
          <w:szCs w:val="20"/>
          <w:lang w:val="sk-SK"/>
        </w:rPr>
        <w:t xml:space="preserve"> International je v Českej republike a na Slovensku </w:t>
      </w:r>
      <w:proofErr w:type="spellStart"/>
      <w:r w:rsidR="00C63789" w:rsidRPr="001B7E5C">
        <w:rPr>
          <w:rFonts w:ascii="Arial" w:hAnsi="Arial" w:cs="Arial"/>
          <w:sz w:val="20"/>
          <w:szCs w:val="20"/>
          <w:lang w:val="sk-SK"/>
        </w:rPr>
        <w:t>jedničkou</w:t>
      </w:r>
      <w:proofErr w:type="spellEnd"/>
      <w:r w:rsidR="00C63789" w:rsidRPr="001B7E5C">
        <w:rPr>
          <w:rFonts w:ascii="Arial" w:hAnsi="Arial" w:cs="Arial"/>
          <w:sz w:val="20"/>
          <w:szCs w:val="20"/>
          <w:lang w:val="sk-SK"/>
        </w:rPr>
        <w:t xml:space="preserve"> vo výrobe sušienok a čokoládových cukroviniek. V štyroch továrňach, dvoch obchodných jednotkách a centre zdieľaných služieb zamestnáva takmer 2,5 tisíca ľudí. Obchodné zastúpenie firmy tu predáva 430 pro</w:t>
      </w:r>
      <w:r w:rsidR="001B7E5C">
        <w:rPr>
          <w:rFonts w:ascii="Arial" w:hAnsi="Arial" w:cs="Arial"/>
          <w:sz w:val="20"/>
          <w:szCs w:val="20"/>
          <w:lang w:val="sk-SK"/>
        </w:rPr>
        <w:t xml:space="preserve">duktov pod 19 značkami. Viac na </w:t>
      </w:r>
      <w:hyperlink r:id="rId17" w:history="1">
        <w:r w:rsidR="001B7E5C" w:rsidRPr="007E1FEB">
          <w:rPr>
            <w:rStyle w:val="Hyperlink2"/>
            <w:lang w:val="cs-CZ"/>
          </w:rPr>
          <w:t>www.mondelezinternational.com</w:t>
        </w:r>
      </w:hyperlink>
      <w:r w:rsidR="001B7E5C">
        <w:rPr>
          <w:rFonts w:ascii="Arial" w:hAnsi="Arial"/>
          <w:sz w:val="20"/>
          <w:szCs w:val="20"/>
          <w:lang w:val="cs-CZ"/>
        </w:rPr>
        <w:t xml:space="preserve">, </w:t>
      </w:r>
      <w:hyperlink r:id="rId18" w:history="1">
        <w:r w:rsidR="001B7E5C" w:rsidRPr="007E1FEB">
          <w:rPr>
            <w:rStyle w:val="Hyperlink2"/>
            <w:lang w:val="cs-CZ"/>
          </w:rPr>
          <w:t>www.facebook.com/mondelezinternational</w:t>
        </w:r>
      </w:hyperlink>
      <w:r w:rsidR="001B7E5C" w:rsidRPr="007E1FEB">
        <w:rPr>
          <w:rFonts w:ascii="Arial" w:hAnsi="Arial"/>
          <w:sz w:val="20"/>
          <w:szCs w:val="20"/>
          <w:lang w:val="cs-CZ"/>
        </w:rPr>
        <w:t xml:space="preserve"> a </w:t>
      </w:r>
      <w:hyperlink r:id="rId19" w:history="1">
        <w:r w:rsidR="001B7E5C" w:rsidRPr="007E1FEB">
          <w:rPr>
            <w:rStyle w:val="Hyperlink2"/>
            <w:lang w:val="cs-CZ"/>
          </w:rPr>
          <w:t>www.twitter.com/MDLZ</w:t>
        </w:r>
      </w:hyperlink>
      <w:r w:rsidR="001B7E5C" w:rsidRPr="007E1FEB">
        <w:rPr>
          <w:rFonts w:ascii="Arial" w:hAnsi="Arial"/>
          <w:sz w:val="20"/>
          <w:szCs w:val="20"/>
          <w:lang w:val="cs-CZ"/>
        </w:rPr>
        <w:t>.</w:t>
      </w:r>
    </w:p>
    <w:p w14:paraId="106F1670" w14:textId="634E4FAD" w:rsidR="00C63789" w:rsidRPr="001B7E5C" w:rsidRDefault="00C63789" w:rsidP="001B7E5C">
      <w:pPr>
        <w:spacing w:line="360" w:lineRule="auto"/>
        <w:rPr>
          <w:rFonts w:ascii="Arial" w:hAnsi="Arial" w:cs="Arial"/>
          <w:sz w:val="20"/>
          <w:szCs w:val="20"/>
          <w:lang w:val="sk-SK"/>
        </w:rPr>
      </w:pPr>
      <w:bookmarkStart w:id="13" w:name="_GoBack"/>
      <w:bookmarkEnd w:id="13"/>
    </w:p>
    <w:p w14:paraId="25C93235" w14:textId="3AB592CF" w:rsidR="00301A1E" w:rsidRPr="001B7E5C" w:rsidRDefault="00301A1E" w:rsidP="001B7E5C">
      <w:pPr>
        <w:spacing w:line="360" w:lineRule="auto"/>
        <w:rPr>
          <w:rFonts w:ascii="Arial" w:hAnsi="Arial" w:cs="Arial"/>
          <w:color w:val="FF0000"/>
          <w:sz w:val="20"/>
          <w:szCs w:val="20"/>
          <w:lang w:val="sk-SK"/>
        </w:rPr>
      </w:pPr>
    </w:p>
    <w:p w14:paraId="5E4A850B" w14:textId="77777777" w:rsidR="00301A1E" w:rsidRPr="007E1FEB" w:rsidRDefault="00301A1E" w:rsidP="005F6B88">
      <w:pPr>
        <w:rPr>
          <w:lang w:val="cs-CZ"/>
        </w:rPr>
      </w:pPr>
    </w:p>
    <w:sectPr w:rsidR="00301A1E" w:rsidRPr="007E1FEB" w:rsidSect="000D4964">
      <w:headerReference w:type="default" r:id="rId20"/>
      <w:footerReference w:type="default" r:id="rId2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920AC" w14:textId="77777777" w:rsidR="0034336C" w:rsidRDefault="0034336C" w:rsidP="00962341">
      <w:pPr>
        <w:spacing w:after="0" w:line="240" w:lineRule="auto"/>
      </w:pPr>
      <w:r>
        <w:separator/>
      </w:r>
    </w:p>
  </w:endnote>
  <w:endnote w:type="continuationSeparator" w:id="0">
    <w:p w14:paraId="2BFC1929" w14:textId="77777777" w:rsidR="0034336C" w:rsidRDefault="0034336C" w:rsidP="0096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394D" w14:textId="77777777" w:rsidR="006745E6" w:rsidRPr="007A244E" w:rsidRDefault="006745E6" w:rsidP="00962341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69B9E" w14:textId="77777777" w:rsidR="0034336C" w:rsidRDefault="0034336C" w:rsidP="00962341">
      <w:pPr>
        <w:spacing w:after="0" w:line="240" w:lineRule="auto"/>
      </w:pPr>
      <w:r>
        <w:separator/>
      </w:r>
    </w:p>
  </w:footnote>
  <w:footnote w:type="continuationSeparator" w:id="0">
    <w:p w14:paraId="36B697F4" w14:textId="77777777" w:rsidR="0034336C" w:rsidRDefault="0034336C" w:rsidP="0096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4097803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0937AB2" w14:textId="3599DF06" w:rsidR="006745E6" w:rsidRPr="00880C72" w:rsidRDefault="006745E6">
        <w:pPr>
          <w:pStyle w:val="Header"/>
          <w:jc w:val="center"/>
          <w:rPr>
            <w:rFonts w:ascii="Arial" w:hAnsi="Arial" w:cs="Arial"/>
            <w:sz w:val="20"/>
            <w:szCs w:val="20"/>
          </w:rPr>
        </w:pPr>
        <w:r w:rsidRPr="00880C72">
          <w:rPr>
            <w:rFonts w:ascii="Arial" w:hAnsi="Arial" w:cs="Arial"/>
            <w:sz w:val="20"/>
            <w:szCs w:val="20"/>
          </w:rPr>
          <w:fldChar w:fldCharType="begin"/>
        </w:r>
        <w:r w:rsidRPr="00880C7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80C72">
          <w:rPr>
            <w:rFonts w:ascii="Arial" w:hAnsi="Arial" w:cs="Arial"/>
            <w:sz w:val="20"/>
            <w:szCs w:val="20"/>
          </w:rPr>
          <w:fldChar w:fldCharType="separate"/>
        </w:r>
        <w:r w:rsidR="00C73F58">
          <w:rPr>
            <w:rFonts w:ascii="Arial" w:hAnsi="Arial" w:cs="Arial"/>
            <w:noProof/>
            <w:sz w:val="20"/>
            <w:szCs w:val="20"/>
          </w:rPr>
          <w:t>2</w:t>
        </w:r>
        <w:r w:rsidRPr="00880C7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4D6B8E3" w14:textId="77777777" w:rsidR="006745E6" w:rsidRDefault="00674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595"/>
    <w:multiLevelType w:val="hybridMultilevel"/>
    <w:tmpl w:val="4850B39A"/>
    <w:lvl w:ilvl="0" w:tplc="3D728CCE">
      <w:start w:val="2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15EB"/>
    <w:multiLevelType w:val="hybridMultilevel"/>
    <w:tmpl w:val="1B840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E1425"/>
    <w:multiLevelType w:val="hybridMultilevel"/>
    <w:tmpl w:val="AB3E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232B5"/>
    <w:multiLevelType w:val="hybridMultilevel"/>
    <w:tmpl w:val="EF3C7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4974"/>
    <w:multiLevelType w:val="hybridMultilevel"/>
    <w:tmpl w:val="3C76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0AD6"/>
    <w:multiLevelType w:val="hybridMultilevel"/>
    <w:tmpl w:val="DC86A296"/>
    <w:lvl w:ilvl="0" w:tplc="0264FC3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C606A"/>
    <w:multiLevelType w:val="hybridMultilevel"/>
    <w:tmpl w:val="1836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121F0"/>
    <w:multiLevelType w:val="hybridMultilevel"/>
    <w:tmpl w:val="76725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A0F3E"/>
    <w:multiLevelType w:val="multilevel"/>
    <w:tmpl w:val="C26C20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BA22760"/>
    <w:multiLevelType w:val="hybridMultilevel"/>
    <w:tmpl w:val="E02A6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511905"/>
    <w:multiLevelType w:val="hybridMultilevel"/>
    <w:tmpl w:val="2F1E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0A6242"/>
    <w:multiLevelType w:val="hybridMultilevel"/>
    <w:tmpl w:val="853278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D57F9E"/>
    <w:multiLevelType w:val="hybridMultilevel"/>
    <w:tmpl w:val="381C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847DF"/>
    <w:multiLevelType w:val="hybridMultilevel"/>
    <w:tmpl w:val="3300E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1CABCC">
      <w:numFmt w:val="bullet"/>
      <w:lvlText w:val="•"/>
      <w:lvlJc w:val="left"/>
      <w:pPr>
        <w:ind w:left="2160" w:hanging="720"/>
      </w:pPr>
      <w:rPr>
        <w:rFonts w:ascii="Verdana" w:eastAsiaTheme="minorHAnsi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02952"/>
    <w:multiLevelType w:val="hybridMultilevel"/>
    <w:tmpl w:val="D1B0C332"/>
    <w:lvl w:ilvl="0" w:tplc="0264FC3A">
      <w:numFmt w:val="bullet"/>
      <w:lvlText w:val="•"/>
      <w:lvlJc w:val="left"/>
      <w:pPr>
        <w:ind w:left="72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B85B4B"/>
    <w:multiLevelType w:val="multilevel"/>
    <w:tmpl w:val="18C45D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6F3571"/>
    <w:multiLevelType w:val="hybridMultilevel"/>
    <w:tmpl w:val="FA5C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C54F4"/>
    <w:multiLevelType w:val="hybridMultilevel"/>
    <w:tmpl w:val="B972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C2069"/>
    <w:multiLevelType w:val="hybridMultilevel"/>
    <w:tmpl w:val="B7D61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833F3"/>
    <w:multiLevelType w:val="hybridMultilevel"/>
    <w:tmpl w:val="48E856FE"/>
    <w:lvl w:ilvl="0" w:tplc="0264FC3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"/>
  </w:num>
  <w:num w:numId="5">
    <w:abstractNumId w:val="9"/>
  </w:num>
  <w:num w:numId="6">
    <w:abstractNumId w:val="16"/>
  </w:num>
  <w:num w:numId="7">
    <w:abstractNumId w:val="8"/>
  </w:num>
  <w:num w:numId="8">
    <w:abstractNumId w:val="15"/>
  </w:num>
  <w:num w:numId="9">
    <w:abstractNumId w:val="4"/>
  </w:num>
  <w:num w:numId="10">
    <w:abstractNumId w:val="3"/>
  </w:num>
  <w:num w:numId="11">
    <w:abstractNumId w:val="17"/>
  </w:num>
  <w:num w:numId="12">
    <w:abstractNumId w:val="12"/>
  </w:num>
  <w:num w:numId="13">
    <w:abstractNumId w:val="5"/>
  </w:num>
  <w:num w:numId="14">
    <w:abstractNumId w:val="14"/>
  </w:num>
  <w:num w:numId="15">
    <w:abstractNumId w:val="18"/>
  </w:num>
  <w:num w:numId="16">
    <w:abstractNumId w:val="7"/>
  </w:num>
  <w:num w:numId="17">
    <w:abstractNumId w:val="19"/>
  </w:num>
  <w:num w:numId="18">
    <w:abstractNumId w:val="0"/>
  </w:num>
  <w:num w:numId="19">
    <w:abstractNumId w:val="2"/>
  </w:num>
  <w:num w:numId="2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chynska, Gabriela">
    <w15:presenceInfo w15:providerId="None" w15:userId="Bechynska, Gabri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B71"/>
    <w:rsid w:val="00001671"/>
    <w:rsid w:val="00003858"/>
    <w:rsid w:val="00003E1B"/>
    <w:rsid w:val="00010987"/>
    <w:rsid w:val="00011347"/>
    <w:rsid w:val="000124D1"/>
    <w:rsid w:val="00013AF8"/>
    <w:rsid w:val="000174B5"/>
    <w:rsid w:val="0001772A"/>
    <w:rsid w:val="0002317A"/>
    <w:rsid w:val="00025715"/>
    <w:rsid w:val="00026697"/>
    <w:rsid w:val="000269F9"/>
    <w:rsid w:val="00030310"/>
    <w:rsid w:val="00031AAB"/>
    <w:rsid w:val="00032C7A"/>
    <w:rsid w:val="00032E37"/>
    <w:rsid w:val="000357BF"/>
    <w:rsid w:val="00036B78"/>
    <w:rsid w:val="00036DB0"/>
    <w:rsid w:val="0004113A"/>
    <w:rsid w:val="00041E91"/>
    <w:rsid w:val="00044FE7"/>
    <w:rsid w:val="000468E2"/>
    <w:rsid w:val="000522AF"/>
    <w:rsid w:val="00052E9F"/>
    <w:rsid w:val="000535AA"/>
    <w:rsid w:val="000600CF"/>
    <w:rsid w:val="000621AC"/>
    <w:rsid w:val="00064480"/>
    <w:rsid w:val="00066140"/>
    <w:rsid w:val="0007074F"/>
    <w:rsid w:val="00074453"/>
    <w:rsid w:val="00074C24"/>
    <w:rsid w:val="000803A3"/>
    <w:rsid w:val="00093612"/>
    <w:rsid w:val="000A016F"/>
    <w:rsid w:val="000A3A6B"/>
    <w:rsid w:val="000A4684"/>
    <w:rsid w:val="000B0678"/>
    <w:rsid w:val="000B13F4"/>
    <w:rsid w:val="000B41DD"/>
    <w:rsid w:val="000B50BA"/>
    <w:rsid w:val="000B5B26"/>
    <w:rsid w:val="000C108E"/>
    <w:rsid w:val="000C205D"/>
    <w:rsid w:val="000C7497"/>
    <w:rsid w:val="000D4736"/>
    <w:rsid w:val="000D4964"/>
    <w:rsid w:val="000E029F"/>
    <w:rsid w:val="000E0799"/>
    <w:rsid w:val="000E1134"/>
    <w:rsid w:val="000E3BE2"/>
    <w:rsid w:val="000E4FB7"/>
    <w:rsid w:val="000E5805"/>
    <w:rsid w:val="000E6F1B"/>
    <w:rsid w:val="000F06E4"/>
    <w:rsid w:val="000F225E"/>
    <w:rsid w:val="000F5462"/>
    <w:rsid w:val="000F7721"/>
    <w:rsid w:val="00107431"/>
    <w:rsid w:val="00112C1B"/>
    <w:rsid w:val="001135BD"/>
    <w:rsid w:val="00114E2B"/>
    <w:rsid w:val="00117A67"/>
    <w:rsid w:val="001214C6"/>
    <w:rsid w:val="00123190"/>
    <w:rsid w:val="001239EA"/>
    <w:rsid w:val="001240DD"/>
    <w:rsid w:val="00124AE5"/>
    <w:rsid w:val="00126959"/>
    <w:rsid w:val="00127D69"/>
    <w:rsid w:val="00131A3E"/>
    <w:rsid w:val="001363EA"/>
    <w:rsid w:val="001429E1"/>
    <w:rsid w:val="00143DDB"/>
    <w:rsid w:val="001512FE"/>
    <w:rsid w:val="00152A15"/>
    <w:rsid w:val="001556AA"/>
    <w:rsid w:val="00156ACB"/>
    <w:rsid w:val="00157AAD"/>
    <w:rsid w:val="00157F12"/>
    <w:rsid w:val="00161286"/>
    <w:rsid w:val="00161495"/>
    <w:rsid w:val="00162F7C"/>
    <w:rsid w:val="00165B09"/>
    <w:rsid w:val="00166CFD"/>
    <w:rsid w:val="00172E77"/>
    <w:rsid w:val="0017596A"/>
    <w:rsid w:val="00176D83"/>
    <w:rsid w:val="00176E1D"/>
    <w:rsid w:val="00190EC5"/>
    <w:rsid w:val="00197D12"/>
    <w:rsid w:val="001A1C06"/>
    <w:rsid w:val="001A2EBF"/>
    <w:rsid w:val="001A38FB"/>
    <w:rsid w:val="001A69B8"/>
    <w:rsid w:val="001B0435"/>
    <w:rsid w:val="001B1062"/>
    <w:rsid w:val="001B1B2B"/>
    <w:rsid w:val="001B1DC2"/>
    <w:rsid w:val="001B7143"/>
    <w:rsid w:val="001B7E5C"/>
    <w:rsid w:val="001C2BAB"/>
    <w:rsid w:val="001C46F7"/>
    <w:rsid w:val="001D0594"/>
    <w:rsid w:val="001D25A5"/>
    <w:rsid w:val="001D2EBD"/>
    <w:rsid w:val="001D4166"/>
    <w:rsid w:val="001E1B6E"/>
    <w:rsid w:val="001E327D"/>
    <w:rsid w:val="001E350D"/>
    <w:rsid w:val="001E4CAC"/>
    <w:rsid w:val="001F144D"/>
    <w:rsid w:val="001F3AF8"/>
    <w:rsid w:val="001F630B"/>
    <w:rsid w:val="001F701B"/>
    <w:rsid w:val="00200362"/>
    <w:rsid w:val="0020583C"/>
    <w:rsid w:val="00207413"/>
    <w:rsid w:val="002111FE"/>
    <w:rsid w:val="0021243A"/>
    <w:rsid w:val="00212DEF"/>
    <w:rsid w:val="002144AA"/>
    <w:rsid w:val="0021772D"/>
    <w:rsid w:val="00217EA5"/>
    <w:rsid w:val="00220AE6"/>
    <w:rsid w:val="00220CC9"/>
    <w:rsid w:val="0023028B"/>
    <w:rsid w:val="002304A9"/>
    <w:rsid w:val="00230DBA"/>
    <w:rsid w:val="002313A7"/>
    <w:rsid w:val="00231E43"/>
    <w:rsid w:val="00233704"/>
    <w:rsid w:val="00234508"/>
    <w:rsid w:val="002357D9"/>
    <w:rsid w:val="00235E10"/>
    <w:rsid w:val="0024316B"/>
    <w:rsid w:val="00245E64"/>
    <w:rsid w:val="00251367"/>
    <w:rsid w:val="00251909"/>
    <w:rsid w:val="00255159"/>
    <w:rsid w:val="00256A7D"/>
    <w:rsid w:val="00257A64"/>
    <w:rsid w:val="00264431"/>
    <w:rsid w:val="00266E9A"/>
    <w:rsid w:val="00271E18"/>
    <w:rsid w:val="00272A1E"/>
    <w:rsid w:val="00273E5B"/>
    <w:rsid w:val="0027416A"/>
    <w:rsid w:val="00275040"/>
    <w:rsid w:val="00276E18"/>
    <w:rsid w:val="0028581B"/>
    <w:rsid w:val="00292A3C"/>
    <w:rsid w:val="002A1A1D"/>
    <w:rsid w:val="002A1B66"/>
    <w:rsid w:val="002A4F54"/>
    <w:rsid w:val="002B3D47"/>
    <w:rsid w:val="002C5735"/>
    <w:rsid w:val="002C5C15"/>
    <w:rsid w:val="002C71BF"/>
    <w:rsid w:val="002C757F"/>
    <w:rsid w:val="002C7775"/>
    <w:rsid w:val="002D0F84"/>
    <w:rsid w:val="002D7A58"/>
    <w:rsid w:val="002F49B3"/>
    <w:rsid w:val="002F56A9"/>
    <w:rsid w:val="002F67AA"/>
    <w:rsid w:val="00300C11"/>
    <w:rsid w:val="00301A1E"/>
    <w:rsid w:val="00303219"/>
    <w:rsid w:val="00305808"/>
    <w:rsid w:val="00305D16"/>
    <w:rsid w:val="00306DD2"/>
    <w:rsid w:val="00310D87"/>
    <w:rsid w:val="00314454"/>
    <w:rsid w:val="00317FC8"/>
    <w:rsid w:val="00321C0B"/>
    <w:rsid w:val="00324D51"/>
    <w:rsid w:val="003348A4"/>
    <w:rsid w:val="003367C8"/>
    <w:rsid w:val="00340B64"/>
    <w:rsid w:val="00341D0B"/>
    <w:rsid w:val="00342AD8"/>
    <w:rsid w:val="00342BD4"/>
    <w:rsid w:val="0034336C"/>
    <w:rsid w:val="00345EE7"/>
    <w:rsid w:val="00347E76"/>
    <w:rsid w:val="00351B46"/>
    <w:rsid w:val="0035733E"/>
    <w:rsid w:val="003606A4"/>
    <w:rsid w:val="0036096A"/>
    <w:rsid w:val="00362C57"/>
    <w:rsid w:val="0036357B"/>
    <w:rsid w:val="0037472E"/>
    <w:rsid w:val="00375142"/>
    <w:rsid w:val="00375F60"/>
    <w:rsid w:val="0037792D"/>
    <w:rsid w:val="00377B6B"/>
    <w:rsid w:val="003800DD"/>
    <w:rsid w:val="003810AD"/>
    <w:rsid w:val="0038126A"/>
    <w:rsid w:val="00382FE5"/>
    <w:rsid w:val="003833EE"/>
    <w:rsid w:val="003843E3"/>
    <w:rsid w:val="003856CA"/>
    <w:rsid w:val="0038799F"/>
    <w:rsid w:val="003912FA"/>
    <w:rsid w:val="00392C83"/>
    <w:rsid w:val="0039399F"/>
    <w:rsid w:val="00395F94"/>
    <w:rsid w:val="00397F94"/>
    <w:rsid w:val="003A13FF"/>
    <w:rsid w:val="003A1D87"/>
    <w:rsid w:val="003A40C9"/>
    <w:rsid w:val="003A4999"/>
    <w:rsid w:val="003A4D34"/>
    <w:rsid w:val="003A52CD"/>
    <w:rsid w:val="003A64A8"/>
    <w:rsid w:val="003C50F3"/>
    <w:rsid w:val="003D71B4"/>
    <w:rsid w:val="003E180D"/>
    <w:rsid w:val="003E1DF8"/>
    <w:rsid w:val="003F2CAA"/>
    <w:rsid w:val="00400640"/>
    <w:rsid w:val="0041081F"/>
    <w:rsid w:val="004113D9"/>
    <w:rsid w:val="00422D38"/>
    <w:rsid w:val="00426B74"/>
    <w:rsid w:val="00427C5C"/>
    <w:rsid w:val="004362F1"/>
    <w:rsid w:val="00437282"/>
    <w:rsid w:val="00440067"/>
    <w:rsid w:val="004434AA"/>
    <w:rsid w:val="00450BAA"/>
    <w:rsid w:val="0045196C"/>
    <w:rsid w:val="00456F28"/>
    <w:rsid w:val="004575A8"/>
    <w:rsid w:val="00457CC7"/>
    <w:rsid w:val="00457DB4"/>
    <w:rsid w:val="00460ADD"/>
    <w:rsid w:val="00462BC6"/>
    <w:rsid w:val="00463C53"/>
    <w:rsid w:val="00466E72"/>
    <w:rsid w:val="00467F98"/>
    <w:rsid w:val="00474E21"/>
    <w:rsid w:val="00476B70"/>
    <w:rsid w:val="00477578"/>
    <w:rsid w:val="00481511"/>
    <w:rsid w:val="00483F97"/>
    <w:rsid w:val="00485F05"/>
    <w:rsid w:val="004860C9"/>
    <w:rsid w:val="00487BA8"/>
    <w:rsid w:val="004930BD"/>
    <w:rsid w:val="00493E03"/>
    <w:rsid w:val="004A5204"/>
    <w:rsid w:val="004A675A"/>
    <w:rsid w:val="004B2166"/>
    <w:rsid w:val="004B4989"/>
    <w:rsid w:val="004B6E1B"/>
    <w:rsid w:val="004C128D"/>
    <w:rsid w:val="004C3913"/>
    <w:rsid w:val="004C4777"/>
    <w:rsid w:val="004D04B4"/>
    <w:rsid w:val="004D1CD5"/>
    <w:rsid w:val="004D6440"/>
    <w:rsid w:val="004E3B6F"/>
    <w:rsid w:val="004E74C1"/>
    <w:rsid w:val="004F01E1"/>
    <w:rsid w:val="004F16B0"/>
    <w:rsid w:val="004F2A07"/>
    <w:rsid w:val="004F40E5"/>
    <w:rsid w:val="004F4629"/>
    <w:rsid w:val="004F7015"/>
    <w:rsid w:val="00503118"/>
    <w:rsid w:val="005133F8"/>
    <w:rsid w:val="00514ACE"/>
    <w:rsid w:val="005167DD"/>
    <w:rsid w:val="0051775B"/>
    <w:rsid w:val="00525B83"/>
    <w:rsid w:val="0052605E"/>
    <w:rsid w:val="00526AD6"/>
    <w:rsid w:val="0052771B"/>
    <w:rsid w:val="005318B4"/>
    <w:rsid w:val="00533C10"/>
    <w:rsid w:val="00533C57"/>
    <w:rsid w:val="005362F9"/>
    <w:rsid w:val="0053724D"/>
    <w:rsid w:val="005375E3"/>
    <w:rsid w:val="0054007C"/>
    <w:rsid w:val="0054118F"/>
    <w:rsid w:val="005476FE"/>
    <w:rsid w:val="00550241"/>
    <w:rsid w:val="00550AE7"/>
    <w:rsid w:val="0055153E"/>
    <w:rsid w:val="00552291"/>
    <w:rsid w:val="00553101"/>
    <w:rsid w:val="00554AB9"/>
    <w:rsid w:val="005550ED"/>
    <w:rsid w:val="00557816"/>
    <w:rsid w:val="0056081E"/>
    <w:rsid w:val="005667D1"/>
    <w:rsid w:val="00570726"/>
    <w:rsid w:val="00574360"/>
    <w:rsid w:val="005777A2"/>
    <w:rsid w:val="0058009D"/>
    <w:rsid w:val="00582612"/>
    <w:rsid w:val="005850FE"/>
    <w:rsid w:val="00585762"/>
    <w:rsid w:val="00585829"/>
    <w:rsid w:val="005866BE"/>
    <w:rsid w:val="00587143"/>
    <w:rsid w:val="005875B0"/>
    <w:rsid w:val="00587648"/>
    <w:rsid w:val="00590A39"/>
    <w:rsid w:val="00591BD5"/>
    <w:rsid w:val="00592567"/>
    <w:rsid w:val="00592B7D"/>
    <w:rsid w:val="00594FA0"/>
    <w:rsid w:val="00596782"/>
    <w:rsid w:val="005A048C"/>
    <w:rsid w:val="005A252A"/>
    <w:rsid w:val="005A2BFD"/>
    <w:rsid w:val="005B21B5"/>
    <w:rsid w:val="005C01B6"/>
    <w:rsid w:val="005C4748"/>
    <w:rsid w:val="005C6FF6"/>
    <w:rsid w:val="005C72DC"/>
    <w:rsid w:val="005D04FE"/>
    <w:rsid w:val="005D0557"/>
    <w:rsid w:val="005D3C4E"/>
    <w:rsid w:val="005D7750"/>
    <w:rsid w:val="005D7D24"/>
    <w:rsid w:val="005E289C"/>
    <w:rsid w:val="005E44E7"/>
    <w:rsid w:val="005E4743"/>
    <w:rsid w:val="005E5164"/>
    <w:rsid w:val="005E7FDE"/>
    <w:rsid w:val="005F497D"/>
    <w:rsid w:val="005F6B88"/>
    <w:rsid w:val="006015C9"/>
    <w:rsid w:val="00607303"/>
    <w:rsid w:val="00611017"/>
    <w:rsid w:val="00621019"/>
    <w:rsid w:val="006243D8"/>
    <w:rsid w:val="006250AC"/>
    <w:rsid w:val="006254C3"/>
    <w:rsid w:val="00625C2E"/>
    <w:rsid w:val="00631B93"/>
    <w:rsid w:val="00633391"/>
    <w:rsid w:val="00641573"/>
    <w:rsid w:val="00646EEC"/>
    <w:rsid w:val="00653BA6"/>
    <w:rsid w:val="00653DD2"/>
    <w:rsid w:val="0065627A"/>
    <w:rsid w:val="00657F4E"/>
    <w:rsid w:val="00661C36"/>
    <w:rsid w:val="00662F10"/>
    <w:rsid w:val="00664FB2"/>
    <w:rsid w:val="00666E7A"/>
    <w:rsid w:val="00670DDD"/>
    <w:rsid w:val="006745E6"/>
    <w:rsid w:val="00680001"/>
    <w:rsid w:val="00681AE0"/>
    <w:rsid w:val="006840A8"/>
    <w:rsid w:val="00684CF6"/>
    <w:rsid w:val="006858D3"/>
    <w:rsid w:val="00691C95"/>
    <w:rsid w:val="00693A47"/>
    <w:rsid w:val="00696818"/>
    <w:rsid w:val="00697247"/>
    <w:rsid w:val="006A0442"/>
    <w:rsid w:val="006A11C9"/>
    <w:rsid w:val="006A2D88"/>
    <w:rsid w:val="006A530E"/>
    <w:rsid w:val="006A5872"/>
    <w:rsid w:val="006B0320"/>
    <w:rsid w:val="006B0531"/>
    <w:rsid w:val="006B2A91"/>
    <w:rsid w:val="006B36D7"/>
    <w:rsid w:val="006B3952"/>
    <w:rsid w:val="006C042F"/>
    <w:rsid w:val="006C0D8A"/>
    <w:rsid w:val="006C3B40"/>
    <w:rsid w:val="006C4344"/>
    <w:rsid w:val="006C438E"/>
    <w:rsid w:val="006C509E"/>
    <w:rsid w:val="006D1A11"/>
    <w:rsid w:val="006D70B2"/>
    <w:rsid w:val="006E2D19"/>
    <w:rsid w:val="006E56B8"/>
    <w:rsid w:val="006E6525"/>
    <w:rsid w:val="006E7658"/>
    <w:rsid w:val="006E7C9D"/>
    <w:rsid w:val="006F071F"/>
    <w:rsid w:val="006F0941"/>
    <w:rsid w:val="006F3109"/>
    <w:rsid w:val="00702677"/>
    <w:rsid w:val="007045F6"/>
    <w:rsid w:val="00712007"/>
    <w:rsid w:val="00712619"/>
    <w:rsid w:val="00713515"/>
    <w:rsid w:val="007214DC"/>
    <w:rsid w:val="007306FA"/>
    <w:rsid w:val="007339FB"/>
    <w:rsid w:val="00734B87"/>
    <w:rsid w:val="00752C39"/>
    <w:rsid w:val="00754C09"/>
    <w:rsid w:val="00757473"/>
    <w:rsid w:val="0076028A"/>
    <w:rsid w:val="00760F47"/>
    <w:rsid w:val="00763342"/>
    <w:rsid w:val="00763CF0"/>
    <w:rsid w:val="0077361B"/>
    <w:rsid w:val="00773E5F"/>
    <w:rsid w:val="00773F01"/>
    <w:rsid w:val="00775F01"/>
    <w:rsid w:val="007811EF"/>
    <w:rsid w:val="0078243C"/>
    <w:rsid w:val="00785430"/>
    <w:rsid w:val="0078627E"/>
    <w:rsid w:val="007917C2"/>
    <w:rsid w:val="00793408"/>
    <w:rsid w:val="0079463A"/>
    <w:rsid w:val="00796F6F"/>
    <w:rsid w:val="007A0E23"/>
    <w:rsid w:val="007A1812"/>
    <w:rsid w:val="007A244E"/>
    <w:rsid w:val="007A6C50"/>
    <w:rsid w:val="007A762E"/>
    <w:rsid w:val="007B0DA5"/>
    <w:rsid w:val="007B210B"/>
    <w:rsid w:val="007B2978"/>
    <w:rsid w:val="007B6036"/>
    <w:rsid w:val="007C2484"/>
    <w:rsid w:val="007C4EE3"/>
    <w:rsid w:val="007C5C5E"/>
    <w:rsid w:val="007D0643"/>
    <w:rsid w:val="007D0E11"/>
    <w:rsid w:val="007D18EF"/>
    <w:rsid w:val="007D235F"/>
    <w:rsid w:val="007D3487"/>
    <w:rsid w:val="007D67A5"/>
    <w:rsid w:val="007D67A6"/>
    <w:rsid w:val="007D722D"/>
    <w:rsid w:val="007D7D2E"/>
    <w:rsid w:val="007E0630"/>
    <w:rsid w:val="007E1FEB"/>
    <w:rsid w:val="007E3CDF"/>
    <w:rsid w:val="007E45DE"/>
    <w:rsid w:val="007E5FF7"/>
    <w:rsid w:val="007E6C2C"/>
    <w:rsid w:val="007F4421"/>
    <w:rsid w:val="007F55AB"/>
    <w:rsid w:val="007F68B2"/>
    <w:rsid w:val="007F7621"/>
    <w:rsid w:val="008001F0"/>
    <w:rsid w:val="00800DED"/>
    <w:rsid w:val="00802EF6"/>
    <w:rsid w:val="00805A15"/>
    <w:rsid w:val="00805F5F"/>
    <w:rsid w:val="0081027F"/>
    <w:rsid w:val="008102E9"/>
    <w:rsid w:val="0081585B"/>
    <w:rsid w:val="00816D38"/>
    <w:rsid w:val="00824D80"/>
    <w:rsid w:val="008258B9"/>
    <w:rsid w:val="00827677"/>
    <w:rsid w:val="00834B71"/>
    <w:rsid w:val="00837CD1"/>
    <w:rsid w:val="00842BF0"/>
    <w:rsid w:val="00842E96"/>
    <w:rsid w:val="00844617"/>
    <w:rsid w:val="00844E77"/>
    <w:rsid w:val="00845F14"/>
    <w:rsid w:val="008516E9"/>
    <w:rsid w:val="00853CE5"/>
    <w:rsid w:val="00854E5C"/>
    <w:rsid w:val="00854FC1"/>
    <w:rsid w:val="008567ED"/>
    <w:rsid w:val="00876AE4"/>
    <w:rsid w:val="00880C72"/>
    <w:rsid w:val="008821A7"/>
    <w:rsid w:val="00883B0E"/>
    <w:rsid w:val="00884891"/>
    <w:rsid w:val="0088610E"/>
    <w:rsid w:val="00886DA3"/>
    <w:rsid w:val="00892AA5"/>
    <w:rsid w:val="008944DF"/>
    <w:rsid w:val="00897C29"/>
    <w:rsid w:val="008A28DB"/>
    <w:rsid w:val="008A3A92"/>
    <w:rsid w:val="008B0FFB"/>
    <w:rsid w:val="008B3A9D"/>
    <w:rsid w:val="008B3E45"/>
    <w:rsid w:val="008B5ADC"/>
    <w:rsid w:val="008B64F2"/>
    <w:rsid w:val="008B7326"/>
    <w:rsid w:val="008B73F1"/>
    <w:rsid w:val="008B75D3"/>
    <w:rsid w:val="008C26D1"/>
    <w:rsid w:val="008C370F"/>
    <w:rsid w:val="008C477C"/>
    <w:rsid w:val="008D23D7"/>
    <w:rsid w:val="008D2990"/>
    <w:rsid w:val="008E032F"/>
    <w:rsid w:val="008E38F5"/>
    <w:rsid w:val="008E41F4"/>
    <w:rsid w:val="008E6C1D"/>
    <w:rsid w:val="008F03A9"/>
    <w:rsid w:val="008F5072"/>
    <w:rsid w:val="008F68F8"/>
    <w:rsid w:val="00900721"/>
    <w:rsid w:val="00902A00"/>
    <w:rsid w:val="009102E5"/>
    <w:rsid w:val="009157FD"/>
    <w:rsid w:val="00916D3E"/>
    <w:rsid w:val="00917B68"/>
    <w:rsid w:val="00920833"/>
    <w:rsid w:val="009228D1"/>
    <w:rsid w:val="00924190"/>
    <w:rsid w:val="0092426C"/>
    <w:rsid w:val="009277A2"/>
    <w:rsid w:val="00931F28"/>
    <w:rsid w:val="00936486"/>
    <w:rsid w:val="009402C0"/>
    <w:rsid w:val="00940D77"/>
    <w:rsid w:val="00943777"/>
    <w:rsid w:val="00945346"/>
    <w:rsid w:val="00945DF6"/>
    <w:rsid w:val="00955699"/>
    <w:rsid w:val="00960838"/>
    <w:rsid w:val="00962341"/>
    <w:rsid w:val="009651E1"/>
    <w:rsid w:val="00967839"/>
    <w:rsid w:val="00970D7C"/>
    <w:rsid w:val="0097337B"/>
    <w:rsid w:val="00973DE5"/>
    <w:rsid w:val="00976740"/>
    <w:rsid w:val="00983172"/>
    <w:rsid w:val="009864EF"/>
    <w:rsid w:val="0098670E"/>
    <w:rsid w:val="00993D1C"/>
    <w:rsid w:val="00994A67"/>
    <w:rsid w:val="009A06C1"/>
    <w:rsid w:val="009A144A"/>
    <w:rsid w:val="009A1EB1"/>
    <w:rsid w:val="009A2362"/>
    <w:rsid w:val="009A2CEF"/>
    <w:rsid w:val="009A3187"/>
    <w:rsid w:val="009A5AFD"/>
    <w:rsid w:val="009A62FC"/>
    <w:rsid w:val="009A7069"/>
    <w:rsid w:val="009B102F"/>
    <w:rsid w:val="009B2DA7"/>
    <w:rsid w:val="009B2FC2"/>
    <w:rsid w:val="009B3D39"/>
    <w:rsid w:val="009B5D62"/>
    <w:rsid w:val="009C7E3F"/>
    <w:rsid w:val="009D2172"/>
    <w:rsid w:val="009E067C"/>
    <w:rsid w:val="009E1C97"/>
    <w:rsid w:val="009E3A7B"/>
    <w:rsid w:val="009F07C7"/>
    <w:rsid w:val="009F130A"/>
    <w:rsid w:val="009F20D8"/>
    <w:rsid w:val="009F24E1"/>
    <w:rsid w:val="009F421F"/>
    <w:rsid w:val="009F559E"/>
    <w:rsid w:val="009F59FE"/>
    <w:rsid w:val="009F64A4"/>
    <w:rsid w:val="009F7236"/>
    <w:rsid w:val="00A01497"/>
    <w:rsid w:val="00A05C54"/>
    <w:rsid w:val="00A05F79"/>
    <w:rsid w:val="00A12ADC"/>
    <w:rsid w:val="00A12DAD"/>
    <w:rsid w:val="00A17C91"/>
    <w:rsid w:val="00A206E8"/>
    <w:rsid w:val="00A2246C"/>
    <w:rsid w:val="00A24AE2"/>
    <w:rsid w:val="00A25B21"/>
    <w:rsid w:val="00A3052F"/>
    <w:rsid w:val="00A305D7"/>
    <w:rsid w:val="00A35CAC"/>
    <w:rsid w:val="00A45CA9"/>
    <w:rsid w:val="00A524AB"/>
    <w:rsid w:val="00A53EE8"/>
    <w:rsid w:val="00A557A8"/>
    <w:rsid w:val="00A607F8"/>
    <w:rsid w:val="00A61CA3"/>
    <w:rsid w:val="00A624B3"/>
    <w:rsid w:val="00A64C7C"/>
    <w:rsid w:val="00A762B5"/>
    <w:rsid w:val="00A803FE"/>
    <w:rsid w:val="00A81292"/>
    <w:rsid w:val="00A81DB9"/>
    <w:rsid w:val="00A823C2"/>
    <w:rsid w:val="00A86FFA"/>
    <w:rsid w:val="00A90912"/>
    <w:rsid w:val="00A90968"/>
    <w:rsid w:val="00A963AC"/>
    <w:rsid w:val="00A96776"/>
    <w:rsid w:val="00AA26CA"/>
    <w:rsid w:val="00AA2742"/>
    <w:rsid w:val="00AA2F6B"/>
    <w:rsid w:val="00AA41AB"/>
    <w:rsid w:val="00AC141A"/>
    <w:rsid w:val="00AC2655"/>
    <w:rsid w:val="00AC34B0"/>
    <w:rsid w:val="00AC50E5"/>
    <w:rsid w:val="00AC5630"/>
    <w:rsid w:val="00AC69B1"/>
    <w:rsid w:val="00AD72E1"/>
    <w:rsid w:val="00AE2F9E"/>
    <w:rsid w:val="00AE46ED"/>
    <w:rsid w:val="00AE6E87"/>
    <w:rsid w:val="00AF1E9C"/>
    <w:rsid w:val="00AF5E42"/>
    <w:rsid w:val="00AF6595"/>
    <w:rsid w:val="00AF79F9"/>
    <w:rsid w:val="00B000D8"/>
    <w:rsid w:val="00B0234E"/>
    <w:rsid w:val="00B02E07"/>
    <w:rsid w:val="00B044F5"/>
    <w:rsid w:val="00B10F0E"/>
    <w:rsid w:val="00B159F9"/>
    <w:rsid w:val="00B2490E"/>
    <w:rsid w:val="00B34789"/>
    <w:rsid w:val="00B358C8"/>
    <w:rsid w:val="00B35ED8"/>
    <w:rsid w:val="00B36932"/>
    <w:rsid w:val="00B5093E"/>
    <w:rsid w:val="00B524DB"/>
    <w:rsid w:val="00B533DA"/>
    <w:rsid w:val="00B53CDD"/>
    <w:rsid w:val="00B56C06"/>
    <w:rsid w:val="00B61E07"/>
    <w:rsid w:val="00B62041"/>
    <w:rsid w:val="00B712CF"/>
    <w:rsid w:val="00B82CFA"/>
    <w:rsid w:val="00B82E3A"/>
    <w:rsid w:val="00B85F41"/>
    <w:rsid w:val="00B935C6"/>
    <w:rsid w:val="00B9448E"/>
    <w:rsid w:val="00B95C0B"/>
    <w:rsid w:val="00B964C4"/>
    <w:rsid w:val="00BA0A97"/>
    <w:rsid w:val="00BA0B7B"/>
    <w:rsid w:val="00BA139E"/>
    <w:rsid w:val="00BA1E8A"/>
    <w:rsid w:val="00BA6C83"/>
    <w:rsid w:val="00BA7BBE"/>
    <w:rsid w:val="00BB2BC3"/>
    <w:rsid w:val="00BB5DCD"/>
    <w:rsid w:val="00BC46C8"/>
    <w:rsid w:val="00BC4843"/>
    <w:rsid w:val="00BC5F64"/>
    <w:rsid w:val="00BD006C"/>
    <w:rsid w:val="00BD105B"/>
    <w:rsid w:val="00BE5561"/>
    <w:rsid w:val="00BF1107"/>
    <w:rsid w:val="00BF246D"/>
    <w:rsid w:val="00BF5DCE"/>
    <w:rsid w:val="00BF7B7F"/>
    <w:rsid w:val="00C040E4"/>
    <w:rsid w:val="00C045FC"/>
    <w:rsid w:val="00C074D6"/>
    <w:rsid w:val="00C10BBA"/>
    <w:rsid w:val="00C14AD1"/>
    <w:rsid w:val="00C204AC"/>
    <w:rsid w:val="00C23F24"/>
    <w:rsid w:val="00C2550F"/>
    <w:rsid w:val="00C26B12"/>
    <w:rsid w:val="00C27AEA"/>
    <w:rsid w:val="00C372B8"/>
    <w:rsid w:val="00C42FE2"/>
    <w:rsid w:val="00C462EC"/>
    <w:rsid w:val="00C51479"/>
    <w:rsid w:val="00C5275A"/>
    <w:rsid w:val="00C560D7"/>
    <w:rsid w:val="00C57D51"/>
    <w:rsid w:val="00C63057"/>
    <w:rsid w:val="00C63789"/>
    <w:rsid w:val="00C6765E"/>
    <w:rsid w:val="00C7029D"/>
    <w:rsid w:val="00C73F58"/>
    <w:rsid w:val="00C7569C"/>
    <w:rsid w:val="00C7702A"/>
    <w:rsid w:val="00C8208C"/>
    <w:rsid w:val="00C82844"/>
    <w:rsid w:val="00C848F4"/>
    <w:rsid w:val="00C908DB"/>
    <w:rsid w:val="00C95FAB"/>
    <w:rsid w:val="00CA0C64"/>
    <w:rsid w:val="00CA1AF2"/>
    <w:rsid w:val="00CA55EC"/>
    <w:rsid w:val="00CA75EA"/>
    <w:rsid w:val="00CB0314"/>
    <w:rsid w:val="00CB3270"/>
    <w:rsid w:val="00CB33D1"/>
    <w:rsid w:val="00CB405D"/>
    <w:rsid w:val="00CB5AED"/>
    <w:rsid w:val="00CB6CFD"/>
    <w:rsid w:val="00CB768D"/>
    <w:rsid w:val="00CC1739"/>
    <w:rsid w:val="00CC5288"/>
    <w:rsid w:val="00CC5DE8"/>
    <w:rsid w:val="00CD130C"/>
    <w:rsid w:val="00CD2576"/>
    <w:rsid w:val="00CD3100"/>
    <w:rsid w:val="00CD65CD"/>
    <w:rsid w:val="00CD7E33"/>
    <w:rsid w:val="00CE25C4"/>
    <w:rsid w:val="00CE3009"/>
    <w:rsid w:val="00CE333E"/>
    <w:rsid w:val="00CE44EC"/>
    <w:rsid w:val="00CE4D00"/>
    <w:rsid w:val="00CE6FA3"/>
    <w:rsid w:val="00CF1215"/>
    <w:rsid w:val="00CF6338"/>
    <w:rsid w:val="00D0513B"/>
    <w:rsid w:val="00D11A2E"/>
    <w:rsid w:val="00D13BF4"/>
    <w:rsid w:val="00D17A2C"/>
    <w:rsid w:val="00D21432"/>
    <w:rsid w:val="00D23545"/>
    <w:rsid w:val="00D27C4B"/>
    <w:rsid w:val="00D322B4"/>
    <w:rsid w:val="00D32459"/>
    <w:rsid w:val="00D33E4D"/>
    <w:rsid w:val="00D36D02"/>
    <w:rsid w:val="00D4298C"/>
    <w:rsid w:val="00D432AD"/>
    <w:rsid w:val="00D444B5"/>
    <w:rsid w:val="00D47469"/>
    <w:rsid w:val="00D51145"/>
    <w:rsid w:val="00D66D43"/>
    <w:rsid w:val="00D67F0A"/>
    <w:rsid w:val="00D73564"/>
    <w:rsid w:val="00D7492F"/>
    <w:rsid w:val="00D77BFC"/>
    <w:rsid w:val="00D808AF"/>
    <w:rsid w:val="00D8098E"/>
    <w:rsid w:val="00D83608"/>
    <w:rsid w:val="00D84AE9"/>
    <w:rsid w:val="00D855F7"/>
    <w:rsid w:val="00D87BFF"/>
    <w:rsid w:val="00D87C8E"/>
    <w:rsid w:val="00D9243D"/>
    <w:rsid w:val="00D95339"/>
    <w:rsid w:val="00D96968"/>
    <w:rsid w:val="00DA1015"/>
    <w:rsid w:val="00DA4716"/>
    <w:rsid w:val="00DA61EA"/>
    <w:rsid w:val="00DB4806"/>
    <w:rsid w:val="00DB6BC6"/>
    <w:rsid w:val="00DC1029"/>
    <w:rsid w:val="00DC4C6E"/>
    <w:rsid w:val="00DC608C"/>
    <w:rsid w:val="00DC6E1E"/>
    <w:rsid w:val="00DD0DEB"/>
    <w:rsid w:val="00DD2F50"/>
    <w:rsid w:val="00DD3DF2"/>
    <w:rsid w:val="00DD4D64"/>
    <w:rsid w:val="00DD636D"/>
    <w:rsid w:val="00DF074B"/>
    <w:rsid w:val="00DF0CCF"/>
    <w:rsid w:val="00DF0DB5"/>
    <w:rsid w:val="00DF1518"/>
    <w:rsid w:val="00DF5FBC"/>
    <w:rsid w:val="00DF6372"/>
    <w:rsid w:val="00DF65B0"/>
    <w:rsid w:val="00DF7266"/>
    <w:rsid w:val="00E0083E"/>
    <w:rsid w:val="00E01C51"/>
    <w:rsid w:val="00E10890"/>
    <w:rsid w:val="00E122F5"/>
    <w:rsid w:val="00E146A7"/>
    <w:rsid w:val="00E152B5"/>
    <w:rsid w:val="00E15953"/>
    <w:rsid w:val="00E16BB1"/>
    <w:rsid w:val="00E20C80"/>
    <w:rsid w:val="00E22FB9"/>
    <w:rsid w:val="00E3033F"/>
    <w:rsid w:val="00E31B21"/>
    <w:rsid w:val="00E31E7D"/>
    <w:rsid w:val="00E3297A"/>
    <w:rsid w:val="00E333D2"/>
    <w:rsid w:val="00E404C2"/>
    <w:rsid w:val="00E40C88"/>
    <w:rsid w:val="00E4185B"/>
    <w:rsid w:val="00E47B19"/>
    <w:rsid w:val="00E50D5E"/>
    <w:rsid w:val="00E53DCA"/>
    <w:rsid w:val="00E55CEA"/>
    <w:rsid w:val="00E57743"/>
    <w:rsid w:val="00E577DB"/>
    <w:rsid w:val="00E577F4"/>
    <w:rsid w:val="00E6186B"/>
    <w:rsid w:val="00E61CFF"/>
    <w:rsid w:val="00E64D7B"/>
    <w:rsid w:val="00E65400"/>
    <w:rsid w:val="00E65527"/>
    <w:rsid w:val="00E66FA7"/>
    <w:rsid w:val="00E71845"/>
    <w:rsid w:val="00E72BCC"/>
    <w:rsid w:val="00E72F99"/>
    <w:rsid w:val="00E73965"/>
    <w:rsid w:val="00E74589"/>
    <w:rsid w:val="00E74C54"/>
    <w:rsid w:val="00E801ED"/>
    <w:rsid w:val="00E933F1"/>
    <w:rsid w:val="00E95B2B"/>
    <w:rsid w:val="00EA2129"/>
    <w:rsid w:val="00EA64A4"/>
    <w:rsid w:val="00EB1093"/>
    <w:rsid w:val="00EB1366"/>
    <w:rsid w:val="00EB3546"/>
    <w:rsid w:val="00EB78A4"/>
    <w:rsid w:val="00EC517A"/>
    <w:rsid w:val="00EC708B"/>
    <w:rsid w:val="00ED2AF4"/>
    <w:rsid w:val="00ED6704"/>
    <w:rsid w:val="00EE159D"/>
    <w:rsid w:val="00EE305A"/>
    <w:rsid w:val="00EE6EA7"/>
    <w:rsid w:val="00F02071"/>
    <w:rsid w:val="00F05853"/>
    <w:rsid w:val="00F06B59"/>
    <w:rsid w:val="00F10FA0"/>
    <w:rsid w:val="00F111DB"/>
    <w:rsid w:val="00F12EC8"/>
    <w:rsid w:val="00F131B2"/>
    <w:rsid w:val="00F14F6C"/>
    <w:rsid w:val="00F218CE"/>
    <w:rsid w:val="00F2579B"/>
    <w:rsid w:val="00F30225"/>
    <w:rsid w:val="00F30602"/>
    <w:rsid w:val="00F34AC1"/>
    <w:rsid w:val="00F374C7"/>
    <w:rsid w:val="00F37927"/>
    <w:rsid w:val="00F37955"/>
    <w:rsid w:val="00F37E92"/>
    <w:rsid w:val="00F37F88"/>
    <w:rsid w:val="00F41FF5"/>
    <w:rsid w:val="00F42A1E"/>
    <w:rsid w:val="00F459CE"/>
    <w:rsid w:val="00F474D2"/>
    <w:rsid w:val="00F5200F"/>
    <w:rsid w:val="00F55F6A"/>
    <w:rsid w:val="00F616E3"/>
    <w:rsid w:val="00F652FA"/>
    <w:rsid w:val="00F70FC2"/>
    <w:rsid w:val="00F720DB"/>
    <w:rsid w:val="00F74B4E"/>
    <w:rsid w:val="00F7707E"/>
    <w:rsid w:val="00F82B37"/>
    <w:rsid w:val="00F83AFE"/>
    <w:rsid w:val="00F86055"/>
    <w:rsid w:val="00F87191"/>
    <w:rsid w:val="00F87F95"/>
    <w:rsid w:val="00F90E3C"/>
    <w:rsid w:val="00F914A6"/>
    <w:rsid w:val="00F9267F"/>
    <w:rsid w:val="00F92DD0"/>
    <w:rsid w:val="00F9676F"/>
    <w:rsid w:val="00FA2AD7"/>
    <w:rsid w:val="00FB20AB"/>
    <w:rsid w:val="00FB32CE"/>
    <w:rsid w:val="00FB6153"/>
    <w:rsid w:val="00FB6771"/>
    <w:rsid w:val="00FB6ACF"/>
    <w:rsid w:val="00FC09F1"/>
    <w:rsid w:val="00FC175E"/>
    <w:rsid w:val="00FC36A7"/>
    <w:rsid w:val="00FD0C44"/>
    <w:rsid w:val="00FD1512"/>
    <w:rsid w:val="00FD26DF"/>
    <w:rsid w:val="00FD7644"/>
    <w:rsid w:val="00FE05BC"/>
    <w:rsid w:val="00FE3E1B"/>
    <w:rsid w:val="00FE4EE9"/>
    <w:rsid w:val="00FE5004"/>
    <w:rsid w:val="00FE590E"/>
    <w:rsid w:val="00FF0016"/>
    <w:rsid w:val="00FF0B71"/>
    <w:rsid w:val="00FF248F"/>
    <w:rsid w:val="00FF75D0"/>
    <w:rsid w:val="4BA9907E"/>
    <w:rsid w:val="710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8A1B89"/>
  <w15:docId w15:val="{F2323AF5-7E13-49CE-A44B-8ADEC82E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372"/>
  </w:style>
  <w:style w:type="paragraph" w:styleId="Heading2">
    <w:name w:val="heading 2"/>
    <w:basedOn w:val="Normal"/>
    <w:next w:val="Normal"/>
    <w:link w:val="Heading2Char"/>
    <w:qFormat/>
    <w:rsid w:val="008C477C"/>
    <w:pPr>
      <w:keepNext/>
      <w:spacing w:after="0" w:line="240" w:lineRule="exact"/>
      <w:ind w:left="720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money">
    <w:name w:val="xn-money"/>
    <w:basedOn w:val="DefaultParagraphFont"/>
    <w:rsid w:val="00D9243D"/>
  </w:style>
  <w:style w:type="character" w:customStyle="1" w:styleId="xn-location">
    <w:name w:val="xn-location"/>
    <w:basedOn w:val="DefaultParagraphFont"/>
    <w:rsid w:val="00D9243D"/>
  </w:style>
  <w:style w:type="paragraph" w:styleId="BalloonText">
    <w:name w:val="Balloon Text"/>
    <w:basedOn w:val="Normal"/>
    <w:link w:val="BalloonTextChar"/>
    <w:uiPriority w:val="99"/>
    <w:semiHidden/>
    <w:unhideWhenUsed/>
    <w:rsid w:val="004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C477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rsid w:val="008C477C"/>
    <w:rPr>
      <w:color w:val="0000FF"/>
      <w:u w:val="single"/>
    </w:rPr>
  </w:style>
  <w:style w:type="table" w:styleId="TableGrid">
    <w:name w:val="Table Grid"/>
    <w:basedOn w:val="TableNormal"/>
    <w:uiPriority w:val="59"/>
    <w:rsid w:val="008C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341"/>
  </w:style>
  <w:style w:type="paragraph" w:styleId="Footer">
    <w:name w:val="footer"/>
    <w:basedOn w:val="Normal"/>
    <w:link w:val="FooterChar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341"/>
  </w:style>
  <w:style w:type="paragraph" w:styleId="ListParagraph">
    <w:name w:val="List Paragraph"/>
    <w:basedOn w:val="Normal"/>
    <w:uiPriority w:val="34"/>
    <w:qFormat/>
    <w:rsid w:val="00842E96"/>
    <w:pPr>
      <w:ind w:left="720"/>
      <w:contextualSpacing/>
    </w:pPr>
  </w:style>
  <w:style w:type="paragraph" w:styleId="Revision">
    <w:name w:val="Revision"/>
    <w:hidden/>
    <w:uiPriority w:val="99"/>
    <w:semiHidden/>
    <w:rsid w:val="00F42A1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56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7ED"/>
    <w:rPr>
      <w:vertAlign w:val="superscript"/>
    </w:rPr>
  </w:style>
  <w:style w:type="paragraph" w:customStyle="1" w:styleId="Default">
    <w:name w:val="Default"/>
    <w:rsid w:val="00FF75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5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FF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87191"/>
    <w:rPr>
      <w:i/>
      <w:iCs/>
    </w:rPr>
  </w:style>
  <w:style w:type="character" w:styleId="Strong">
    <w:name w:val="Strong"/>
    <w:basedOn w:val="DefaultParagraphFont"/>
    <w:uiPriority w:val="22"/>
    <w:qFormat/>
    <w:rsid w:val="006C3B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B0435"/>
    <w:rPr>
      <w:color w:val="800080" w:themeColor="followedHyperlink"/>
      <w:u w:val="single"/>
    </w:rPr>
  </w:style>
  <w:style w:type="character" w:customStyle="1" w:styleId="Hyperlink2">
    <w:name w:val="Hyperlink.2"/>
    <w:basedOn w:val="DefaultParagraphFont"/>
    <w:rsid w:val="007E1FEB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2A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4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yQj-r3hCOj0&amp;feature=youtu.be" TargetMode="External"/><Relationship Id="rId18" Type="http://schemas.openxmlformats.org/officeDocument/2006/relationships/hyperlink" Target="http://www.facebook.com/mondelezinternationa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kknuth@kraft.com" TargetMode="External"/><Relationship Id="rId17" Type="http://schemas.openxmlformats.org/officeDocument/2006/relationships/hyperlink" Target="http://www.mondelezinternationa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newsdesk.com/cz/mondelez-cz-s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Cfk5ECy66cY&amp;feature=youtu.be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://www.twitter.com/MDL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-L0YgXQwaKM&amp;feature=youtu.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0A37CC4D79649A8051A666184EC6D" ma:contentTypeVersion="4" ma:contentTypeDescription="Create a new document." ma:contentTypeScope="" ma:versionID="4806ebe570727d7dec72416c047f7547">
  <xsd:schema xmlns:xsd="http://www.w3.org/2001/XMLSchema" xmlns:xs="http://www.w3.org/2001/XMLSchema" xmlns:p="http://schemas.microsoft.com/office/2006/metadata/properties" xmlns:ns2="3ca0361b-1b5c-4983-b1df-8828488870fe" targetNamespace="http://schemas.microsoft.com/office/2006/metadata/properties" ma:root="true" ma:fieldsID="ed4b14af06674ef8cb05ee7b5e3db04a" ns2:_="">
    <xsd:import namespace="3ca0361b-1b5c-4983-b1df-8828488870fe"/>
    <xsd:element name="properties">
      <xsd:complexType>
        <xsd:sequence>
          <xsd:element name="documentManagement">
            <xsd:complexType>
              <xsd:all>
                <xsd:element ref="ns2:CustodianUser" minOccurs="0"/>
                <xsd:element ref="ns2:CustodianGroup" minOccurs="0"/>
                <xsd:element ref="ns2:EvaluationDate" minOccurs="0"/>
                <xsd:element ref="ns2:Cont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0361b-1b5c-4983-b1df-8828488870fe" elementFormDefault="qualified">
    <xsd:import namespace="http://schemas.microsoft.com/office/2006/documentManagement/types"/>
    <xsd:import namespace="http://schemas.microsoft.com/office/infopath/2007/PartnerControls"/>
    <xsd:element name="CustodianUser" ma:index="8" nillable="true" ma:displayName="CustodianUser" ma:description="Who is responsible for this document?" ma:list="UserInfo" ma:SharePointGroup="0" ma:internalName="CustodianUs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stodianGroup" ma:index="9" nillable="true" ma:displayName="CustodianGroup" ma:description="What group is responsible for this document?" ma:list="{a8105557-255f-417b-bde2-78e5b1600b88}" ma:internalName="CustodianGroup" ma:showField="Full_x0020_Group_x0020_Name" ma:web="3ca0361b-1b5c-4983-b1df-8828488870fe">
      <xsd:simpleType>
        <xsd:restriction base="dms:Lookup"/>
      </xsd:simpleType>
    </xsd:element>
    <xsd:element name="EvaluationDate" ma:index="10" nillable="true" ma:displayName="ReviewDate" ma:description="All content must be reviewd every three years." ma:format="DateOnly" ma:internalName="EvaluationDate">
      <xsd:simpleType>
        <xsd:restriction base="dms:DateTime"/>
      </xsd:simpleType>
    </xsd:element>
    <xsd:element name="ContentStatus" ma:index="11" nillable="true" ma:displayName="ContentStatus" ma:default="Active" ma:description="After a review, what should be done with the document?" ma:format="Dropdown" ma:internalName="ContentStatus">
      <xsd:simpleType>
        <xsd:restriction base="dms:Choice">
          <xsd:enumeration value="Active"/>
          <xsd:enumeration value="Review"/>
          <xsd:enumeration value="To Re-Publish"/>
          <xsd:enumeration value="To Archive"/>
          <xsd:enumeration value="To De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Status xmlns="3ca0361b-1b5c-4983-b1df-8828488870fe">Review</ContentStatus>
    <EvaluationDate xmlns="3ca0361b-1b5c-4983-b1df-8828488870fe">2016-05-09T19:47:57+00:00</EvaluationDate>
    <CustodianGroup xmlns="3ca0361b-1b5c-4983-b1df-8828488870fe">30</CustodianGroup>
    <CustodianUser xmlns="3ca0361b-1b5c-4983-b1df-8828488870fe">
      <UserInfo>
        <DisplayName>Buino, Richard D</DisplayName>
        <AccountId>100</AccountId>
        <AccountType/>
      </UserInfo>
    </CustodianUs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3B6A-40FD-4176-98C5-7070835FC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9CB8F-6D33-4F0C-B8BA-72B1AE3EE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0361b-1b5c-4983-b1df-882848887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9359D-4AEC-4284-9A0D-FB9B0C611B55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3ca0361b-1b5c-4983-b1df-8828488870fe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4040A4-F7B4-4E4E-B629-C00B8856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3809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MDLZ Corporate Press Release Template</vt:lpstr>
      <vt:lpstr>MDLZ Corporate Press Release Template</vt:lpstr>
      <vt:lpstr>MDLZ Corporate Press Release Template</vt:lpstr>
    </vt:vector>
  </TitlesOfParts>
  <Company>Kraft Foods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MDLZ Corporate Press Release Template</dc:title>
  <dc:creator>krnjd</dc:creator>
  <cp:lastModifiedBy>Bechynska, Gabriela</cp:lastModifiedBy>
  <cp:revision>3</cp:revision>
  <cp:lastPrinted>2018-10-25T12:57:00Z</cp:lastPrinted>
  <dcterms:created xsi:type="dcterms:W3CDTF">2019-01-17T08:35:00Z</dcterms:created>
  <dcterms:modified xsi:type="dcterms:W3CDTF">2019-01-17T08:43:00Z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0x010100DB40A37CC4D79649A8051A666184EC6D</vt:lpwstr>
  </property>
  <property fmtid="{D5CDD505-2E9C-101B-9397-08002B2CF9AE}" pid="3" name="TaxKeyword">
    <vt:lpwstr/>
  </property>
  <property fmtid="{D5CDD505-2E9C-101B-9397-08002B2CF9AE}" pid="4" name="Sub_x0020_Function_x0020_Tag">
    <vt:lpwstr/>
  </property>
  <property fmtid="{D5CDD505-2E9C-101B-9397-08002B2CF9AE}" pid="5" name="Country_x0020_Tag">
    <vt:lpwstr/>
  </property>
  <property fmtid="{D5CDD505-2E9C-101B-9397-08002B2CF9AE}" pid="6" name="Function_x0020_Tag">
    <vt:lpwstr/>
  </property>
  <property fmtid="{D5CDD505-2E9C-101B-9397-08002B2CF9AE}" pid="7" name="Region_x0020_Tag">
    <vt:lpwstr/>
  </property>
  <property fmtid="{D5CDD505-2E9C-101B-9397-08002B2CF9AE}" pid="8" name="Sub Function Tag">
    <vt:lpwstr/>
  </property>
  <property fmtid="{D5CDD505-2E9C-101B-9397-08002B2CF9AE}" pid="9" name="Country Tag">
    <vt:lpwstr/>
  </property>
  <property fmtid="{D5CDD505-2E9C-101B-9397-08002B2CF9AE}" pid="10" name="Function Tag">
    <vt:lpwstr/>
  </property>
  <property fmtid="{D5CDD505-2E9C-101B-9397-08002B2CF9AE}" pid="11" name="Region Tag">
    <vt:lpwstr/>
  </property>
  <property fmtid="{D5CDD505-2E9C-101B-9397-08002B2CF9AE}" pid="12" name="xd_ProgID">
    <vt:lpwstr/>
  </property>
  <property fmtid="{D5CDD505-2E9C-101B-9397-08002B2CF9AE}" pid="13" name="TemplateUrl">
    <vt:lpwstr/>
  </property>
</Properties>
</file>