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4D418" w14:textId="77777777" w:rsidR="00D82F24" w:rsidRPr="00C908BC" w:rsidRDefault="00C908BC">
      <w:pPr>
        <w:rPr>
          <w:rStyle w:val="Stark"/>
          <w:rFonts w:asciiTheme="majorHAnsi" w:eastAsiaTheme="majorEastAsia" w:hAnsiTheme="majorHAnsi" w:cstheme="majorBidi"/>
          <w:b w:val="0"/>
          <w:sz w:val="36"/>
          <w:szCs w:val="36"/>
          <w:lang w:val="sv-SE"/>
        </w:rPr>
      </w:pPr>
      <w:r w:rsidRPr="00C908BC">
        <w:rPr>
          <w:rStyle w:val="Stark"/>
          <w:rFonts w:asciiTheme="majorHAnsi" w:eastAsiaTheme="majorEastAsia" w:hAnsiTheme="majorHAnsi" w:cstheme="majorBidi"/>
          <w:b w:val="0"/>
          <w:noProof/>
          <w:sz w:val="36"/>
          <w:szCs w:val="36"/>
        </w:rPr>
        <w:drawing>
          <wp:anchor distT="0" distB="0" distL="114300" distR="114300" simplePos="0" relativeHeight="251659264" behindDoc="0" locked="0" layoutInCell="1" allowOverlap="1" wp14:anchorId="7AE57102" wp14:editId="4F2D4F97">
            <wp:simplePos x="0" y="0"/>
            <wp:positionH relativeFrom="margin">
              <wp:posOffset>4095750</wp:posOffset>
            </wp:positionH>
            <wp:positionV relativeFrom="margin">
              <wp:posOffset>-363220</wp:posOffset>
            </wp:positionV>
            <wp:extent cx="1666667" cy="809524"/>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ox-175-85pxl.png"/>
                    <pic:cNvPicPr/>
                  </pic:nvPicPr>
                  <pic:blipFill>
                    <a:blip r:embed="rId6">
                      <a:extLst>
                        <a:ext uri="{28A0092B-C50C-407E-A947-70E740481C1C}">
                          <a14:useLocalDpi xmlns:a14="http://schemas.microsoft.com/office/drawing/2010/main" val="0"/>
                        </a:ext>
                      </a:extLst>
                    </a:blip>
                    <a:stretch>
                      <a:fillRect/>
                    </a:stretch>
                  </pic:blipFill>
                  <pic:spPr>
                    <a:xfrm>
                      <a:off x="0" y="0"/>
                      <a:ext cx="1666667" cy="809524"/>
                    </a:xfrm>
                    <a:prstGeom prst="rect">
                      <a:avLst/>
                    </a:prstGeom>
                  </pic:spPr>
                </pic:pic>
              </a:graphicData>
            </a:graphic>
          </wp:anchor>
        </w:drawing>
      </w:r>
      <w:r w:rsidR="002A57C9" w:rsidRPr="00C908BC">
        <w:rPr>
          <w:rStyle w:val="Stark"/>
          <w:rFonts w:asciiTheme="majorHAnsi" w:eastAsiaTheme="majorEastAsia" w:hAnsiTheme="majorHAnsi" w:cstheme="majorBidi"/>
          <w:b w:val="0"/>
          <w:sz w:val="36"/>
          <w:szCs w:val="36"/>
          <w:lang w:val="sv-SE"/>
        </w:rPr>
        <w:t xml:space="preserve">Pressmeddelande </w:t>
      </w:r>
    </w:p>
    <w:p w14:paraId="2BC97E34" w14:textId="6A8F0BC7" w:rsidR="002A57C9" w:rsidRDefault="003B0FAA">
      <w:pPr>
        <w:rPr>
          <w:lang w:val="sv-SE"/>
        </w:rPr>
      </w:pPr>
      <w:r>
        <w:rPr>
          <w:lang w:val="sv-SE"/>
        </w:rPr>
        <w:fldChar w:fldCharType="begin"/>
      </w:r>
      <w:r>
        <w:rPr>
          <w:lang w:val="sv-SE"/>
        </w:rPr>
        <w:instrText xml:space="preserve"> TIME \@ "d MMMM yyyy" </w:instrText>
      </w:r>
      <w:r>
        <w:rPr>
          <w:lang w:val="sv-SE"/>
        </w:rPr>
        <w:fldChar w:fldCharType="separate"/>
      </w:r>
      <w:r w:rsidR="00FA3127">
        <w:rPr>
          <w:noProof/>
          <w:lang w:val="sv-SE"/>
        </w:rPr>
        <w:t>24 januari 2019</w:t>
      </w:r>
      <w:r>
        <w:rPr>
          <w:lang w:val="sv-SE"/>
        </w:rPr>
        <w:fldChar w:fldCharType="end"/>
      </w:r>
    </w:p>
    <w:p w14:paraId="6BFB506D" w14:textId="77777777" w:rsidR="002A57C9" w:rsidRPr="00C908BC" w:rsidRDefault="00C908BC" w:rsidP="00C908BC">
      <w:pPr>
        <w:pStyle w:val="Underrubrik"/>
        <w:rPr>
          <w:rStyle w:val="Stark"/>
          <w:rFonts w:asciiTheme="majorHAnsi" w:eastAsiaTheme="majorEastAsia" w:hAnsiTheme="majorHAnsi" w:cstheme="majorBidi"/>
          <w:b w:val="0"/>
          <w:bCs w:val="0"/>
          <w:color w:val="262626" w:themeColor="text1" w:themeTint="D9"/>
          <w:spacing w:val="0"/>
          <w:sz w:val="40"/>
          <w:szCs w:val="40"/>
          <w:lang w:val="sv-SE"/>
        </w:rPr>
      </w:pPr>
      <w:r w:rsidRPr="00BE79A3">
        <w:rPr>
          <w:rStyle w:val="Stark"/>
          <w:b w:val="0"/>
          <w:noProof/>
        </w:rPr>
        <mc:AlternateContent>
          <mc:Choice Requires="wps">
            <w:drawing>
              <wp:anchor distT="0" distB="0" distL="114300" distR="114300" simplePos="0" relativeHeight="251660288" behindDoc="0" locked="0" layoutInCell="1" allowOverlap="1" wp14:anchorId="2507EEA7" wp14:editId="3C5B358A">
                <wp:simplePos x="0" y="0"/>
                <wp:positionH relativeFrom="column">
                  <wp:posOffset>-4445</wp:posOffset>
                </wp:positionH>
                <wp:positionV relativeFrom="paragraph">
                  <wp:posOffset>412115</wp:posOffset>
                </wp:positionV>
                <wp:extent cx="5638800" cy="0"/>
                <wp:effectExtent l="0" t="0" r="0" b="0"/>
                <wp:wrapNone/>
                <wp:docPr id="2" name="Rak koppling 2"/>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FBAA0" id="Rak koppli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2.45pt" to="443.6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" strokecolor="#ed7d31 [3205]" strokeweight=".5pt">
                <v:stroke joinstyle="miter"/>
              </v:line>
            </w:pict>
          </mc:Fallback>
        </mc:AlternateContent>
      </w:r>
      <w:proofErr w:type="spellStart"/>
      <w:r w:rsidR="006369CE" w:rsidRPr="00BE79A3">
        <w:rPr>
          <w:rStyle w:val="Stark"/>
          <w:rFonts w:asciiTheme="majorHAnsi" w:eastAsiaTheme="majorEastAsia" w:hAnsiTheme="majorHAnsi" w:cstheme="majorBidi"/>
          <w:b w:val="0"/>
          <w:color w:val="262626" w:themeColor="text1" w:themeTint="D9"/>
          <w:spacing w:val="0"/>
          <w:sz w:val="40"/>
          <w:szCs w:val="40"/>
          <w:lang w:val="sv-SE"/>
        </w:rPr>
        <w:t>U</w:t>
      </w:r>
      <w:r w:rsidR="006369CE" w:rsidRPr="00BE79A3">
        <w:rPr>
          <w:rStyle w:val="Stark"/>
          <w:rFonts w:asciiTheme="majorHAnsi" w:eastAsiaTheme="majorEastAsia" w:hAnsiTheme="majorHAnsi" w:cstheme="majorBidi"/>
          <w:b w:val="0"/>
          <w:bCs w:val="0"/>
          <w:color w:val="262626" w:themeColor="text1" w:themeTint="D9"/>
          <w:spacing w:val="0"/>
          <w:sz w:val="40"/>
          <w:szCs w:val="40"/>
          <w:lang w:val="sv-SE"/>
        </w:rPr>
        <w:t>nivox</w:t>
      </w:r>
      <w:proofErr w:type="spellEnd"/>
      <w:r w:rsidR="006369CE" w:rsidRPr="00BE79A3">
        <w:rPr>
          <w:rStyle w:val="Stark"/>
          <w:rFonts w:asciiTheme="majorHAnsi" w:eastAsiaTheme="majorEastAsia" w:hAnsiTheme="majorHAnsi" w:cstheme="majorBidi"/>
          <w:b w:val="0"/>
          <w:bCs w:val="0"/>
          <w:color w:val="262626" w:themeColor="text1" w:themeTint="D9"/>
          <w:spacing w:val="0"/>
          <w:sz w:val="40"/>
          <w:szCs w:val="40"/>
          <w:lang w:val="sv-SE"/>
        </w:rPr>
        <w:t>-nyheter på ISE 2019</w:t>
      </w:r>
    </w:p>
    <w:p w14:paraId="23496700" w14:textId="2806E4DD" w:rsidR="00540405" w:rsidRPr="00BE79A3" w:rsidRDefault="00540405" w:rsidP="00D544CA">
      <w:pPr>
        <w:rPr>
          <w:rFonts w:asciiTheme="majorHAnsi" w:hAnsiTheme="majorHAnsi" w:cstheme="majorHAnsi"/>
          <w:sz w:val="20"/>
          <w:szCs w:val="20"/>
          <w:lang w:val="sv-SE"/>
        </w:rPr>
      </w:pPr>
      <w:proofErr w:type="spellStart"/>
      <w:r w:rsidRPr="00BE79A3">
        <w:rPr>
          <w:rStyle w:val="Stark"/>
          <w:rFonts w:asciiTheme="majorHAnsi" w:hAnsiTheme="majorHAnsi" w:cstheme="majorHAnsi"/>
          <w:color w:val="808080"/>
          <w:lang w:val="sv-SE"/>
        </w:rPr>
        <w:t>Univox</w:t>
      </w:r>
      <w:proofErr w:type="spellEnd"/>
      <w:r w:rsidRPr="00BE79A3">
        <w:rPr>
          <w:rStyle w:val="Stark"/>
          <w:rFonts w:asciiTheme="majorHAnsi" w:hAnsiTheme="majorHAnsi" w:cstheme="majorHAnsi"/>
          <w:color w:val="808080"/>
          <w:lang w:val="sv-SE"/>
        </w:rPr>
        <w:t xml:space="preserve"> visar nya slingförstärkare, IR-system, 2,4 GHz Duplex system och digitala FM- och guidesystem på ISE 2019!</w:t>
      </w:r>
      <w:r w:rsidRPr="00BE79A3">
        <w:rPr>
          <w:rFonts w:asciiTheme="majorHAnsi" w:hAnsiTheme="majorHAnsi" w:cstheme="majorHAnsi"/>
          <w:color w:val="808080"/>
          <w:lang w:val="sv-SE"/>
        </w:rPr>
        <w:br/>
      </w:r>
      <w:r w:rsidRPr="00BE79A3">
        <w:rPr>
          <w:rFonts w:asciiTheme="majorHAnsi" w:hAnsiTheme="majorHAnsi" w:cstheme="majorHAnsi"/>
          <w:color w:val="808080"/>
          <w:lang w:val="sv-SE"/>
        </w:rPr>
        <w:br/>
      </w:r>
      <w:proofErr w:type="spellStart"/>
      <w:r w:rsidRPr="00BE79A3">
        <w:rPr>
          <w:rFonts w:asciiTheme="majorHAnsi" w:hAnsiTheme="majorHAnsi" w:cstheme="majorHAnsi"/>
          <w:color w:val="808080"/>
          <w:sz w:val="20"/>
          <w:szCs w:val="20"/>
          <w:lang w:val="sv-SE"/>
        </w:rPr>
        <w:t>Integrated</w:t>
      </w:r>
      <w:proofErr w:type="spellEnd"/>
      <w:r w:rsidRPr="00BE79A3">
        <w:rPr>
          <w:rFonts w:asciiTheme="majorHAnsi" w:hAnsiTheme="majorHAnsi" w:cstheme="majorHAnsi"/>
          <w:color w:val="808080"/>
          <w:sz w:val="20"/>
          <w:szCs w:val="20"/>
          <w:lang w:val="sv-SE"/>
        </w:rPr>
        <w:t xml:space="preserve"> Systems </w:t>
      </w:r>
      <w:proofErr w:type="spellStart"/>
      <w:r w:rsidRPr="00BE79A3">
        <w:rPr>
          <w:rFonts w:asciiTheme="majorHAnsi" w:hAnsiTheme="majorHAnsi" w:cstheme="majorHAnsi"/>
          <w:color w:val="808080"/>
          <w:sz w:val="20"/>
          <w:szCs w:val="20"/>
          <w:lang w:val="sv-SE"/>
        </w:rPr>
        <w:t>Europe</w:t>
      </w:r>
      <w:proofErr w:type="spellEnd"/>
      <w:r w:rsidRPr="00BE79A3">
        <w:rPr>
          <w:rFonts w:asciiTheme="majorHAnsi" w:hAnsiTheme="majorHAnsi" w:cstheme="majorHAnsi"/>
          <w:color w:val="808080"/>
          <w:sz w:val="20"/>
          <w:szCs w:val="20"/>
          <w:lang w:val="sv-SE"/>
        </w:rPr>
        <w:t xml:space="preserve"> 2019 äger rum på RAI Amsterdam 5–8 </w:t>
      </w:r>
      <w:del w:id="0" w:author="Ulrika Magnusson" w:date="2019-01-24T13:42:00Z">
        <w:r w:rsidRPr="00BE79A3" w:rsidDel="00555F17">
          <w:rPr>
            <w:rFonts w:asciiTheme="majorHAnsi" w:hAnsiTheme="majorHAnsi" w:cstheme="majorHAnsi"/>
            <w:color w:val="808080"/>
            <w:sz w:val="20"/>
            <w:szCs w:val="20"/>
            <w:lang w:val="sv-SE"/>
          </w:rPr>
          <w:delText xml:space="preserve">Februari </w:delText>
        </w:r>
      </w:del>
      <w:ins w:id="1" w:author="Ulrika Magnusson" w:date="2019-01-24T13:42:00Z">
        <w:r w:rsidR="00555F17">
          <w:rPr>
            <w:rFonts w:asciiTheme="majorHAnsi" w:hAnsiTheme="majorHAnsi" w:cstheme="majorHAnsi"/>
            <w:color w:val="808080"/>
            <w:sz w:val="20"/>
            <w:szCs w:val="20"/>
            <w:lang w:val="sv-SE"/>
          </w:rPr>
          <w:t>f</w:t>
        </w:r>
        <w:r w:rsidR="00555F17" w:rsidRPr="00BE79A3">
          <w:rPr>
            <w:rFonts w:asciiTheme="majorHAnsi" w:hAnsiTheme="majorHAnsi" w:cstheme="majorHAnsi"/>
            <w:color w:val="808080"/>
            <w:sz w:val="20"/>
            <w:szCs w:val="20"/>
            <w:lang w:val="sv-SE"/>
          </w:rPr>
          <w:t xml:space="preserve">ebruari </w:t>
        </w:r>
      </w:ins>
      <w:r w:rsidRPr="00BE79A3">
        <w:rPr>
          <w:rFonts w:asciiTheme="majorHAnsi" w:hAnsiTheme="majorHAnsi" w:cstheme="majorHAnsi"/>
          <w:color w:val="808080"/>
          <w:sz w:val="20"/>
          <w:szCs w:val="20"/>
          <w:lang w:val="sv-SE"/>
        </w:rPr>
        <w:t xml:space="preserve">2019. ISE är världens största professionella </w:t>
      </w:r>
      <w:proofErr w:type="spellStart"/>
      <w:r w:rsidRPr="00BE79A3">
        <w:rPr>
          <w:rFonts w:asciiTheme="majorHAnsi" w:hAnsiTheme="majorHAnsi" w:cstheme="majorHAnsi"/>
          <w:color w:val="808080"/>
          <w:sz w:val="20"/>
          <w:szCs w:val="20"/>
          <w:lang w:val="sv-SE"/>
        </w:rPr>
        <w:t>AV-mässa</w:t>
      </w:r>
      <w:proofErr w:type="spellEnd"/>
      <w:r w:rsidRPr="00BE79A3">
        <w:rPr>
          <w:rFonts w:asciiTheme="majorHAnsi" w:hAnsiTheme="majorHAnsi" w:cstheme="majorHAnsi"/>
          <w:color w:val="808080"/>
          <w:sz w:val="20"/>
          <w:szCs w:val="20"/>
          <w:lang w:val="sv-SE"/>
        </w:rPr>
        <w:t>. Över 80 000 deltagare väntas och 1 300 utställare.</w:t>
      </w:r>
      <w:r w:rsidRPr="00BE79A3">
        <w:rPr>
          <w:rFonts w:asciiTheme="majorHAnsi" w:hAnsiTheme="majorHAnsi" w:cstheme="majorHAnsi"/>
          <w:color w:val="808080"/>
          <w:sz w:val="20"/>
          <w:szCs w:val="20"/>
          <w:lang w:val="sv-SE"/>
        </w:rPr>
        <w:br/>
      </w:r>
      <w:r w:rsidRPr="00BE79A3">
        <w:rPr>
          <w:rFonts w:asciiTheme="majorHAnsi" w:hAnsiTheme="majorHAnsi" w:cstheme="majorHAnsi"/>
          <w:color w:val="808080"/>
          <w:sz w:val="20"/>
          <w:szCs w:val="20"/>
          <w:lang w:val="sv-SE"/>
        </w:rPr>
        <w:br/>
      </w:r>
      <w:proofErr w:type="spellStart"/>
      <w:r w:rsidRPr="00BE79A3">
        <w:rPr>
          <w:rFonts w:asciiTheme="majorHAnsi" w:hAnsiTheme="majorHAnsi" w:cstheme="majorHAnsi"/>
          <w:color w:val="808080"/>
          <w:sz w:val="20"/>
          <w:szCs w:val="20"/>
          <w:lang w:val="sv-SE"/>
        </w:rPr>
        <w:t>Univox</w:t>
      </w:r>
      <w:proofErr w:type="spellEnd"/>
      <w:r w:rsidRPr="00BE79A3">
        <w:rPr>
          <w:rFonts w:asciiTheme="majorHAnsi" w:hAnsiTheme="majorHAnsi" w:cstheme="majorHAnsi"/>
          <w:color w:val="808080"/>
          <w:sz w:val="20"/>
          <w:szCs w:val="20"/>
          <w:lang w:val="sv-SE"/>
        </w:rPr>
        <w:t xml:space="preserve"> kommer som alltid att vara där! Som världens äldsta tillverkare av professionella hörslingor kommer vi stolt att visa upp vårt sortiment av slingförstärkare, samt presentera nya produkter med hög effekt och en ny portabel överdiskslinga.</w:t>
      </w:r>
      <w:bookmarkStart w:id="2" w:name="_GoBack"/>
      <w:bookmarkEnd w:id="2"/>
      <w:r w:rsidRPr="00BE79A3">
        <w:rPr>
          <w:rFonts w:asciiTheme="majorHAnsi" w:hAnsiTheme="majorHAnsi" w:cstheme="majorHAnsi"/>
          <w:color w:val="808080"/>
          <w:sz w:val="20"/>
          <w:szCs w:val="20"/>
          <w:lang w:val="sv-SE"/>
        </w:rPr>
        <w:br/>
      </w:r>
      <w:r w:rsidRPr="00BE79A3">
        <w:rPr>
          <w:rFonts w:asciiTheme="majorHAnsi" w:hAnsiTheme="majorHAnsi" w:cstheme="majorHAnsi"/>
          <w:color w:val="808080"/>
          <w:sz w:val="20"/>
          <w:szCs w:val="20"/>
          <w:lang w:val="sv-SE"/>
        </w:rPr>
        <w:br/>
        <w:t xml:space="preserve">Men </w:t>
      </w:r>
      <w:proofErr w:type="spellStart"/>
      <w:r w:rsidRPr="00BE79A3">
        <w:rPr>
          <w:rFonts w:asciiTheme="majorHAnsi" w:hAnsiTheme="majorHAnsi" w:cstheme="majorHAnsi"/>
          <w:color w:val="808080"/>
          <w:sz w:val="20"/>
          <w:szCs w:val="20"/>
          <w:lang w:val="sv-SE"/>
        </w:rPr>
        <w:t>Univox</w:t>
      </w:r>
      <w:proofErr w:type="spellEnd"/>
      <w:r w:rsidRPr="00BE79A3">
        <w:rPr>
          <w:rFonts w:asciiTheme="majorHAnsi" w:hAnsiTheme="majorHAnsi" w:cstheme="majorHAnsi"/>
          <w:color w:val="808080"/>
          <w:sz w:val="20"/>
          <w:szCs w:val="20"/>
          <w:lang w:val="sv-SE"/>
        </w:rPr>
        <w:t xml:space="preserve"> sortiment av professionella hörhjälpmedel expanderar. Ni kommer också att få se det nyligen lanserade </w:t>
      </w:r>
      <w:proofErr w:type="spellStart"/>
      <w:r w:rsidRPr="00BE79A3">
        <w:rPr>
          <w:rFonts w:asciiTheme="majorHAnsi" w:hAnsiTheme="majorHAnsi" w:cstheme="majorHAnsi"/>
          <w:color w:val="808080"/>
          <w:sz w:val="20"/>
          <w:szCs w:val="20"/>
          <w:lang w:val="sv-SE"/>
        </w:rPr>
        <w:t>Univox</w:t>
      </w:r>
      <w:proofErr w:type="spellEnd"/>
      <w:r w:rsidRPr="00BE79A3">
        <w:rPr>
          <w:rFonts w:asciiTheme="majorHAnsi" w:hAnsiTheme="majorHAnsi" w:cstheme="majorHAnsi"/>
          <w:color w:val="808080"/>
          <w:sz w:val="20"/>
          <w:szCs w:val="20"/>
          <w:lang w:val="sv-SE"/>
        </w:rPr>
        <w:t xml:space="preserve"> IR-systemet, samt så premiärvisar vi det nya 2,4GHz-gruppkommunikationssystemet och de digitala FM- och guidesystemen.</w:t>
      </w:r>
      <w:r w:rsidRPr="00BE79A3">
        <w:rPr>
          <w:rFonts w:asciiTheme="majorHAnsi" w:hAnsiTheme="majorHAnsi" w:cstheme="majorHAnsi"/>
          <w:color w:val="808080"/>
          <w:sz w:val="20"/>
          <w:szCs w:val="20"/>
          <w:lang w:val="sv-SE"/>
        </w:rPr>
        <w:br/>
      </w:r>
      <w:r w:rsidRPr="00BE79A3">
        <w:rPr>
          <w:rFonts w:asciiTheme="majorHAnsi" w:hAnsiTheme="majorHAnsi" w:cstheme="majorHAnsi"/>
          <w:color w:val="808080"/>
          <w:sz w:val="20"/>
          <w:szCs w:val="20"/>
          <w:lang w:val="sv-SE"/>
        </w:rPr>
        <w:br/>
        <w:t>Kom förbi och besök oss i monter 7-T196 i hall</w:t>
      </w:r>
      <w:r w:rsidR="00FA3127">
        <w:rPr>
          <w:rFonts w:asciiTheme="majorHAnsi" w:hAnsiTheme="majorHAnsi" w:cstheme="majorHAnsi"/>
          <w:color w:val="808080"/>
          <w:sz w:val="20"/>
          <w:szCs w:val="20"/>
          <w:lang w:val="sv-SE"/>
        </w:rPr>
        <w:t>!</w:t>
      </w:r>
    </w:p>
    <w:p w14:paraId="52013926" w14:textId="77777777" w:rsidR="00540405" w:rsidRDefault="00540405" w:rsidP="00D544CA">
      <w:pPr>
        <w:rPr>
          <w:sz w:val="20"/>
          <w:szCs w:val="20"/>
          <w:lang w:val="sv-SE"/>
        </w:rPr>
      </w:pPr>
    </w:p>
    <w:p w14:paraId="13FA51F5" w14:textId="77777777" w:rsidR="00540405" w:rsidRDefault="00540405" w:rsidP="00D544CA">
      <w:pPr>
        <w:rPr>
          <w:sz w:val="20"/>
          <w:szCs w:val="20"/>
          <w:lang w:val="sv-SE"/>
        </w:rPr>
      </w:pPr>
    </w:p>
    <w:p w14:paraId="0526CDBE" w14:textId="77777777" w:rsidR="00540405" w:rsidRDefault="00540405" w:rsidP="00D544CA">
      <w:pPr>
        <w:rPr>
          <w:sz w:val="20"/>
          <w:szCs w:val="20"/>
          <w:lang w:val="sv-SE"/>
        </w:rPr>
      </w:pPr>
    </w:p>
    <w:p w14:paraId="3CAFAC2B" w14:textId="77777777" w:rsidR="00540405" w:rsidRDefault="00540405" w:rsidP="00D544CA">
      <w:pPr>
        <w:rPr>
          <w:sz w:val="20"/>
          <w:szCs w:val="20"/>
          <w:lang w:val="sv-SE"/>
        </w:rPr>
      </w:pPr>
    </w:p>
    <w:p w14:paraId="3A6CC5AA" w14:textId="77777777" w:rsidR="00540405" w:rsidRDefault="00540405" w:rsidP="00D544CA">
      <w:pPr>
        <w:rPr>
          <w:sz w:val="20"/>
          <w:szCs w:val="20"/>
          <w:lang w:val="sv-SE"/>
        </w:rPr>
      </w:pPr>
    </w:p>
    <w:p w14:paraId="79E7CEA4" w14:textId="77777777" w:rsidR="00540405" w:rsidRDefault="00540405" w:rsidP="00D544CA">
      <w:pPr>
        <w:rPr>
          <w:sz w:val="20"/>
          <w:szCs w:val="20"/>
          <w:lang w:val="sv-SE"/>
        </w:rPr>
      </w:pPr>
    </w:p>
    <w:p w14:paraId="4CEF5925" w14:textId="77777777" w:rsidR="00540405" w:rsidRDefault="00540405" w:rsidP="00D544CA">
      <w:pPr>
        <w:rPr>
          <w:sz w:val="20"/>
          <w:szCs w:val="20"/>
          <w:lang w:val="sv-SE"/>
        </w:rPr>
      </w:pPr>
    </w:p>
    <w:p w14:paraId="153BCC1E" w14:textId="77777777" w:rsidR="00540405" w:rsidRDefault="00540405" w:rsidP="00D544CA">
      <w:pPr>
        <w:rPr>
          <w:sz w:val="20"/>
          <w:szCs w:val="20"/>
          <w:lang w:val="sv-SE"/>
        </w:rPr>
      </w:pPr>
    </w:p>
    <w:p w14:paraId="32124F0D" w14:textId="77777777" w:rsidR="00540405" w:rsidRDefault="00540405" w:rsidP="00D544CA">
      <w:pPr>
        <w:rPr>
          <w:sz w:val="20"/>
          <w:szCs w:val="20"/>
          <w:lang w:val="sv-SE"/>
        </w:rPr>
      </w:pPr>
    </w:p>
    <w:p w14:paraId="036F6963" w14:textId="77777777" w:rsidR="00540405" w:rsidRDefault="00540405" w:rsidP="00D544CA">
      <w:pPr>
        <w:rPr>
          <w:sz w:val="20"/>
          <w:szCs w:val="20"/>
          <w:lang w:val="sv-SE"/>
        </w:rPr>
      </w:pPr>
    </w:p>
    <w:p w14:paraId="642AAF43" w14:textId="77777777" w:rsidR="00540405" w:rsidRDefault="00540405" w:rsidP="00D544CA">
      <w:pPr>
        <w:rPr>
          <w:sz w:val="20"/>
          <w:szCs w:val="20"/>
          <w:lang w:val="sv-SE"/>
        </w:rPr>
      </w:pPr>
    </w:p>
    <w:p w14:paraId="5492954D" w14:textId="77777777" w:rsidR="00D544CA" w:rsidRPr="00686589" w:rsidRDefault="00C908BC" w:rsidP="00D544CA">
      <w:pPr>
        <w:rPr>
          <w:rFonts w:asciiTheme="majorHAnsi" w:hAnsiTheme="majorHAnsi" w:cs="Helvetica"/>
          <w:color w:val="595959" w:themeColor="text1" w:themeTint="A6"/>
          <w:sz w:val="20"/>
          <w:szCs w:val="20"/>
          <w:lang w:val="sv-SE"/>
        </w:rPr>
      </w:pPr>
      <w:r w:rsidRPr="00D544CA">
        <w:rPr>
          <w:sz w:val="20"/>
          <w:szCs w:val="20"/>
          <w:lang w:val="sv-SE"/>
        </w:rPr>
        <w:t xml:space="preserve">Om </w:t>
      </w:r>
      <w:proofErr w:type="spellStart"/>
      <w:r w:rsidRPr="00D544CA">
        <w:rPr>
          <w:sz w:val="20"/>
          <w:szCs w:val="20"/>
          <w:lang w:val="sv-SE"/>
        </w:rPr>
        <w:t>Univox</w:t>
      </w:r>
      <w:proofErr w:type="spellEnd"/>
      <w:r w:rsidR="00D544CA">
        <w:rPr>
          <w:sz w:val="20"/>
          <w:szCs w:val="20"/>
          <w:lang w:val="sv-SE"/>
        </w:rPr>
        <w:br/>
      </w:r>
      <w:proofErr w:type="spellStart"/>
      <w:r w:rsidRPr="00D544CA">
        <w:rPr>
          <w:rFonts w:asciiTheme="majorHAnsi" w:hAnsiTheme="majorHAnsi"/>
          <w:color w:val="595959" w:themeColor="text1" w:themeTint="A6"/>
          <w:sz w:val="20"/>
          <w:szCs w:val="20"/>
          <w:lang w:val="sv-SE"/>
        </w:rPr>
        <w:t>Univox</w:t>
      </w:r>
      <w:proofErr w:type="spellEnd"/>
      <w:r w:rsidRPr="00D544CA">
        <w:rPr>
          <w:rFonts w:asciiTheme="majorHAnsi" w:hAnsiTheme="majorHAnsi"/>
          <w:color w:val="595959" w:themeColor="text1" w:themeTint="A6"/>
          <w:sz w:val="20"/>
          <w:szCs w:val="20"/>
          <w:lang w:val="sv-SE"/>
        </w:rPr>
        <w:t xml:space="preserve"> </w:t>
      </w:r>
      <w:r w:rsidR="00D544CA" w:rsidRPr="00D544CA">
        <w:rPr>
          <w:rFonts w:asciiTheme="majorHAnsi" w:hAnsiTheme="majorHAnsi"/>
          <w:color w:val="595959" w:themeColor="text1" w:themeTint="A6"/>
          <w:sz w:val="20"/>
          <w:szCs w:val="20"/>
          <w:lang w:val="sv-SE"/>
        </w:rPr>
        <w:t xml:space="preserve">är ett svenskbaserat företag som </w:t>
      </w:r>
      <w:r w:rsidRPr="00D544CA">
        <w:rPr>
          <w:rFonts w:asciiTheme="majorHAnsi" w:hAnsiTheme="majorHAnsi"/>
          <w:color w:val="595959" w:themeColor="text1" w:themeTint="A6"/>
          <w:sz w:val="20"/>
          <w:szCs w:val="20"/>
          <w:lang w:val="sv-SE"/>
        </w:rPr>
        <w:t>utveckla</w:t>
      </w:r>
      <w:r w:rsidR="00D544CA" w:rsidRPr="00D544CA">
        <w:rPr>
          <w:rFonts w:asciiTheme="majorHAnsi" w:hAnsiTheme="majorHAnsi"/>
          <w:color w:val="595959" w:themeColor="text1" w:themeTint="A6"/>
          <w:sz w:val="20"/>
          <w:szCs w:val="20"/>
          <w:lang w:val="sv-SE"/>
        </w:rPr>
        <w:t>r</w:t>
      </w:r>
      <w:r w:rsidRPr="00D544CA">
        <w:rPr>
          <w:rFonts w:asciiTheme="majorHAnsi" w:hAnsiTheme="majorHAnsi"/>
          <w:color w:val="595959" w:themeColor="text1" w:themeTint="A6"/>
          <w:sz w:val="20"/>
          <w:szCs w:val="20"/>
          <w:lang w:val="sv-SE"/>
        </w:rPr>
        <w:t xml:space="preserve"> och tillverkar högkvalitativa </w:t>
      </w:r>
      <w:r w:rsidR="00D544CA" w:rsidRPr="00D544CA">
        <w:rPr>
          <w:rFonts w:asciiTheme="majorHAnsi" w:hAnsiTheme="majorHAnsi"/>
          <w:color w:val="595959" w:themeColor="text1" w:themeTint="A6"/>
          <w:sz w:val="20"/>
          <w:szCs w:val="20"/>
          <w:lang w:val="sv-SE"/>
        </w:rPr>
        <w:t>hörsel</w:t>
      </w:r>
      <w:r w:rsidRPr="00D544CA">
        <w:rPr>
          <w:rFonts w:asciiTheme="majorHAnsi" w:hAnsiTheme="majorHAnsi"/>
          <w:color w:val="595959" w:themeColor="text1" w:themeTint="A6"/>
          <w:sz w:val="20"/>
          <w:szCs w:val="20"/>
          <w:lang w:val="sv-SE"/>
        </w:rPr>
        <w:t xml:space="preserve">produkter, </w:t>
      </w:r>
      <w:r w:rsidR="00D544CA" w:rsidRPr="00D544CA">
        <w:rPr>
          <w:rFonts w:asciiTheme="majorHAnsi" w:hAnsiTheme="majorHAnsi"/>
          <w:color w:val="595959" w:themeColor="text1" w:themeTint="A6"/>
          <w:sz w:val="20"/>
          <w:szCs w:val="20"/>
          <w:lang w:val="sv-SE"/>
        </w:rPr>
        <w:t>som</w:t>
      </w:r>
      <w:r w:rsidRPr="00D544CA">
        <w:rPr>
          <w:rFonts w:asciiTheme="majorHAnsi" w:hAnsiTheme="majorHAnsi"/>
          <w:color w:val="595959" w:themeColor="text1" w:themeTint="A6"/>
          <w:sz w:val="20"/>
          <w:szCs w:val="20"/>
          <w:lang w:val="sv-SE"/>
        </w:rPr>
        <w:t xml:space="preserve"> </w:t>
      </w:r>
      <w:r w:rsidR="00D544CA" w:rsidRPr="00D544CA">
        <w:rPr>
          <w:rFonts w:asciiTheme="majorHAnsi" w:hAnsiTheme="majorHAnsi"/>
          <w:color w:val="595959" w:themeColor="text1" w:themeTint="A6"/>
          <w:sz w:val="20"/>
          <w:szCs w:val="20"/>
          <w:lang w:val="sv-SE"/>
        </w:rPr>
        <w:t>hörslingor</w:t>
      </w:r>
      <w:r w:rsidRPr="00D544CA">
        <w:rPr>
          <w:rFonts w:asciiTheme="majorHAnsi" w:hAnsiTheme="majorHAnsi"/>
          <w:color w:val="595959" w:themeColor="text1" w:themeTint="A6"/>
          <w:sz w:val="20"/>
          <w:szCs w:val="20"/>
          <w:lang w:val="sv-SE"/>
        </w:rPr>
        <w:t>, IR</w:t>
      </w:r>
      <w:r w:rsidR="00D544CA" w:rsidRPr="00D544CA">
        <w:rPr>
          <w:rFonts w:asciiTheme="majorHAnsi" w:hAnsiTheme="majorHAnsi"/>
          <w:color w:val="595959" w:themeColor="text1" w:themeTint="A6"/>
          <w:sz w:val="20"/>
          <w:szCs w:val="20"/>
          <w:lang w:val="sv-SE"/>
        </w:rPr>
        <w:t>-</w:t>
      </w:r>
      <w:r w:rsidRPr="00D544CA">
        <w:rPr>
          <w:rFonts w:asciiTheme="majorHAnsi" w:hAnsiTheme="majorHAnsi"/>
          <w:color w:val="595959" w:themeColor="text1" w:themeTint="A6"/>
          <w:sz w:val="20"/>
          <w:szCs w:val="20"/>
          <w:lang w:val="sv-SE"/>
        </w:rPr>
        <w:t xml:space="preserve"> och FM-system. Vi har varit verksamma sedan 1965 och har distributörer i över 35 länder. </w:t>
      </w:r>
      <w:r w:rsidR="00D544CA" w:rsidRPr="00686589">
        <w:rPr>
          <w:rFonts w:asciiTheme="majorHAnsi" w:hAnsiTheme="majorHAnsi" w:cs="Helvetica"/>
          <w:color w:val="595959" w:themeColor="text1" w:themeTint="A6"/>
          <w:sz w:val="20"/>
          <w:szCs w:val="20"/>
          <w:lang w:val="sv-SE"/>
        </w:rPr>
        <w:t>Vi söker ständigt nya vägar för att förbättra våra produkter ur både användar- och miljösynpunkt, med fokus på utveckling av nya, innovativa och tekniska lösningar. Vårt engagemang fortsätter till förmån för personer som har svårt att höra i sin vardag.</w:t>
      </w:r>
    </w:p>
    <w:p w14:paraId="16767D66" w14:textId="77777777" w:rsidR="00D544CA" w:rsidRDefault="00D544CA" w:rsidP="00D544CA">
      <w:pPr>
        <w:spacing w:line="240" w:lineRule="auto"/>
        <w:rPr>
          <w:rFonts w:asciiTheme="majorHAnsi" w:hAnsiTheme="majorHAnsi" w:cs="Helvetica"/>
          <w:b/>
          <w:sz w:val="18"/>
          <w:szCs w:val="18"/>
          <w:shd w:val="clear" w:color="auto" w:fill="FFFFFF"/>
          <w:lang w:val="sv-SE"/>
        </w:rPr>
      </w:pPr>
    </w:p>
    <w:p w14:paraId="5AB55E09" w14:textId="77777777" w:rsidR="00C908BC" w:rsidRPr="002A57C9" w:rsidRDefault="00D544CA" w:rsidP="004A7EA6">
      <w:pPr>
        <w:spacing w:line="240" w:lineRule="auto"/>
        <w:rPr>
          <w:lang w:val="sv-SE"/>
        </w:rPr>
      </w:pPr>
      <w:r w:rsidRPr="00D544CA">
        <w:rPr>
          <w:rFonts w:asciiTheme="majorHAnsi" w:hAnsiTheme="majorHAnsi" w:cs="Helvetica"/>
          <w:b/>
          <w:sz w:val="18"/>
          <w:szCs w:val="18"/>
          <w:shd w:val="clear" w:color="auto" w:fill="FFFFFF"/>
          <w:lang w:val="sv-SE"/>
        </w:rPr>
        <w:t>Mediakontakt:</w:t>
      </w:r>
      <w:r w:rsidR="009C6F2B">
        <w:rPr>
          <w:rFonts w:asciiTheme="majorHAnsi" w:hAnsiTheme="majorHAnsi" w:cs="Helvetica"/>
          <w:b/>
          <w:sz w:val="18"/>
          <w:szCs w:val="18"/>
          <w:shd w:val="clear" w:color="auto" w:fill="FFFFFF"/>
          <w:lang w:val="sv-SE"/>
        </w:rPr>
        <w:t xml:space="preserve">  </w:t>
      </w:r>
      <w:r w:rsidRPr="00D544CA">
        <w:rPr>
          <w:rFonts w:asciiTheme="majorHAnsi" w:hAnsiTheme="majorHAnsi" w:cs="Helvetica"/>
          <w:b/>
          <w:sz w:val="18"/>
          <w:szCs w:val="18"/>
          <w:shd w:val="clear" w:color="auto" w:fill="FFFFFF"/>
          <w:lang w:val="sv-SE"/>
        </w:rPr>
        <w:t xml:space="preserve">Ulrika Magnusson, PR och </w:t>
      </w:r>
      <w:r>
        <w:rPr>
          <w:rFonts w:asciiTheme="majorHAnsi" w:hAnsiTheme="majorHAnsi" w:cs="Helvetica"/>
          <w:b/>
          <w:sz w:val="18"/>
          <w:szCs w:val="18"/>
          <w:shd w:val="clear" w:color="auto" w:fill="FFFFFF"/>
          <w:lang w:val="sv-SE"/>
        </w:rPr>
        <w:t>marknad</w:t>
      </w:r>
      <w:r w:rsidR="009C6F2B">
        <w:rPr>
          <w:rFonts w:asciiTheme="majorHAnsi" w:hAnsiTheme="majorHAnsi" w:cs="Helvetica"/>
          <w:b/>
          <w:sz w:val="18"/>
          <w:szCs w:val="18"/>
          <w:shd w:val="clear" w:color="auto" w:fill="FFFFFF"/>
          <w:lang w:val="sv-SE"/>
        </w:rPr>
        <w:t xml:space="preserve">  </w:t>
      </w:r>
      <w:hyperlink r:id="rId7" w:history="1">
        <w:r w:rsidR="009C6F2B" w:rsidRPr="00C65569">
          <w:rPr>
            <w:rStyle w:val="Hyperlnk"/>
            <w:rFonts w:asciiTheme="majorHAnsi" w:hAnsiTheme="majorHAnsi" w:cs="Helvetica"/>
            <w:b/>
            <w:sz w:val="18"/>
            <w:szCs w:val="18"/>
            <w:shd w:val="clear" w:color="auto" w:fill="FFFFFF"/>
            <w:lang w:val="sv-SE"/>
          </w:rPr>
          <w:t>ulrika.magnusson@edin.se</w:t>
        </w:r>
      </w:hyperlink>
      <w:r>
        <w:rPr>
          <w:rFonts w:asciiTheme="majorHAnsi" w:eastAsiaTheme="majorEastAsia" w:hAnsiTheme="majorHAnsi" w:cstheme="majorBidi"/>
          <w:noProof/>
          <w:color w:val="262626" w:themeColor="text1" w:themeTint="D9"/>
          <w:sz w:val="40"/>
          <w:szCs w:val="40"/>
        </w:rPr>
        <mc:AlternateContent>
          <mc:Choice Requires="wps">
            <w:drawing>
              <wp:anchor distT="0" distB="0" distL="114300" distR="114300" simplePos="0" relativeHeight="251662336" behindDoc="0" locked="0" layoutInCell="1" allowOverlap="1" wp14:anchorId="3E9F1B28" wp14:editId="78E1B348">
                <wp:simplePos x="0" y="0"/>
                <wp:positionH relativeFrom="column">
                  <wp:posOffset>0</wp:posOffset>
                </wp:positionH>
                <wp:positionV relativeFrom="paragraph">
                  <wp:posOffset>269240</wp:posOffset>
                </wp:positionV>
                <wp:extent cx="5638800" cy="0"/>
                <wp:effectExtent l="0" t="0" r="0" b="0"/>
                <wp:wrapNone/>
                <wp:docPr id="3" name="Rak koppling 3"/>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B1765" id="Rak koppling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2pt" to="44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" strokecolor="#ed7d31 [3205]" strokeweight=".5pt">
                <v:stroke joinstyle="miter"/>
              </v:line>
            </w:pict>
          </mc:Fallback>
        </mc:AlternateContent>
      </w:r>
    </w:p>
    <w:sectPr w:rsidR="00C908BC" w:rsidRPr="002A57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B8486" w14:textId="77777777" w:rsidR="00D544CA" w:rsidRDefault="00D544CA" w:rsidP="00D544CA">
      <w:pPr>
        <w:spacing w:after="0" w:line="240" w:lineRule="auto"/>
      </w:pPr>
      <w:r>
        <w:separator/>
      </w:r>
    </w:p>
  </w:endnote>
  <w:endnote w:type="continuationSeparator" w:id="0">
    <w:p w14:paraId="0D2F2DE8" w14:textId="77777777" w:rsidR="00D544CA" w:rsidRDefault="00D544CA" w:rsidP="00D5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50F9" w14:textId="77777777" w:rsidR="00D544CA" w:rsidRPr="00D544CA" w:rsidRDefault="00D544CA" w:rsidP="00D544CA">
    <w:pPr>
      <w:pStyle w:val="Sidfot"/>
      <w:tabs>
        <w:tab w:val="clear" w:pos="4536"/>
        <w:tab w:val="clear" w:pos="9072"/>
        <w:tab w:val="left" w:pos="3315"/>
      </w:tabs>
      <w:rPr>
        <w:sz w:val="20"/>
        <w:szCs w:val="20"/>
      </w:rPr>
    </w:pPr>
    <w:r w:rsidRPr="00D544CA">
      <w:rPr>
        <w:sz w:val="20"/>
        <w:szCs w:val="20"/>
      </w:rPr>
      <w:tab/>
    </w:r>
    <w:r w:rsidR="00F258A9">
      <w:rPr>
        <w:sz w:val="20"/>
        <w:szCs w:val="20"/>
      </w:rPr>
      <w:t xml:space="preserve">           </w:t>
    </w:r>
    <w:r w:rsidRPr="00D544CA">
      <w:rPr>
        <w:sz w:val="20"/>
        <w:szCs w:val="20"/>
      </w:rPr>
      <w:t>www.univox.se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1C3CE" w14:textId="77777777" w:rsidR="00D544CA" w:rsidRDefault="00D544CA" w:rsidP="00D544CA">
      <w:pPr>
        <w:spacing w:after="0" w:line="240" w:lineRule="auto"/>
      </w:pPr>
      <w:r>
        <w:separator/>
      </w:r>
    </w:p>
  </w:footnote>
  <w:footnote w:type="continuationSeparator" w:id="0">
    <w:p w14:paraId="1987A2ED" w14:textId="77777777" w:rsidR="00D544CA" w:rsidRDefault="00D544CA" w:rsidP="00D544C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lrika Magnusson">
    <w15:presenceInfo w15:providerId="AD" w15:userId="S-1-5-21-2490002012-745327969-1099399148-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C9"/>
    <w:rsid w:val="00075C12"/>
    <w:rsid w:val="00180AFA"/>
    <w:rsid w:val="00192F27"/>
    <w:rsid w:val="002A31B8"/>
    <w:rsid w:val="002A57C9"/>
    <w:rsid w:val="003072E4"/>
    <w:rsid w:val="003B0FAA"/>
    <w:rsid w:val="003B2502"/>
    <w:rsid w:val="00466207"/>
    <w:rsid w:val="004A467D"/>
    <w:rsid w:val="004A7EA6"/>
    <w:rsid w:val="00540405"/>
    <w:rsid w:val="00555F17"/>
    <w:rsid w:val="005A2C1A"/>
    <w:rsid w:val="006369CE"/>
    <w:rsid w:val="00686589"/>
    <w:rsid w:val="007203CA"/>
    <w:rsid w:val="00734682"/>
    <w:rsid w:val="007B6010"/>
    <w:rsid w:val="00902E75"/>
    <w:rsid w:val="009245F6"/>
    <w:rsid w:val="009426F3"/>
    <w:rsid w:val="00942AF6"/>
    <w:rsid w:val="009C6F2B"/>
    <w:rsid w:val="00A51B9E"/>
    <w:rsid w:val="00A52DFB"/>
    <w:rsid w:val="00A85119"/>
    <w:rsid w:val="00B97FDF"/>
    <w:rsid w:val="00BE79A3"/>
    <w:rsid w:val="00C179FE"/>
    <w:rsid w:val="00C908BC"/>
    <w:rsid w:val="00D544CA"/>
    <w:rsid w:val="00D578C2"/>
    <w:rsid w:val="00D93C3D"/>
    <w:rsid w:val="00E40285"/>
    <w:rsid w:val="00EA01B4"/>
    <w:rsid w:val="00F258A9"/>
    <w:rsid w:val="00FA3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C728"/>
  <w15:chartTrackingRefBased/>
  <w15:docId w15:val="{E48E8009-2121-41A5-B0D3-6E7BDA90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C908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C908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C908B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unhideWhenUsed/>
    <w:qFormat/>
    <w:rsid w:val="00C908BC"/>
    <w:pPr>
      <w:keepNext/>
      <w:keepLines/>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unhideWhenUsed/>
    <w:qFormat/>
    <w:rsid w:val="00C908BC"/>
    <w:pPr>
      <w:keepNext/>
      <w:keepLines/>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unhideWhenUsed/>
    <w:qFormat/>
    <w:rsid w:val="00C908B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unhideWhenUsed/>
    <w:qFormat/>
    <w:rsid w:val="00C908B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qFormat/>
    <w:rsid w:val="00C908B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C908BC"/>
    <w:rPr>
      <w:b/>
      <w:bCs/>
    </w:rPr>
  </w:style>
  <w:style w:type="paragraph" w:styleId="Rubrik">
    <w:name w:val="Title"/>
    <w:basedOn w:val="Normal"/>
    <w:next w:val="Normal"/>
    <w:link w:val="RubrikChar"/>
    <w:uiPriority w:val="10"/>
    <w:qFormat/>
    <w:rsid w:val="00C908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908BC"/>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C908BC"/>
    <w:rPr>
      <w:rFonts w:asciiTheme="majorHAnsi" w:eastAsiaTheme="majorEastAsia" w:hAnsiTheme="majorHAnsi" w:cstheme="majorBidi"/>
      <w:color w:val="2F5496" w:themeColor="accent1" w:themeShade="BF"/>
      <w:sz w:val="26"/>
      <w:szCs w:val="26"/>
    </w:rPr>
  </w:style>
  <w:style w:type="paragraph" w:styleId="Underrubrik">
    <w:name w:val="Subtitle"/>
    <w:basedOn w:val="Normal"/>
    <w:next w:val="Normal"/>
    <w:link w:val="UnderrubrikChar"/>
    <w:uiPriority w:val="11"/>
    <w:qFormat/>
    <w:rsid w:val="00C908BC"/>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C908BC"/>
    <w:rPr>
      <w:rFonts w:eastAsiaTheme="minorEastAsia"/>
      <w:color w:val="5A5A5A" w:themeColor="text1" w:themeTint="A5"/>
      <w:spacing w:val="15"/>
    </w:rPr>
  </w:style>
  <w:style w:type="character" w:styleId="Diskretbetoning">
    <w:name w:val="Subtle Emphasis"/>
    <w:basedOn w:val="Standardstycketeckensnitt"/>
    <w:uiPriority w:val="19"/>
    <w:qFormat/>
    <w:rsid w:val="00C908BC"/>
    <w:rPr>
      <w:i/>
      <w:iCs/>
      <w:color w:val="404040" w:themeColor="text1" w:themeTint="BF"/>
    </w:rPr>
  </w:style>
  <w:style w:type="character" w:styleId="Betoning">
    <w:name w:val="Emphasis"/>
    <w:basedOn w:val="Standardstycketeckensnitt"/>
    <w:uiPriority w:val="20"/>
    <w:qFormat/>
    <w:rsid w:val="00C908BC"/>
    <w:rPr>
      <w:i/>
      <w:iCs/>
    </w:rPr>
  </w:style>
  <w:style w:type="paragraph" w:styleId="Citat">
    <w:name w:val="Quote"/>
    <w:basedOn w:val="Normal"/>
    <w:next w:val="Normal"/>
    <w:link w:val="CitatChar"/>
    <w:uiPriority w:val="29"/>
    <w:qFormat/>
    <w:rsid w:val="00C908BC"/>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C908BC"/>
    <w:rPr>
      <w:i/>
      <w:iCs/>
      <w:color w:val="404040" w:themeColor="text1" w:themeTint="BF"/>
    </w:rPr>
  </w:style>
  <w:style w:type="character" w:customStyle="1" w:styleId="Rubrik3Char">
    <w:name w:val="Rubrik 3 Char"/>
    <w:basedOn w:val="Standardstycketeckensnitt"/>
    <w:link w:val="Rubrik3"/>
    <w:uiPriority w:val="9"/>
    <w:rsid w:val="00C908BC"/>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C908BC"/>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rsid w:val="00C908BC"/>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rsid w:val="00C908BC"/>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rsid w:val="00C908BC"/>
    <w:rPr>
      <w:rFonts w:asciiTheme="majorHAnsi" w:eastAsiaTheme="majorEastAsia" w:hAnsiTheme="majorHAnsi" w:cstheme="majorBidi"/>
      <w:i/>
      <w:iCs/>
      <w:color w:val="1F3763" w:themeColor="accent1" w:themeShade="7F"/>
    </w:rPr>
  </w:style>
  <w:style w:type="character" w:customStyle="1" w:styleId="Rubrik8Char">
    <w:name w:val="Rubrik 8 Char"/>
    <w:basedOn w:val="Standardstycketeckensnitt"/>
    <w:link w:val="Rubrik8"/>
    <w:uiPriority w:val="9"/>
    <w:rsid w:val="00C908BC"/>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rsid w:val="00C908BC"/>
    <w:rPr>
      <w:rFonts w:asciiTheme="majorHAnsi" w:eastAsiaTheme="majorEastAsia" w:hAnsiTheme="majorHAnsi" w:cstheme="majorBidi"/>
      <w:i/>
      <w:iCs/>
      <w:color w:val="272727" w:themeColor="text1" w:themeTint="D8"/>
      <w:sz w:val="21"/>
      <w:szCs w:val="21"/>
    </w:rPr>
  </w:style>
  <w:style w:type="paragraph" w:styleId="Normalwebb">
    <w:name w:val="Normal (Web)"/>
    <w:basedOn w:val="Normal"/>
    <w:uiPriority w:val="99"/>
    <w:semiHidden/>
    <w:unhideWhenUsed/>
    <w:rsid w:val="00D544C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D544CA"/>
    <w:rPr>
      <w:color w:val="0563C1" w:themeColor="hyperlink"/>
      <w:u w:val="single"/>
    </w:rPr>
  </w:style>
  <w:style w:type="character" w:styleId="Olstomnmnande">
    <w:name w:val="Unresolved Mention"/>
    <w:basedOn w:val="Standardstycketeckensnitt"/>
    <w:uiPriority w:val="99"/>
    <w:semiHidden/>
    <w:unhideWhenUsed/>
    <w:rsid w:val="00D544CA"/>
    <w:rPr>
      <w:color w:val="808080"/>
      <w:shd w:val="clear" w:color="auto" w:fill="E6E6E6"/>
    </w:rPr>
  </w:style>
  <w:style w:type="paragraph" w:styleId="Sidhuvud">
    <w:name w:val="header"/>
    <w:basedOn w:val="Normal"/>
    <w:link w:val="SidhuvudChar"/>
    <w:uiPriority w:val="99"/>
    <w:unhideWhenUsed/>
    <w:rsid w:val="00D544C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44CA"/>
  </w:style>
  <w:style w:type="paragraph" w:styleId="Sidfot">
    <w:name w:val="footer"/>
    <w:basedOn w:val="Normal"/>
    <w:link w:val="SidfotChar"/>
    <w:uiPriority w:val="99"/>
    <w:unhideWhenUsed/>
    <w:rsid w:val="00D544C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544CA"/>
  </w:style>
  <w:style w:type="paragraph" w:styleId="Ballongtext">
    <w:name w:val="Balloon Text"/>
    <w:basedOn w:val="Normal"/>
    <w:link w:val="BallongtextChar"/>
    <w:uiPriority w:val="99"/>
    <w:semiHidden/>
    <w:unhideWhenUsed/>
    <w:rsid w:val="004A467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A4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5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ulrika.magnusson@edi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1286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Magnusson</dc:creator>
  <cp:keywords/>
  <dc:description/>
  <cp:lastModifiedBy>Ulrika Magnusson</cp:lastModifiedBy>
  <cp:revision>6</cp:revision>
  <cp:lastPrinted>2019-01-24T11:56:00Z</cp:lastPrinted>
  <dcterms:created xsi:type="dcterms:W3CDTF">2019-01-24T11:56:00Z</dcterms:created>
  <dcterms:modified xsi:type="dcterms:W3CDTF">2019-01-24T12:42:00Z</dcterms:modified>
</cp:coreProperties>
</file>