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FF" w:rsidRDefault="00482BFF" w:rsidP="00EA77AA">
      <w:pPr>
        <w:rPr>
          <w:rFonts w:ascii="Arial" w:hAnsi="Arial" w:cs="Arial"/>
          <w:b/>
          <w:bCs/>
          <w:sz w:val="32"/>
          <w:szCs w:val="32"/>
        </w:rPr>
      </w:pPr>
    </w:p>
    <w:p w:rsidR="00C47307" w:rsidRDefault="00346360" w:rsidP="00EA77AA">
      <w:pPr>
        <w:rPr>
          <w:rFonts w:ascii="Arial" w:hAnsi="Arial" w:cs="Arial"/>
          <w:b/>
          <w:bCs/>
          <w:sz w:val="32"/>
          <w:szCs w:val="32"/>
          <w:lang w:val="sv-SE"/>
        </w:rPr>
      </w:pPr>
      <w:r w:rsidRPr="00B236D2">
        <w:rPr>
          <w:rFonts w:ascii="Arial" w:hAnsi="Arial" w:cs="Arial"/>
          <w:b/>
          <w:bCs/>
          <w:sz w:val="32"/>
          <w:szCs w:val="32"/>
          <w:lang w:val="sv-SE"/>
        </w:rPr>
        <w:t xml:space="preserve">Ford avslöjar </w:t>
      </w:r>
      <w:r w:rsidR="00C47307">
        <w:rPr>
          <w:rFonts w:ascii="Arial" w:hAnsi="Arial" w:cs="Arial"/>
          <w:b/>
          <w:bCs/>
          <w:sz w:val="32"/>
          <w:szCs w:val="32"/>
          <w:lang w:val="sv-SE"/>
        </w:rPr>
        <w:t>prestandasiffror och pris på nya Focus RS</w:t>
      </w:r>
      <w:r w:rsidR="00BD3A96">
        <w:rPr>
          <w:rFonts w:ascii="Arial" w:hAnsi="Arial" w:cs="Arial"/>
          <w:b/>
          <w:bCs/>
          <w:sz w:val="32"/>
          <w:szCs w:val="32"/>
          <w:lang w:val="sv-SE"/>
        </w:rPr>
        <w:t>!</w:t>
      </w:r>
    </w:p>
    <w:p w:rsidR="00EA77AA" w:rsidRPr="00120890" w:rsidRDefault="00EA77AA" w:rsidP="00EA77AA">
      <w:pPr>
        <w:rPr>
          <w:rFonts w:ascii="Arial" w:hAnsi="Arial" w:cs="Arial"/>
          <w:b/>
          <w:sz w:val="22"/>
          <w:szCs w:val="22"/>
          <w:lang w:val="sv-SE"/>
        </w:rPr>
      </w:pPr>
    </w:p>
    <w:p w:rsidR="00092BE8" w:rsidRPr="00120890" w:rsidRDefault="00346360" w:rsidP="00092BE8">
      <w:pPr>
        <w:numPr>
          <w:ilvl w:val="0"/>
          <w:numId w:val="2"/>
        </w:numPr>
        <w:ind w:right="720"/>
        <w:rPr>
          <w:rFonts w:ascii="Arial" w:hAnsi="Arial" w:cs="Arial"/>
          <w:sz w:val="22"/>
          <w:szCs w:val="22"/>
          <w:lang w:val="sv-SE"/>
        </w:rPr>
      </w:pPr>
      <w:r w:rsidRPr="00120890">
        <w:rPr>
          <w:rFonts w:ascii="Arial" w:hAnsi="Arial" w:cs="Arial"/>
          <w:sz w:val="22"/>
          <w:szCs w:val="22"/>
          <w:lang w:val="sv-SE"/>
        </w:rPr>
        <w:t>Helt nya Ford Focus RS sprint</w:t>
      </w:r>
      <w:r w:rsidR="00B236D2">
        <w:rPr>
          <w:rFonts w:ascii="Arial" w:hAnsi="Arial" w:cs="Arial"/>
          <w:sz w:val="22"/>
          <w:szCs w:val="22"/>
          <w:lang w:val="sv-SE"/>
        </w:rPr>
        <w:t>a</w:t>
      </w:r>
      <w:r w:rsidRPr="00120890">
        <w:rPr>
          <w:rFonts w:ascii="Arial" w:hAnsi="Arial" w:cs="Arial"/>
          <w:sz w:val="22"/>
          <w:szCs w:val="22"/>
          <w:lang w:val="sv-SE"/>
        </w:rPr>
        <w:t>r 0-100 km/h på 4,7 s, och når en toppfart på 266 km/h.</w:t>
      </w:r>
    </w:p>
    <w:p w:rsidR="00ED0FE4" w:rsidRPr="00120890" w:rsidRDefault="00ED0FE4" w:rsidP="00CC3B0E">
      <w:pPr>
        <w:pStyle w:val="ListParagraph"/>
        <w:rPr>
          <w:rFonts w:ascii="Arial" w:hAnsi="Arial" w:cs="Arial"/>
          <w:sz w:val="22"/>
          <w:szCs w:val="22"/>
          <w:lang w:val="sv-SE"/>
        </w:rPr>
      </w:pPr>
    </w:p>
    <w:p w:rsidR="00ED0FE4" w:rsidRPr="00B236D2" w:rsidRDefault="00346360" w:rsidP="00092BE8">
      <w:pPr>
        <w:numPr>
          <w:ilvl w:val="0"/>
          <w:numId w:val="2"/>
        </w:numPr>
        <w:ind w:right="720"/>
        <w:rPr>
          <w:rFonts w:ascii="Arial" w:hAnsi="Arial" w:cs="Arial"/>
          <w:sz w:val="22"/>
          <w:szCs w:val="22"/>
          <w:lang w:val="sv-SE"/>
        </w:rPr>
      </w:pPr>
      <w:r w:rsidRPr="00346360">
        <w:rPr>
          <w:rFonts w:ascii="Arial" w:hAnsi="Arial" w:cs="Arial"/>
          <w:sz w:val="22"/>
          <w:szCs w:val="22"/>
          <w:lang w:val="sv-SE"/>
        </w:rPr>
        <w:t>Ford</w:t>
      </w:r>
      <w:r w:rsidRPr="00B236D2">
        <w:rPr>
          <w:rFonts w:ascii="Arial" w:hAnsi="Arial" w:cs="Arial"/>
          <w:sz w:val="22"/>
          <w:szCs w:val="22"/>
          <w:lang w:val="sv-SE"/>
        </w:rPr>
        <w:t xml:space="preserve">s snabbaste RS-modell </w:t>
      </w:r>
      <w:r>
        <w:rPr>
          <w:rFonts w:ascii="Arial" w:hAnsi="Arial" w:cs="Arial"/>
          <w:sz w:val="22"/>
          <w:szCs w:val="22"/>
          <w:lang w:val="sv-SE"/>
        </w:rPr>
        <w:t xml:space="preserve">någonsin </w:t>
      </w:r>
      <w:r w:rsidRPr="00B236D2">
        <w:rPr>
          <w:rFonts w:ascii="Arial" w:hAnsi="Arial" w:cs="Arial"/>
          <w:sz w:val="22"/>
          <w:szCs w:val="22"/>
          <w:lang w:val="sv-SE"/>
        </w:rPr>
        <w:t>kan inom kort beställas hos FordS</w:t>
      </w:r>
      <w:r w:rsidR="00AD33CA">
        <w:rPr>
          <w:rFonts w:ascii="Arial" w:hAnsi="Arial" w:cs="Arial"/>
          <w:sz w:val="22"/>
          <w:szCs w:val="22"/>
          <w:lang w:val="sv-SE"/>
        </w:rPr>
        <w:t>tore, med pris som startar på 384</w:t>
      </w:r>
      <w:bookmarkStart w:id="0" w:name="_GoBack"/>
      <w:bookmarkEnd w:id="0"/>
      <w:r w:rsidRPr="00B236D2">
        <w:rPr>
          <w:rFonts w:ascii="Arial" w:hAnsi="Arial" w:cs="Arial"/>
          <w:sz w:val="22"/>
          <w:szCs w:val="22"/>
          <w:lang w:val="sv-SE"/>
        </w:rPr>
        <w:t>.300 kr, inclusive For</w:t>
      </w:r>
      <w:r w:rsidRPr="00346360">
        <w:rPr>
          <w:rFonts w:ascii="Arial" w:hAnsi="Arial" w:cs="Arial"/>
          <w:sz w:val="22"/>
          <w:szCs w:val="22"/>
          <w:lang w:val="sv-SE"/>
        </w:rPr>
        <w:t>d</w:t>
      </w:r>
      <w:r>
        <w:rPr>
          <w:rFonts w:ascii="Arial" w:hAnsi="Arial" w:cs="Arial"/>
          <w:sz w:val="22"/>
          <w:szCs w:val="22"/>
          <w:lang w:val="sv-SE"/>
        </w:rPr>
        <w:t xml:space="preserve"> Performance AWD och 2,3-liters EcoBoost-motor på 350 hk. </w:t>
      </w:r>
    </w:p>
    <w:p w:rsidR="00445276" w:rsidRPr="00B236D2" w:rsidRDefault="00445276" w:rsidP="00445276">
      <w:pPr>
        <w:pStyle w:val="ListParagraph"/>
        <w:rPr>
          <w:rFonts w:ascii="Arial" w:hAnsi="Arial" w:cs="Arial"/>
          <w:sz w:val="22"/>
          <w:szCs w:val="22"/>
          <w:lang w:val="sv-SE"/>
        </w:rPr>
      </w:pPr>
    </w:p>
    <w:p w:rsidR="00653044" w:rsidRDefault="00346360" w:rsidP="00653044">
      <w:pPr>
        <w:numPr>
          <w:ilvl w:val="0"/>
          <w:numId w:val="2"/>
        </w:numPr>
        <w:rPr>
          <w:rFonts w:ascii="Arial" w:hAnsi="Arial" w:cs="Arial"/>
          <w:sz w:val="22"/>
          <w:szCs w:val="22"/>
        </w:rPr>
      </w:pPr>
      <w:r w:rsidRPr="00B236D2">
        <w:rPr>
          <w:rFonts w:ascii="Arial" w:hAnsi="Arial" w:cs="Arial"/>
          <w:sz w:val="22"/>
          <w:szCs w:val="22"/>
          <w:lang w:val="sv-SE"/>
        </w:rPr>
        <w:t>Innovativa Focus RS innehåller även Drive Modes</w:t>
      </w:r>
      <w:r w:rsidR="00BD3A96">
        <w:rPr>
          <w:rFonts w:ascii="Arial" w:hAnsi="Arial" w:cs="Arial"/>
          <w:sz w:val="22"/>
          <w:szCs w:val="22"/>
          <w:lang w:val="sv-SE"/>
        </w:rPr>
        <w:t xml:space="preserve"> -</w:t>
      </w:r>
      <w:r w:rsidRPr="00B236D2">
        <w:rPr>
          <w:rFonts w:ascii="Arial" w:hAnsi="Arial" w:cs="Arial"/>
          <w:sz w:val="22"/>
          <w:szCs w:val="22"/>
          <w:lang w:val="sv-SE"/>
        </w:rPr>
        <w:t xml:space="preserve"> in</w:t>
      </w:r>
      <w:r w:rsidR="00BD3A96">
        <w:rPr>
          <w:rFonts w:ascii="Arial" w:hAnsi="Arial" w:cs="Arial"/>
          <w:sz w:val="22"/>
          <w:szCs w:val="22"/>
          <w:lang w:val="sv-SE"/>
        </w:rPr>
        <w:t>k</w:t>
      </w:r>
      <w:r w:rsidRPr="00B236D2">
        <w:rPr>
          <w:rFonts w:ascii="Arial" w:hAnsi="Arial" w:cs="Arial"/>
          <w:sz w:val="22"/>
          <w:szCs w:val="22"/>
          <w:lang w:val="sv-SE"/>
        </w:rPr>
        <w:t xml:space="preserve">lusive branschens första Drift Mode – samt Launch Control. </w:t>
      </w:r>
      <w:proofErr w:type="spellStart"/>
      <w:r w:rsidRPr="00B236D2">
        <w:rPr>
          <w:rFonts w:ascii="Arial" w:hAnsi="Arial" w:cs="Arial"/>
          <w:sz w:val="22"/>
          <w:szCs w:val="22"/>
          <w:lang w:val="en-US"/>
        </w:rPr>
        <w:t>Första</w:t>
      </w:r>
      <w:proofErr w:type="spellEnd"/>
      <w:r w:rsidRPr="00B236D2">
        <w:rPr>
          <w:rFonts w:ascii="Arial" w:hAnsi="Arial" w:cs="Arial"/>
          <w:sz w:val="22"/>
          <w:szCs w:val="22"/>
          <w:lang w:val="en-US"/>
        </w:rPr>
        <w:t xml:space="preserve"> </w:t>
      </w:r>
      <w:proofErr w:type="spellStart"/>
      <w:r w:rsidRPr="00B236D2">
        <w:rPr>
          <w:rFonts w:ascii="Arial" w:hAnsi="Arial" w:cs="Arial"/>
          <w:sz w:val="22"/>
          <w:szCs w:val="22"/>
          <w:lang w:val="en-US"/>
        </w:rPr>
        <w:t>kundleveranserna</w:t>
      </w:r>
      <w:proofErr w:type="spellEnd"/>
      <w:r w:rsidRPr="00B236D2">
        <w:rPr>
          <w:rFonts w:ascii="Arial" w:hAnsi="Arial" w:cs="Arial"/>
          <w:sz w:val="22"/>
          <w:szCs w:val="22"/>
          <w:lang w:val="en-US"/>
        </w:rPr>
        <w:t xml:space="preserve"> </w:t>
      </w:r>
      <w:proofErr w:type="spellStart"/>
      <w:r w:rsidRPr="00B236D2">
        <w:rPr>
          <w:rFonts w:ascii="Arial" w:hAnsi="Arial" w:cs="Arial"/>
          <w:sz w:val="22"/>
          <w:szCs w:val="22"/>
          <w:lang w:val="en-US"/>
        </w:rPr>
        <w:t>beräknas</w:t>
      </w:r>
      <w:proofErr w:type="spellEnd"/>
      <w:r w:rsidRPr="00B236D2">
        <w:rPr>
          <w:rFonts w:ascii="Arial" w:hAnsi="Arial" w:cs="Arial"/>
          <w:sz w:val="22"/>
          <w:szCs w:val="22"/>
          <w:lang w:val="en-US"/>
        </w:rPr>
        <w:t xml:space="preserve"> till </w:t>
      </w:r>
      <w:proofErr w:type="spellStart"/>
      <w:r w:rsidRPr="00B236D2">
        <w:rPr>
          <w:rFonts w:ascii="Arial" w:hAnsi="Arial" w:cs="Arial"/>
          <w:sz w:val="22"/>
          <w:szCs w:val="22"/>
          <w:lang w:val="en-US"/>
        </w:rPr>
        <w:t>början</w:t>
      </w:r>
      <w:proofErr w:type="spellEnd"/>
      <w:r w:rsidRPr="00B236D2">
        <w:rPr>
          <w:rFonts w:ascii="Arial" w:hAnsi="Arial" w:cs="Arial"/>
          <w:sz w:val="22"/>
          <w:szCs w:val="22"/>
          <w:lang w:val="en-US"/>
        </w:rPr>
        <w:t xml:space="preserve"> </w:t>
      </w:r>
      <w:proofErr w:type="spellStart"/>
      <w:r w:rsidRPr="00B236D2">
        <w:rPr>
          <w:rFonts w:ascii="Arial" w:hAnsi="Arial" w:cs="Arial"/>
          <w:sz w:val="22"/>
          <w:szCs w:val="22"/>
          <w:lang w:val="en-US"/>
        </w:rPr>
        <w:t>av</w:t>
      </w:r>
      <w:proofErr w:type="spellEnd"/>
      <w:r w:rsidRPr="00B236D2">
        <w:rPr>
          <w:rFonts w:ascii="Arial" w:hAnsi="Arial" w:cs="Arial"/>
          <w:sz w:val="22"/>
          <w:szCs w:val="22"/>
          <w:lang w:val="en-US"/>
        </w:rPr>
        <w:t xml:space="preserve"> 2016. </w:t>
      </w:r>
    </w:p>
    <w:p w:rsidR="00EA77AA" w:rsidRPr="00445276" w:rsidRDefault="00EA77AA" w:rsidP="00445276">
      <w:pPr>
        <w:ind w:left="360"/>
        <w:rPr>
          <w:rFonts w:ascii="Arial" w:hAnsi="Arial" w:cs="Arial"/>
          <w:sz w:val="22"/>
          <w:szCs w:val="22"/>
        </w:rPr>
      </w:pPr>
    </w:p>
    <w:p w:rsidR="00EA77AA" w:rsidRPr="008E51AB" w:rsidRDefault="00EA77AA" w:rsidP="00EA77AA">
      <w:pPr>
        <w:rPr>
          <w:rFonts w:ascii="Arial" w:hAnsi="Arial" w:cs="Arial"/>
          <w:sz w:val="22"/>
          <w:szCs w:val="22"/>
          <w:lang w:val="en-US"/>
        </w:rPr>
      </w:pPr>
    </w:p>
    <w:p w:rsidR="00D20B47" w:rsidRPr="00120890" w:rsidRDefault="004B0491" w:rsidP="00092BE8">
      <w:pPr>
        <w:rPr>
          <w:rFonts w:ascii="Arial" w:hAnsi="Arial" w:cs="Arial"/>
          <w:sz w:val="22"/>
          <w:szCs w:val="22"/>
          <w:lang w:val="sv-SE"/>
        </w:rPr>
      </w:pPr>
      <w:r w:rsidRPr="00B236D2">
        <w:rPr>
          <w:rFonts w:ascii="Arial" w:hAnsi="Arial" w:cs="Arial"/>
          <w:b/>
          <w:sz w:val="22"/>
          <w:szCs w:val="22"/>
          <w:lang w:val="sv-SE"/>
        </w:rPr>
        <w:t>FRANKFURT</w:t>
      </w:r>
      <w:r w:rsidR="00092BE8" w:rsidRPr="00B236D2">
        <w:rPr>
          <w:rFonts w:ascii="Arial" w:hAnsi="Arial" w:cs="Arial"/>
          <w:b/>
          <w:sz w:val="22"/>
          <w:szCs w:val="22"/>
          <w:lang w:val="sv-SE"/>
        </w:rPr>
        <w:t>,</w:t>
      </w:r>
      <w:r w:rsidR="00B763B0" w:rsidRPr="00B236D2">
        <w:rPr>
          <w:rFonts w:ascii="Arial" w:hAnsi="Arial" w:cs="Arial"/>
          <w:b/>
          <w:sz w:val="22"/>
          <w:szCs w:val="22"/>
          <w:lang w:val="sv-SE"/>
        </w:rPr>
        <w:t xml:space="preserve"> </w:t>
      </w:r>
      <w:r w:rsidR="00346360" w:rsidRPr="00B236D2">
        <w:rPr>
          <w:rFonts w:ascii="Arial" w:hAnsi="Arial" w:cs="Arial"/>
          <w:b/>
          <w:sz w:val="22"/>
          <w:szCs w:val="22"/>
          <w:lang w:val="sv-SE"/>
        </w:rPr>
        <w:t>Tyskland</w:t>
      </w:r>
      <w:r w:rsidR="00092BE8" w:rsidRPr="00B236D2">
        <w:rPr>
          <w:rFonts w:ascii="Arial" w:hAnsi="Arial" w:cs="Arial"/>
          <w:b/>
          <w:sz w:val="22"/>
          <w:szCs w:val="22"/>
          <w:lang w:val="sv-SE"/>
        </w:rPr>
        <w:t xml:space="preserve">, </w:t>
      </w:r>
      <w:r w:rsidRPr="00B236D2">
        <w:rPr>
          <w:rFonts w:ascii="Arial" w:hAnsi="Arial" w:cs="Arial"/>
          <w:b/>
          <w:sz w:val="22"/>
          <w:szCs w:val="22"/>
          <w:lang w:val="sv-SE"/>
        </w:rPr>
        <w:t>Sept</w:t>
      </w:r>
      <w:r w:rsidR="00B763B0" w:rsidRPr="00B236D2">
        <w:rPr>
          <w:rFonts w:ascii="Arial" w:hAnsi="Arial" w:cs="Arial"/>
          <w:b/>
          <w:sz w:val="22"/>
          <w:szCs w:val="22"/>
          <w:lang w:val="sv-SE"/>
        </w:rPr>
        <w:t xml:space="preserve">. </w:t>
      </w:r>
      <w:r w:rsidRPr="00B236D2">
        <w:rPr>
          <w:rFonts w:ascii="Arial" w:hAnsi="Arial" w:cs="Arial"/>
          <w:b/>
          <w:sz w:val="22"/>
          <w:szCs w:val="22"/>
          <w:lang w:val="sv-SE"/>
        </w:rPr>
        <w:t>16</w:t>
      </w:r>
      <w:r w:rsidR="00092BE8" w:rsidRPr="00B236D2">
        <w:rPr>
          <w:rFonts w:ascii="Arial" w:hAnsi="Arial" w:cs="Arial"/>
          <w:b/>
          <w:sz w:val="22"/>
          <w:szCs w:val="22"/>
          <w:lang w:val="sv-SE"/>
        </w:rPr>
        <w:t xml:space="preserve">, 2015 </w:t>
      </w:r>
      <w:r w:rsidR="00092BE8" w:rsidRPr="00B236D2">
        <w:rPr>
          <w:rFonts w:ascii="Arial" w:hAnsi="Arial" w:cs="Arial"/>
          <w:sz w:val="22"/>
          <w:szCs w:val="22"/>
          <w:lang w:val="sv-SE"/>
        </w:rPr>
        <w:t xml:space="preserve">– </w:t>
      </w:r>
      <w:r w:rsidR="00FF4FAA" w:rsidRPr="00B236D2">
        <w:rPr>
          <w:rFonts w:ascii="Arial" w:hAnsi="Arial" w:cs="Arial"/>
          <w:sz w:val="22"/>
          <w:szCs w:val="22"/>
          <w:lang w:val="sv-SE"/>
        </w:rPr>
        <w:t>Ford</w:t>
      </w:r>
      <w:r w:rsidR="00295D37" w:rsidRPr="00B236D2">
        <w:rPr>
          <w:rFonts w:ascii="Arial" w:hAnsi="Arial" w:cs="Arial"/>
          <w:sz w:val="22"/>
          <w:szCs w:val="22"/>
          <w:lang w:val="sv-SE"/>
        </w:rPr>
        <w:t xml:space="preserve"> </w:t>
      </w:r>
      <w:r w:rsidR="003C3562" w:rsidRPr="00B236D2">
        <w:rPr>
          <w:rFonts w:ascii="Arial" w:hAnsi="Arial" w:cs="Arial"/>
          <w:sz w:val="22"/>
          <w:szCs w:val="22"/>
          <w:lang w:val="sv-SE"/>
        </w:rPr>
        <w:t>Motor Company</w:t>
      </w:r>
      <w:r w:rsidR="00295D37" w:rsidRPr="00B236D2">
        <w:rPr>
          <w:rFonts w:ascii="Arial" w:hAnsi="Arial" w:cs="Arial"/>
          <w:sz w:val="22"/>
          <w:szCs w:val="22"/>
          <w:lang w:val="sv-SE"/>
        </w:rPr>
        <w:t xml:space="preserve"> </w:t>
      </w:r>
      <w:r w:rsidR="00346360" w:rsidRPr="00B236D2">
        <w:rPr>
          <w:rFonts w:ascii="Arial" w:hAnsi="Arial" w:cs="Arial"/>
          <w:sz w:val="22"/>
          <w:szCs w:val="22"/>
          <w:lang w:val="sv-SE"/>
        </w:rPr>
        <w:t xml:space="preserve">meddelade idag på Frankurt Motor Show att helt nya Focus RS kommer klara sprinten 0-100 km/h på 4,7 sekunder, vilket gör den den till den snabbast accelererande RS-modellen från Ford någonsin – som kan ses i denna nya </w:t>
      </w:r>
      <w:hyperlink r:id="rId9" w:history="1">
        <w:r w:rsidR="00346360">
          <w:rPr>
            <w:rStyle w:val="Hyperlink"/>
            <w:rFonts w:ascii="Arial" w:hAnsi="Arial" w:cs="Arial"/>
            <w:sz w:val="22"/>
            <w:szCs w:val="22"/>
            <w:lang w:val="sv-SE"/>
          </w:rPr>
          <w:t>nya video</w:t>
        </w:r>
      </w:hyperlink>
      <w:r w:rsidR="00D20B47" w:rsidRPr="00120890">
        <w:rPr>
          <w:rFonts w:ascii="Arial" w:hAnsi="Arial" w:cs="Arial"/>
          <w:sz w:val="22"/>
          <w:szCs w:val="22"/>
          <w:lang w:val="sv-SE"/>
        </w:rPr>
        <w:t>.</w:t>
      </w:r>
    </w:p>
    <w:p w:rsidR="00C556EC" w:rsidRPr="00120890" w:rsidRDefault="00D20B47" w:rsidP="00092BE8">
      <w:pPr>
        <w:rPr>
          <w:rFonts w:ascii="Arial" w:hAnsi="Arial" w:cs="Arial"/>
          <w:sz w:val="22"/>
          <w:szCs w:val="22"/>
          <w:lang w:val="sv-SE"/>
        </w:rPr>
      </w:pPr>
      <w:r w:rsidRPr="00120890">
        <w:rPr>
          <w:rFonts w:ascii="Arial" w:hAnsi="Arial" w:cs="Arial"/>
          <w:sz w:val="22"/>
          <w:szCs w:val="22"/>
          <w:lang w:val="sv-SE"/>
        </w:rPr>
        <w:t xml:space="preserve"> </w:t>
      </w:r>
    </w:p>
    <w:p w:rsidR="00454C61" w:rsidRPr="002A6D65" w:rsidRDefault="00346360" w:rsidP="00092BE8">
      <w:pPr>
        <w:rPr>
          <w:rFonts w:ascii="Arial" w:hAnsi="Arial" w:cs="Arial"/>
          <w:sz w:val="22"/>
          <w:szCs w:val="22"/>
          <w:lang w:val="sv-SE"/>
        </w:rPr>
      </w:pPr>
      <w:r w:rsidRPr="002A6D65">
        <w:rPr>
          <w:rFonts w:ascii="Arial" w:hAnsi="Arial" w:cs="Arial"/>
          <w:sz w:val="22"/>
          <w:szCs w:val="22"/>
          <w:lang w:val="sv-SE"/>
        </w:rPr>
        <w:t>Focus RS kommer kunna nå en toppfart på 266 km/h, med kraften från en s</w:t>
      </w:r>
      <w:r w:rsidR="00613904" w:rsidRPr="002A6D65">
        <w:rPr>
          <w:rFonts w:ascii="Arial" w:hAnsi="Arial" w:cs="Arial"/>
          <w:sz w:val="22"/>
          <w:szCs w:val="22"/>
          <w:lang w:val="sv-SE"/>
        </w:rPr>
        <w:t>peciellt utvecklad version av Fords ny</w:t>
      </w:r>
      <w:r w:rsidR="007F5917">
        <w:rPr>
          <w:rFonts w:ascii="Arial" w:hAnsi="Arial" w:cs="Arial"/>
          <w:sz w:val="22"/>
          <w:szCs w:val="22"/>
          <w:lang w:val="sv-SE"/>
        </w:rPr>
        <w:t xml:space="preserve">a 2,3-liter EcoBoost-motor som levererar en max effekt på 350 hk. </w:t>
      </w:r>
    </w:p>
    <w:p w:rsidR="00C556EC" w:rsidRPr="002A6D65" w:rsidRDefault="00C556EC" w:rsidP="00092BE8">
      <w:pPr>
        <w:rPr>
          <w:rFonts w:ascii="Arial" w:hAnsi="Arial" w:cs="Arial"/>
          <w:sz w:val="22"/>
          <w:szCs w:val="22"/>
          <w:lang w:val="sv-SE"/>
        </w:rPr>
      </w:pPr>
    </w:p>
    <w:p w:rsidR="00C556EC" w:rsidRPr="00120890" w:rsidRDefault="007F5917" w:rsidP="00D20B47">
      <w:pPr>
        <w:rPr>
          <w:rFonts w:ascii="Arial" w:hAnsi="Arial" w:cs="Arial"/>
          <w:sz w:val="22"/>
          <w:szCs w:val="22"/>
          <w:lang w:val="sv-SE"/>
        </w:rPr>
      </w:pPr>
      <w:r w:rsidRPr="00B236D2">
        <w:rPr>
          <w:rFonts w:ascii="Arial" w:hAnsi="Arial" w:cs="Arial"/>
          <w:sz w:val="22"/>
          <w:szCs w:val="22"/>
          <w:lang w:val="sv-SE"/>
        </w:rPr>
        <w:t>Ford meddelar idag också att priset i Sverige kommer starta på 384.300 kr, och att FordStore-anläggningarna</w:t>
      </w:r>
      <w:r w:rsidR="00BD3A96">
        <w:rPr>
          <w:rFonts w:ascii="Arial" w:hAnsi="Arial" w:cs="Arial"/>
          <w:sz w:val="22"/>
          <w:szCs w:val="22"/>
          <w:lang w:val="sv-SE"/>
        </w:rPr>
        <w:t xml:space="preserve"> i landet </w:t>
      </w:r>
      <w:r w:rsidRPr="00B236D2">
        <w:rPr>
          <w:rFonts w:ascii="Arial" w:hAnsi="Arial" w:cs="Arial"/>
          <w:sz w:val="22"/>
          <w:szCs w:val="22"/>
          <w:lang w:val="sv-SE"/>
        </w:rPr>
        <w:t>inom kort komm</w:t>
      </w:r>
      <w:r w:rsidRPr="007F5917">
        <w:rPr>
          <w:rFonts w:ascii="Arial" w:hAnsi="Arial" w:cs="Arial"/>
          <w:sz w:val="22"/>
          <w:szCs w:val="22"/>
          <w:lang w:val="sv-SE"/>
        </w:rPr>
        <w:t xml:space="preserve">er starta försäljningen av </w:t>
      </w:r>
      <w:r>
        <w:rPr>
          <w:rFonts w:ascii="Arial" w:hAnsi="Arial" w:cs="Arial"/>
          <w:sz w:val="22"/>
          <w:szCs w:val="22"/>
          <w:lang w:val="sv-SE"/>
        </w:rPr>
        <w:t>Focus RS</w:t>
      </w:r>
      <w:r w:rsidRPr="00120890">
        <w:rPr>
          <w:rFonts w:ascii="Arial" w:hAnsi="Arial" w:cs="Arial"/>
          <w:sz w:val="22"/>
          <w:szCs w:val="22"/>
          <w:lang w:val="sv-SE"/>
        </w:rPr>
        <w:t>.</w:t>
      </w:r>
    </w:p>
    <w:p w:rsidR="00CA2281" w:rsidRPr="00120890" w:rsidRDefault="00CA2281" w:rsidP="00D20B47">
      <w:pPr>
        <w:rPr>
          <w:rFonts w:ascii="Arial" w:hAnsi="Arial" w:cs="Arial"/>
          <w:sz w:val="22"/>
          <w:szCs w:val="22"/>
          <w:lang w:val="sv-SE"/>
        </w:rPr>
      </w:pPr>
    </w:p>
    <w:p w:rsidR="00CA2281" w:rsidRPr="002A6D65" w:rsidRDefault="007325FE" w:rsidP="00CA2281">
      <w:pPr>
        <w:overflowPunct w:val="0"/>
        <w:autoSpaceDE w:val="0"/>
        <w:autoSpaceDN w:val="0"/>
        <w:adjustRightInd w:val="0"/>
        <w:textAlignment w:val="baseline"/>
        <w:rPr>
          <w:rFonts w:ascii="Arial" w:hAnsi="Arial" w:cs="Arial"/>
          <w:sz w:val="22"/>
          <w:szCs w:val="22"/>
          <w:lang w:val="sv-SE"/>
        </w:rPr>
      </w:pPr>
      <w:r w:rsidRPr="00120890">
        <w:rPr>
          <w:rFonts w:ascii="Arial" w:hAnsi="Arial" w:cs="Arial"/>
          <w:sz w:val="22"/>
          <w:szCs w:val="22"/>
          <w:lang w:val="sv-SE"/>
        </w:rPr>
        <w:t xml:space="preserve">Nya Focus RS når den låga accelerationstiden </w:t>
      </w:r>
      <w:r w:rsidR="00BD3A96">
        <w:rPr>
          <w:rFonts w:ascii="Arial" w:hAnsi="Arial" w:cs="Arial"/>
          <w:sz w:val="22"/>
          <w:szCs w:val="22"/>
          <w:lang w:val="sv-SE"/>
        </w:rPr>
        <w:t xml:space="preserve">bl a </w:t>
      </w:r>
      <w:r w:rsidRPr="00120890">
        <w:rPr>
          <w:rFonts w:ascii="Arial" w:hAnsi="Arial" w:cs="Arial"/>
          <w:sz w:val="22"/>
          <w:szCs w:val="22"/>
          <w:lang w:val="sv-SE"/>
        </w:rPr>
        <w:t xml:space="preserve">genom </w:t>
      </w:r>
      <w:r w:rsidR="00BD3A96">
        <w:rPr>
          <w:rFonts w:ascii="Arial" w:hAnsi="Arial" w:cs="Arial"/>
          <w:sz w:val="22"/>
          <w:szCs w:val="22"/>
          <w:lang w:val="sv-SE"/>
        </w:rPr>
        <w:t xml:space="preserve">tekniken bakom </w:t>
      </w:r>
      <w:r w:rsidR="00C459A8" w:rsidRPr="00120890">
        <w:rPr>
          <w:rFonts w:ascii="Arial" w:hAnsi="Arial" w:cs="Arial"/>
          <w:sz w:val="22"/>
          <w:szCs w:val="22"/>
          <w:lang w:val="sv-SE"/>
        </w:rPr>
        <w:t>Launch Control</w:t>
      </w:r>
      <w:r w:rsidR="00BD3A96">
        <w:rPr>
          <w:rFonts w:ascii="Arial" w:hAnsi="Arial" w:cs="Arial"/>
          <w:sz w:val="22"/>
          <w:szCs w:val="22"/>
          <w:lang w:val="sv-SE"/>
        </w:rPr>
        <w:t>-systemet</w:t>
      </w:r>
      <w:r w:rsidR="00C459A8" w:rsidRPr="00120890">
        <w:rPr>
          <w:rFonts w:ascii="Arial" w:hAnsi="Arial" w:cs="Arial"/>
          <w:sz w:val="22"/>
          <w:szCs w:val="22"/>
          <w:lang w:val="sv-SE"/>
        </w:rPr>
        <w:t>, som för första gången finns på en Ford RS-modell.</w:t>
      </w:r>
      <w:r w:rsidR="00C459A8">
        <w:rPr>
          <w:rFonts w:ascii="Arial" w:hAnsi="Arial" w:cs="Arial"/>
          <w:sz w:val="22"/>
          <w:szCs w:val="22"/>
          <w:lang w:val="sv-SE"/>
        </w:rPr>
        <w:t xml:space="preserve"> Det är även första gången som den erbjuds med Ford Performance AWD (fyrhjulsdrift) med Dynamic Torque Vectoring för enastående grepp med oöverträffad snabbhet och möjlighet till höga kurvhastigheter. </w:t>
      </w:r>
    </w:p>
    <w:p w:rsidR="000A5303" w:rsidRPr="002A6D65" w:rsidRDefault="000A5303" w:rsidP="00D20B47">
      <w:pPr>
        <w:rPr>
          <w:rFonts w:ascii="Arial" w:hAnsi="Arial" w:cs="Arial"/>
          <w:sz w:val="22"/>
          <w:szCs w:val="22"/>
          <w:lang w:val="sv-SE"/>
        </w:rPr>
      </w:pPr>
    </w:p>
    <w:p w:rsidR="0063182A" w:rsidRDefault="002D79D1" w:rsidP="00D20B47">
      <w:pPr>
        <w:rPr>
          <w:rFonts w:ascii="Arial" w:hAnsi="Arial" w:cs="Arial"/>
          <w:sz w:val="22"/>
          <w:szCs w:val="22"/>
          <w:lang w:val="sv-SE"/>
        </w:rPr>
      </w:pPr>
      <w:r w:rsidRPr="00120890">
        <w:rPr>
          <w:rFonts w:ascii="Arial" w:hAnsi="Arial" w:cs="Arial"/>
          <w:sz w:val="22"/>
          <w:szCs w:val="22"/>
          <w:lang w:val="sv-SE"/>
        </w:rPr>
        <w:t>På Frankfurt Motor Show visas</w:t>
      </w:r>
      <w:r w:rsidR="00C459A8" w:rsidRPr="00120890">
        <w:rPr>
          <w:rFonts w:ascii="Arial" w:hAnsi="Arial" w:cs="Arial"/>
          <w:sz w:val="22"/>
          <w:szCs w:val="22"/>
          <w:lang w:val="sv-SE"/>
        </w:rPr>
        <w:t xml:space="preserve"> Focus RS tillsammans med en full uppställning av </w:t>
      </w:r>
      <w:r w:rsidRPr="00120890">
        <w:rPr>
          <w:rFonts w:ascii="Arial" w:hAnsi="Arial" w:cs="Arial"/>
          <w:sz w:val="22"/>
          <w:szCs w:val="22"/>
          <w:lang w:val="sv-SE"/>
        </w:rPr>
        <w:t>modeller avsedda för Europa från Ford Performance, inclusive den helt nya supersportbilen Ford GT, Focus ST som både kombi- och kombisedan, och den flerfaldigt belönade Fiesta ST.</w:t>
      </w:r>
      <w:r>
        <w:rPr>
          <w:rFonts w:ascii="Arial" w:hAnsi="Arial" w:cs="Arial"/>
          <w:sz w:val="22"/>
          <w:szCs w:val="22"/>
          <w:lang w:val="sv-SE"/>
        </w:rPr>
        <w:t xml:space="preserve"> </w:t>
      </w:r>
    </w:p>
    <w:p w:rsidR="00436D12" w:rsidRPr="002A6D65" w:rsidRDefault="00436D12" w:rsidP="00D20B47">
      <w:pPr>
        <w:rPr>
          <w:rFonts w:ascii="Arial" w:hAnsi="Arial" w:cs="Arial"/>
          <w:sz w:val="22"/>
          <w:szCs w:val="22"/>
          <w:lang w:val="sv-SE"/>
        </w:rPr>
      </w:pPr>
    </w:p>
    <w:p w:rsidR="001549CB" w:rsidRDefault="008B7FD9" w:rsidP="000A5303">
      <w:pPr>
        <w:overflowPunct w:val="0"/>
        <w:autoSpaceDE w:val="0"/>
        <w:autoSpaceDN w:val="0"/>
        <w:adjustRightInd w:val="0"/>
        <w:textAlignment w:val="baseline"/>
        <w:rPr>
          <w:rFonts w:ascii="Arial" w:hAnsi="Arial" w:cs="Arial"/>
          <w:sz w:val="22"/>
          <w:szCs w:val="22"/>
          <w:lang w:val="sv-SE"/>
        </w:rPr>
      </w:pPr>
      <w:r w:rsidRPr="00120890">
        <w:rPr>
          <w:rFonts w:ascii="Arial" w:hAnsi="Arial" w:cs="Arial"/>
          <w:sz w:val="22"/>
          <w:szCs w:val="22"/>
          <w:lang w:val="sv-SE"/>
        </w:rPr>
        <w:t>“Nya Foc</w:t>
      </w:r>
      <w:r w:rsidR="00436D12">
        <w:rPr>
          <w:rFonts w:ascii="Arial" w:hAnsi="Arial" w:cs="Arial"/>
          <w:sz w:val="22"/>
          <w:szCs w:val="22"/>
          <w:lang w:val="sv-SE"/>
        </w:rPr>
        <w:t>us RS når 100 km/h på 4,7 sekund</w:t>
      </w:r>
      <w:r w:rsidRPr="00120890">
        <w:rPr>
          <w:rFonts w:ascii="Arial" w:hAnsi="Arial" w:cs="Arial"/>
          <w:sz w:val="22"/>
          <w:szCs w:val="22"/>
          <w:lang w:val="sv-SE"/>
        </w:rPr>
        <w:t>er – och längre tid än så kommer inte krävas bakom ratten för att uppleva man verkligen vill ha den”, s</w:t>
      </w:r>
      <w:r w:rsidR="00120890">
        <w:rPr>
          <w:rFonts w:ascii="Arial" w:hAnsi="Arial" w:cs="Arial"/>
          <w:sz w:val="22"/>
          <w:szCs w:val="22"/>
          <w:lang w:val="sv-SE"/>
        </w:rPr>
        <w:t>ä</w:t>
      </w:r>
      <w:r w:rsidRPr="00120890">
        <w:rPr>
          <w:rFonts w:ascii="Arial" w:hAnsi="Arial" w:cs="Arial"/>
          <w:sz w:val="22"/>
          <w:szCs w:val="22"/>
          <w:lang w:val="sv-SE"/>
        </w:rPr>
        <w:t>ger Juergen Gagstatter, chefsingenjör för Focus RS. “Den här bilen levererar banbrytande teknik tillsammans med fantastiska vägegenskaper och prestanda till ett pris som bör ge våra konkurrenter sömnlösa nätter.</w:t>
      </w:r>
      <w:r>
        <w:rPr>
          <w:rFonts w:ascii="Arial" w:hAnsi="Arial" w:cs="Arial"/>
          <w:sz w:val="22"/>
          <w:szCs w:val="22"/>
          <w:lang w:val="sv-SE"/>
        </w:rPr>
        <w:t>”</w:t>
      </w:r>
      <w:r w:rsidRPr="00120890" w:rsidDel="008B7FD9">
        <w:rPr>
          <w:rFonts w:ascii="Arial" w:hAnsi="Arial" w:cs="Arial"/>
          <w:sz w:val="22"/>
          <w:szCs w:val="22"/>
          <w:lang w:val="sv-SE"/>
        </w:rPr>
        <w:t xml:space="preserve"> </w:t>
      </w:r>
    </w:p>
    <w:p w:rsidR="00436D12" w:rsidRPr="00120890" w:rsidRDefault="00436D12" w:rsidP="000A5303">
      <w:pPr>
        <w:overflowPunct w:val="0"/>
        <w:autoSpaceDE w:val="0"/>
        <w:autoSpaceDN w:val="0"/>
        <w:adjustRightInd w:val="0"/>
        <w:textAlignment w:val="baseline"/>
        <w:rPr>
          <w:rFonts w:ascii="Arial" w:hAnsi="Arial" w:cs="Arial"/>
          <w:sz w:val="22"/>
          <w:szCs w:val="22"/>
          <w:lang w:val="sv-SE"/>
        </w:rPr>
      </w:pPr>
    </w:p>
    <w:p w:rsidR="00EC437A" w:rsidRPr="00436D12" w:rsidRDefault="008B7FD9" w:rsidP="00EC437A">
      <w:pPr>
        <w:tabs>
          <w:tab w:val="left" w:pos="2544"/>
        </w:tabs>
        <w:rPr>
          <w:rFonts w:ascii="Arial" w:hAnsi="Arial" w:cs="Arial"/>
          <w:sz w:val="22"/>
          <w:szCs w:val="22"/>
          <w:lang w:val="sv-SE"/>
        </w:rPr>
      </w:pPr>
      <w:r w:rsidRPr="00120890">
        <w:rPr>
          <w:rFonts w:ascii="Arial" w:hAnsi="Arial" w:cs="Arial"/>
          <w:sz w:val="22"/>
          <w:szCs w:val="22"/>
          <w:lang w:val="sv-SE"/>
        </w:rPr>
        <w:t xml:space="preserve">Systemet för Launch Control i Focus RS konfigurerear bilens chassie och drivlina för att </w:t>
      </w:r>
      <w:r w:rsidR="00436D12">
        <w:rPr>
          <w:rFonts w:ascii="Arial" w:hAnsi="Arial" w:cs="Arial"/>
          <w:sz w:val="22"/>
          <w:szCs w:val="22"/>
          <w:lang w:val="sv-SE"/>
        </w:rPr>
        <w:t>ge snabbast möjliga acceleration</w:t>
      </w:r>
      <w:r w:rsidRPr="00120890">
        <w:rPr>
          <w:rFonts w:ascii="Arial" w:hAnsi="Arial" w:cs="Arial"/>
          <w:sz w:val="22"/>
          <w:szCs w:val="22"/>
          <w:lang w:val="sv-SE"/>
        </w:rPr>
        <w:t xml:space="preserve">, oavsett vilka vägförhållanden som råder. </w:t>
      </w:r>
      <w:r>
        <w:rPr>
          <w:rFonts w:ascii="Arial" w:hAnsi="Arial" w:cs="Arial"/>
          <w:sz w:val="22"/>
          <w:szCs w:val="22"/>
          <w:lang w:val="sv-SE"/>
        </w:rPr>
        <w:t xml:space="preserve">Föraren väljer Launch Controll i informationssystemet, lägger i första växeln, ger full gas och släpper därefter kopplingen. </w:t>
      </w:r>
      <w:r w:rsidRPr="008B7FD9">
        <w:rPr>
          <w:rFonts w:ascii="Arial" w:hAnsi="Arial" w:cs="Arial"/>
          <w:sz w:val="22"/>
          <w:szCs w:val="22"/>
          <w:lang w:val="sv-SE"/>
        </w:rPr>
        <w:t xml:space="preserve">Systemet levererar </w:t>
      </w:r>
      <w:r w:rsidR="00436D12">
        <w:rPr>
          <w:rFonts w:ascii="Arial" w:hAnsi="Arial" w:cs="Arial"/>
          <w:sz w:val="22"/>
          <w:szCs w:val="22"/>
          <w:lang w:val="sv-SE"/>
        </w:rPr>
        <w:t>optimalt</w:t>
      </w:r>
      <w:r w:rsidRPr="008B7FD9">
        <w:rPr>
          <w:rFonts w:ascii="Arial" w:hAnsi="Arial" w:cs="Arial"/>
          <w:sz w:val="22"/>
          <w:szCs w:val="22"/>
          <w:lang w:val="sv-SE"/>
        </w:rPr>
        <w:t xml:space="preserve"> </w:t>
      </w:r>
      <w:r w:rsidRPr="00120890">
        <w:rPr>
          <w:rFonts w:ascii="Arial" w:hAnsi="Arial" w:cs="Arial"/>
          <w:sz w:val="22"/>
          <w:szCs w:val="22"/>
          <w:lang w:val="sv-SE"/>
        </w:rPr>
        <w:t>grepp</w:t>
      </w:r>
      <w:r w:rsidRPr="008B7FD9">
        <w:rPr>
          <w:rFonts w:ascii="Arial" w:hAnsi="Arial" w:cs="Arial"/>
          <w:sz w:val="22"/>
          <w:szCs w:val="22"/>
          <w:lang w:val="sv-SE"/>
        </w:rPr>
        <w:t xml:space="preserve"> – inklusive att </w:t>
      </w:r>
      <w:r>
        <w:rPr>
          <w:rFonts w:ascii="Arial" w:hAnsi="Arial" w:cs="Arial"/>
          <w:sz w:val="22"/>
          <w:szCs w:val="22"/>
          <w:lang w:val="sv-SE"/>
        </w:rPr>
        <w:t xml:space="preserve">det </w:t>
      </w:r>
      <w:r w:rsidRPr="00120890">
        <w:rPr>
          <w:rFonts w:ascii="Arial" w:hAnsi="Arial" w:cs="Arial"/>
          <w:sz w:val="22"/>
          <w:szCs w:val="22"/>
          <w:lang w:val="sv-SE"/>
        </w:rPr>
        <w:t>fördela</w:t>
      </w:r>
      <w:r>
        <w:rPr>
          <w:rFonts w:ascii="Arial" w:hAnsi="Arial" w:cs="Arial"/>
          <w:sz w:val="22"/>
          <w:szCs w:val="22"/>
          <w:lang w:val="sv-SE"/>
        </w:rPr>
        <w:t>r</w:t>
      </w:r>
      <w:r w:rsidRPr="00120890">
        <w:rPr>
          <w:rFonts w:ascii="Arial" w:hAnsi="Arial" w:cs="Arial"/>
          <w:sz w:val="22"/>
          <w:szCs w:val="22"/>
          <w:lang w:val="sv-SE"/>
        </w:rPr>
        <w:t xml:space="preserve"> </w:t>
      </w:r>
      <w:r>
        <w:rPr>
          <w:rFonts w:ascii="Arial" w:hAnsi="Arial" w:cs="Arial"/>
          <w:sz w:val="22"/>
          <w:szCs w:val="22"/>
          <w:lang w:val="sv-SE"/>
        </w:rPr>
        <w:t xml:space="preserve">kraften </w:t>
      </w:r>
      <w:r w:rsidRPr="00120890">
        <w:rPr>
          <w:rFonts w:ascii="Arial" w:hAnsi="Arial" w:cs="Arial"/>
          <w:sz w:val="22"/>
          <w:szCs w:val="22"/>
          <w:lang w:val="sv-SE"/>
        </w:rPr>
        <w:t xml:space="preserve">genom AWD-systemet, </w:t>
      </w:r>
      <w:r w:rsidRPr="008B7FD9">
        <w:rPr>
          <w:rFonts w:ascii="Arial" w:hAnsi="Arial" w:cs="Arial"/>
          <w:sz w:val="22"/>
          <w:szCs w:val="22"/>
          <w:lang w:val="sv-SE"/>
        </w:rPr>
        <w:t>behåll</w:t>
      </w:r>
      <w:r>
        <w:rPr>
          <w:rFonts w:ascii="Arial" w:hAnsi="Arial" w:cs="Arial"/>
          <w:sz w:val="22"/>
          <w:szCs w:val="22"/>
          <w:lang w:val="sv-SE"/>
        </w:rPr>
        <w:t>er</w:t>
      </w:r>
      <w:r w:rsidRPr="00120890">
        <w:rPr>
          <w:rFonts w:ascii="Arial" w:hAnsi="Arial" w:cs="Arial"/>
          <w:sz w:val="22"/>
          <w:szCs w:val="22"/>
          <w:lang w:val="sv-SE"/>
        </w:rPr>
        <w:t xml:space="preserve"> maximalt vridmoment tack vare turbons overboost-funktion, </w:t>
      </w:r>
      <w:r>
        <w:rPr>
          <w:rFonts w:ascii="Arial" w:hAnsi="Arial" w:cs="Arial"/>
          <w:sz w:val="22"/>
          <w:szCs w:val="22"/>
          <w:lang w:val="sv-SE"/>
        </w:rPr>
        <w:t xml:space="preserve">hanterar antisladd-systemet och anpassar stötdämpningen. </w:t>
      </w:r>
    </w:p>
    <w:p w:rsidR="00EC437A" w:rsidRPr="00436D12" w:rsidRDefault="00EC437A" w:rsidP="00EC437A">
      <w:pPr>
        <w:tabs>
          <w:tab w:val="left" w:pos="2544"/>
        </w:tabs>
        <w:rPr>
          <w:rFonts w:ascii="Arial" w:hAnsi="Arial" w:cs="Arial"/>
          <w:sz w:val="22"/>
          <w:szCs w:val="22"/>
          <w:lang w:val="sv-SE"/>
        </w:rPr>
      </w:pPr>
    </w:p>
    <w:p w:rsidR="00EC437A" w:rsidRPr="00120890" w:rsidRDefault="008B7FD9" w:rsidP="00EC437A">
      <w:pPr>
        <w:tabs>
          <w:tab w:val="left" w:pos="2544"/>
        </w:tabs>
        <w:rPr>
          <w:rFonts w:ascii="Arial" w:hAnsi="Arial" w:cs="Arial"/>
          <w:sz w:val="22"/>
          <w:szCs w:val="22"/>
          <w:lang w:val="sv-SE"/>
        </w:rPr>
      </w:pPr>
      <w:r w:rsidRPr="00120890">
        <w:rPr>
          <w:rFonts w:ascii="Arial" w:hAnsi="Arial" w:cs="Arial"/>
          <w:sz w:val="22"/>
          <w:szCs w:val="22"/>
          <w:lang w:val="sv-SE"/>
        </w:rPr>
        <w:lastRenderedPageBreak/>
        <w:t xml:space="preserve">För att </w:t>
      </w:r>
      <w:r w:rsidR="00DC7A14">
        <w:rPr>
          <w:rFonts w:ascii="Arial" w:hAnsi="Arial" w:cs="Arial"/>
          <w:sz w:val="22"/>
          <w:szCs w:val="22"/>
          <w:lang w:val="sv-SE"/>
        </w:rPr>
        <w:t>få</w:t>
      </w:r>
      <w:r w:rsidRPr="00120890">
        <w:rPr>
          <w:rFonts w:ascii="Arial" w:hAnsi="Arial" w:cs="Arial"/>
          <w:sz w:val="22"/>
          <w:szCs w:val="22"/>
          <w:lang w:val="sv-SE"/>
        </w:rPr>
        <w:t xml:space="preserve"> maximal acceleration upp genom växlarna, finns en växlingsindikator</w:t>
      </w:r>
      <w:r w:rsidR="00DC7A14">
        <w:rPr>
          <w:rFonts w:ascii="Arial" w:hAnsi="Arial" w:cs="Arial"/>
          <w:sz w:val="22"/>
          <w:szCs w:val="22"/>
          <w:lang w:val="sv-SE"/>
        </w:rPr>
        <w:t xml:space="preserve"> i</w:t>
      </w:r>
      <w:r w:rsidRPr="00120890">
        <w:rPr>
          <w:rFonts w:ascii="Arial" w:hAnsi="Arial" w:cs="Arial"/>
          <w:sz w:val="22"/>
          <w:szCs w:val="22"/>
          <w:lang w:val="sv-SE"/>
        </w:rPr>
        <w:t xml:space="preserve"> instrumentklustret som uppmärksammar föraren när man närmar sig den optimala växlingspunkten</w:t>
      </w:r>
      <w:r w:rsidR="00DC7A14" w:rsidRPr="00120890">
        <w:rPr>
          <w:rFonts w:ascii="Arial" w:hAnsi="Arial" w:cs="Arial"/>
          <w:sz w:val="22"/>
          <w:szCs w:val="22"/>
          <w:lang w:val="sv-SE"/>
        </w:rPr>
        <w:t xml:space="preserve"> vid 5.900 v/min, </w:t>
      </w:r>
      <w:r w:rsidR="00DC7A14">
        <w:rPr>
          <w:rFonts w:ascii="Arial" w:hAnsi="Arial" w:cs="Arial"/>
          <w:sz w:val="22"/>
          <w:szCs w:val="22"/>
          <w:lang w:val="sv-SE"/>
        </w:rPr>
        <w:t xml:space="preserve">denna </w:t>
      </w:r>
      <w:r w:rsidR="00DC7A14" w:rsidRPr="00120890">
        <w:rPr>
          <w:rFonts w:ascii="Arial" w:hAnsi="Arial" w:cs="Arial"/>
          <w:sz w:val="22"/>
          <w:szCs w:val="22"/>
          <w:lang w:val="sv-SE"/>
        </w:rPr>
        <w:t xml:space="preserve">övergår </w:t>
      </w:r>
      <w:r w:rsidR="00DC7A14">
        <w:rPr>
          <w:rFonts w:ascii="Arial" w:hAnsi="Arial" w:cs="Arial"/>
          <w:sz w:val="22"/>
          <w:szCs w:val="22"/>
          <w:lang w:val="sv-SE"/>
        </w:rPr>
        <w:t xml:space="preserve">sedan </w:t>
      </w:r>
      <w:r w:rsidR="00DC7A14" w:rsidRPr="00120890">
        <w:rPr>
          <w:rFonts w:ascii="Arial" w:hAnsi="Arial" w:cs="Arial"/>
          <w:sz w:val="22"/>
          <w:szCs w:val="22"/>
          <w:lang w:val="sv-SE"/>
        </w:rPr>
        <w:t xml:space="preserve">till </w:t>
      </w:r>
      <w:r w:rsidR="00DC7A14">
        <w:rPr>
          <w:rFonts w:ascii="Arial" w:hAnsi="Arial" w:cs="Arial"/>
          <w:sz w:val="22"/>
          <w:szCs w:val="22"/>
          <w:lang w:val="sv-SE"/>
        </w:rPr>
        <w:t>att blinka</w:t>
      </w:r>
      <w:r w:rsidR="00DC7A14" w:rsidRPr="00120890">
        <w:rPr>
          <w:rFonts w:ascii="Arial" w:hAnsi="Arial" w:cs="Arial"/>
          <w:sz w:val="22"/>
          <w:szCs w:val="22"/>
          <w:lang w:val="sv-SE"/>
        </w:rPr>
        <w:t xml:space="preserve"> när motorn når maxvarv vid 6.800 v/min. </w:t>
      </w:r>
    </w:p>
    <w:p w:rsidR="00EC437A" w:rsidRPr="00120890" w:rsidRDefault="00EC437A" w:rsidP="00EC437A">
      <w:pPr>
        <w:tabs>
          <w:tab w:val="left" w:pos="2544"/>
        </w:tabs>
        <w:rPr>
          <w:rFonts w:ascii="Arial" w:hAnsi="Arial" w:cs="Arial"/>
          <w:sz w:val="22"/>
          <w:szCs w:val="22"/>
          <w:lang w:val="sv-SE"/>
        </w:rPr>
      </w:pPr>
    </w:p>
    <w:p w:rsidR="009F1ABF" w:rsidRPr="00120890" w:rsidRDefault="009F1ABF" w:rsidP="009F1ABF">
      <w:pPr>
        <w:pStyle w:val="BodyText2"/>
        <w:spacing w:line="240" w:lineRule="auto"/>
        <w:rPr>
          <w:rFonts w:ascii="Arial" w:hAnsi="Arial" w:cs="Arial"/>
          <w:sz w:val="22"/>
          <w:szCs w:val="22"/>
          <w:lang w:val="sv-SE"/>
        </w:rPr>
      </w:pPr>
      <w:r w:rsidRPr="00120890">
        <w:rPr>
          <w:rFonts w:ascii="Arial" w:hAnsi="Arial" w:cs="Arial"/>
          <w:sz w:val="22"/>
          <w:szCs w:val="22"/>
          <w:lang w:val="sv-SE"/>
        </w:rPr>
        <w:t>Ford Performance AWD</w:t>
      </w:r>
      <w:r w:rsidR="00D555A5" w:rsidRPr="00120890">
        <w:rPr>
          <w:rFonts w:ascii="Arial" w:hAnsi="Arial" w:cs="Arial"/>
          <w:sz w:val="22"/>
          <w:szCs w:val="22"/>
          <w:lang w:val="sv-SE"/>
        </w:rPr>
        <w:t>-systemet använder dubbla elektroniskt kontrollerade koppling</w:t>
      </w:r>
      <w:r w:rsidR="00D555A5">
        <w:rPr>
          <w:rFonts w:ascii="Arial" w:hAnsi="Arial" w:cs="Arial"/>
          <w:sz w:val="22"/>
          <w:szCs w:val="22"/>
          <w:lang w:val="sv-SE"/>
        </w:rPr>
        <w:t>spaket</w:t>
      </w:r>
      <w:r w:rsidR="00D555A5" w:rsidRPr="00120890">
        <w:rPr>
          <w:rFonts w:ascii="Arial" w:hAnsi="Arial" w:cs="Arial"/>
          <w:sz w:val="22"/>
          <w:szCs w:val="22"/>
          <w:lang w:val="sv-SE"/>
        </w:rPr>
        <w:t xml:space="preserve"> för att hantera kraftfördelningen mellan främre och bakre hjul</w:t>
      </w:r>
      <w:r w:rsidR="00D555A5">
        <w:rPr>
          <w:rFonts w:ascii="Arial" w:hAnsi="Arial" w:cs="Arial"/>
          <w:sz w:val="22"/>
          <w:szCs w:val="22"/>
          <w:lang w:val="sv-SE"/>
        </w:rPr>
        <w:t>axlarna,</w:t>
      </w:r>
      <w:r w:rsidR="00D555A5" w:rsidRPr="00120890">
        <w:rPr>
          <w:rFonts w:ascii="Arial" w:hAnsi="Arial" w:cs="Arial"/>
          <w:sz w:val="22"/>
          <w:szCs w:val="22"/>
          <w:lang w:val="sv-SE"/>
        </w:rPr>
        <w:t xml:space="preserve"> och kan samtidigt kontrollera fördelningen i sidled på den bakre axeln –  därigenom </w:t>
      </w:r>
      <w:r w:rsidR="00D555A5">
        <w:rPr>
          <w:rFonts w:ascii="Arial" w:hAnsi="Arial" w:cs="Arial"/>
          <w:sz w:val="22"/>
          <w:szCs w:val="22"/>
          <w:lang w:val="sv-SE"/>
        </w:rPr>
        <w:t xml:space="preserve">ges </w:t>
      </w:r>
      <w:r w:rsidR="00D555A5" w:rsidRPr="00120890">
        <w:rPr>
          <w:rFonts w:ascii="Arial" w:hAnsi="Arial" w:cs="Arial"/>
          <w:sz w:val="22"/>
          <w:szCs w:val="22"/>
          <w:lang w:val="sv-SE"/>
        </w:rPr>
        <w:t xml:space="preserve">möjligheten till “torque vectoring” som har en dramatisk </w:t>
      </w:r>
      <w:r w:rsidR="00D555A5" w:rsidRPr="00D555A5">
        <w:rPr>
          <w:rFonts w:ascii="Arial" w:hAnsi="Arial" w:cs="Arial"/>
          <w:sz w:val="22"/>
          <w:szCs w:val="22"/>
          <w:lang w:val="sv-SE"/>
        </w:rPr>
        <w:t>effe</w:t>
      </w:r>
      <w:r w:rsidR="00D555A5">
        <w:rPr>
          <w:rFonts w:ascii="Arial" w:hAnsi="Arial" w:cs="Arial"/>
          <w:sz w:val="22"/>
          <w:szCs w:val="22"/>
          <w:lang w:val="sv-SE"/>
        </w:rPr>
        <w:t>k</w:t>
      </w:r>
      <w:r w:rsidR="00D555A5" w:rsidRPr="00120890">
        <w:rPr>
          <w:rFonts w:ascii="Arial" w:hAnsi="Arial" w:cs="Arial"/>
          <w:sz w:val="22"/>
          <w:szCs w:val="22"/>
          <w:lang w:val="sv-SE"/>
        </w:rPr>
        <w:t>t på b</w:t>
      </w:r>
      <w:r w:rsidR="00436D12">
        <w:rPr>
          <w:rFonts w:ascii="Arial" w:hAnsi="Arial" w:cs="Arial"/>
          <w:sz w:val="22"/>
          <w:szCs w:val="22"/>
          <w:lang w:val="sv-SE"/>
        </w:rPr>
        <w:t>å</w:t>
      </w:r>
      <w:r w:rsidR="00D555A5" w:rsidRPr="00120890">
        <w:rPr>
          <w:rFonts w:ascii="Arial" w:hAnsi="Arial" w:cs="Arial"/>
          <w:sz w:val="22"/>
          <w:szCs w:val="22"/>
          <w:lang w:val="sv-SE"/>
        </w:rPr>
        <w:t>de väghållning och stabilitet i kurvor.</w:t>
      </w:r>
      <w:r w:rsidR="00D555A5">
        <w:rPr>
          <w:rFonts w:ascii="Arial" w:hAnsi="Arial" w:cs="Arial"/>
          <w:sz w:val="22"/>
          <w:szCs w:val="22"/>
          <w:lang w:val="sv-SE"/>
        </w:rPr>
        <w:t xml:space="preserve"> </w:t>
      </w:r>
    </w:p>
    <w:p w:rsidR="009F1ABF" w:rsidRPr="00120890" w:rsidRDefault="009F1ABF" w:rsidP="009F1ABF">
      <w:pPr>
        <w:pStyle w:val="BodyText2"/>
        <w:spacing w:line="240" w:lineRule="auto"/>
        <w:rPr>
          <w:rFonts w:ascii="Arial" w:hAnsi="Arial" w:cs="Arial"/>
          <w:sz w:val="22"/>
          <w:szCs w:val="22"/>
          <w:lang w:val="sv-SE"/>
        </w:rPr>
      </w:pPr>
    </w:p>
    <w:p w:rsidR="009F1ABF" w:rsidRPr="00120890" w:rsidRDefault="00D555A5" w:rsidP="009F1ABF">
      <w:pPr>
        <w:pStyle w:val="BodyText2"/>
        <w:spacing w:line="240" w:lineRule="auto"/>
        <w:rPr>
          <w:rFonts w:ascii="Arial" w:hAnsi="Arial" w:cs="Arial"/>
          <w:sz w:val="22"/>
          <w:szCs w:val="22"/>
          <w:lang w:val="sv-SE"/>
        </w:rPr>
      </w:pPr>
      <w:r w:rsidRPr="00120890">
        <w:rPr>
          <w:rFonts w:ascii="Arial" w:hAnsi="Arial" w:cs="Arial"/>
          <w:sz w:val="22"/>
          <w:szCs w:val="22"/>
          <w:lang w:val="sv-SE"/>
        </w:rPr>
        <w:t>AWD-systemet övervakar information från en mängd sensorer på ford</w:t>
      </w:r>
      <w:r>
        <w:rPr>
          <w:rFonts w:ascii="Arial" w:hAnsi="Arial" w:cs="Arial"/>
          <w:sz w:val="22"/>
          <w:szCs w:val="22"/>
          <w:lang w:val="sv-SE"/>
        </w:rPr>
        <w:t>onet 100 gånger per sekund</w:t>
      </w:r>
      <w:r w:rsidR="00120890">
        <w:rPr>
          <w:rFonts w:ascii="Arial" w:hAnsi="Arial" w:cs="Arial"/>
          <w:sz w:val="22"/>
          <w:szCs w:val="22"/>
          <w:lang w:val="sv-SE"/>
        </w:rPr>
        <w:t xml:space="preserve">. </w:t>
      </w:r>
      <w:r w:rsidR="00E634CF" w:rsidRPr="00120890">
        <w:rPr>
          <w:rFonts w:ascii="Arial" w:hAnsi="Arial" w:cs="Arial"/>
          <w:sz w:val="22"/>
          <w:szCs w:val="22"/>
          <w:lang w:val="sv-SE"/>
        </w:rPr>
        <w:t xml:space="preserve">För att leverera bästa möjliga köregenskaper, kalibrerades Ford Performance AWD tillsammans med bilens avancerade elektroniska stabiliseringssystem (ESC), </w:t>
      </w:r>
      <w:r w:rsidR="00F55083" w:rsidRPr="00120890">
        <w:rPr>
          <w:rFonts w:ascii="Arial" w:hAnsi="Arial" w:cs="Arial"/>
          <w:sz w:val="22"/>
          <w:szCs w:val="22"/>
          <w:lang w:val="sv-SE"/>
        </w:rPr>
        <w:t xml:space="preserve">bland annat </w:t>
      </w:r>
      <w:r w:rsidR="00E634CF" w:rsidRPr="00120890">
        <w:rPr>
          <w:rFonts w:ascii="Arial" w:hAnsi="Arial" w:cs="Arial"/>
          <w:sz w:val="22"/>
          <w:szCs w:val="22"/>
          <w:lang w:val="sv-SE"/>
        </w:rPr>
        <w:t>det bro</w:t>
      </w:r>
      <w:r w:rsidR="00F55083" w:rsidRPr="00120890">
        <w:rPr>
          <w:rFonts w:ascii="Arial" w:hAnsi="Arial" w:cs="Arial"/>
          <w:sz w:val="22"/>
          <w:szCs w:val="22"/>
          <w:lang w:val="sv-SE"/>
        </w:rPr>
        <w:t>msbaserade systemet Torque Vectoring Control som arbetar parallellt med vridmomentsfördelningen hos AWD-systemet.</w:t>
      </w:r>
      <w:r w:rsidR="009F1ABF" w:rsidRPr="00120890">
        <w:rPr>
          <w:rFonts w:ascii="Arial" w:hAnsi="Arial" w:cs="Arial"/>
          <w:sz w:val="22"/>
          <w:szCs w:val="22"/>
          <w:lang w:val="sv-SE"/>
        </w:rPr>
        <w:t xml:space="preserve">. </w:t>
      </w:r>
    </w:p>
    <w:p w:rsidR="00304C83" w:rsidRPr="00120890" w:rsidRDefault="00304C83" w:rsidP="009F1ABF">
      <w:pPr>
        <w:pStyle w:val="BodyText2"/>
        <w:spacing w:line="240" w:lineRule="auto"/>
        <w:rPr>
          <w:rFonts w:ascii="Arial" w:hAnsi="Arial" w:cs="Arial"/>
          <w:sz w:val="22"/>
          <w:szCs w:val="22"/>
          <w:lang w:val="sv-SE"/>
        </w:rPr>
      </w:pPr>
    </w:p>
    <w:p w:rsidR="00304C83" w:rsidRPr="002A6D65" w:rsidRDefault="00F55083" w:rsidP="00304C83">
      <w:pPr>
        <w:tabs>
          <w:tab w:val="left" w:pos="2544"/>
        </w:tabs>
        <w:rPr>
          <w:rFonts w:ascii="Arial" w:hAnsi="Arial" w:cs="Arial"/>
          <w:sz w:val="22"/>
          <w:szCs w:val="22"/>
          <w:lang w:val="sv-SE"/>
        </w:rPr>
      </w:pPr>
      <w:r w:rsidRPr="00120890">
        <w:rPr>
          <w:rFonts w:ascii="Arial" w:hAnsi="Arial" w:cs="Arial"/>
          <w:sz w:val="22"/>
          <w:szCs w:val="22"/>
          <w:lang w:val="sv-SE"/>
        </w:rPr>
        <w:t xml:space="preserve">Focus RS förare kan välja mellan fyra körlägen som konfigurerar AWD-systemet, stötdämpning, ESC, styring- </w:t>
      </w:r>
      <w:r w:rsidRPr="00F55083">
        <w:rPr>
          <w:rFonts w:ascii="Arial" w:hAnsi="Arial" w:cs="Arial"/>
          <w:sz w:val="22"/>
          <w:szCs w:val="22"/>
          <w:lang w:val="sv-SE"/>
        </w:rPr>
        <w:t>och motorrespons, och avgasljud</w:t>
      </w:r>
      <w:r w:rsidRPr="00120890">
        <w:rPr>
          <w:rFonts w:ascii="Arial" w:hAnsi="Arial" w:cs="Arial"/>
          <w:sz w:val="22"/>
          <w:szCs w:val="22"/>
          <w:lang w:val="sv-SE"/>
        </w:rPr>
        <w:t xml:space="preserve"> för att leverera bästa möjligt prestanda på såväl gata som bana. Inställningarna</w:t>
      </w:r>
      <w:r w:rsidRPr="00F55083">
        <w:rPr>
          <w:rFonts w:ascii="Arial" w:hAnsi="Arial" w:cs="Arial"/>
          <w:sz w:val="22"/>
          <w:szCs w:val="22"/>
          <w:lang w:val="sv-SE"/>
        </w:rPr>
        <w:t xml:space="preserve"> ”Normal”, ”</w:t>
      </w:r>
      <w:r w:rsidRPr="00120890">
        <w:rPr>
          <w:rFonts w:ascii="Arial" w:hAnsi="Arial" w:cs="Arial"/>
          <w:sz w:val="22"/>
          <w:szCs w:val="22"/>
          <w:lang w:val="sv-SE"/>
        </w:rPr>
        <w:t>S</w:t>
      </w:r>
      <w:r w:rsidRPr="00F55083">
        <w:rPr>
          <w:rFonts w:ascii="Arial" w:hAnsi="Arial" w:cs="Arial"/>
          <w:sz w:val="22"/>
          <w:szCs w:val="22"/>
          <w:lang w:val="sv-SE"/>
        </w:rPr>
        <w:t>port</w:t>
      </w:r>
      <w:r w:rsidRPr="00120890">
        <w:rPr>
          <w:rFonts w:ascii="Arial" w:hAnsi="Arial" w:cs="Arial"/>
          <w:sz w:val="22"/>
          <w:szCs w:val="22"/>
          <w:lang w:val="sv-SE"/>
        </w:rPr>
        <w:t>” och “Track” finns tillgängliga tillsammans med ett särskilt Drift Mode för att hjälp föraren att åstadkomma kontrollerad</w:t>
      </w:r>
      <w:r w:rsidR="004C5AF3">
        <w:rPr>
          <w:rFonts w:ascii="Arial" w:hAnsi="Arial" w:cs="Arial"/>
          <w:sz w:val="22"/>
          <w:szCs w:val="22"/>
          <w:lang w:val="sv-SE"/>
        </w:rPr>
        <w:t xml:space="preserve"> överstyrning och </w:t>
      </w:r>
      <w:r>
        <w:rPr>
          <w:rFonts w:ascii="Arial" w:hAnsi="Arial" w:cs="Arial"/>
          <w:sz w:val="22"/>
          <w:szCs w:val="22"/>
          <w:lang w:val="sv-SE"/>
        </w:rPr>
        <w:t xml:space="preserve">drifting </w:t>
      </w:r>
      <w:r w:rsidR="004C5AF3">
        <w:rPr>
          <w:rFonts w:ascii="Arial" w:hAnsi="Arial" w:cs="Arial"/>
          <w:sz w:val="22"/>
          <w:szCs w:val="22"/>
          <w:lang w:val="sv-SE"/>
        </w:rPr>
        <w:t xml:space="preserve"> under körning t ex på bana.</w:t>
      </w:r>
      <w:r w:rsidRPr="00120890">
        <w:rPr>
          <w:rFonts w:ascii="Arial" w:hAnsi="Arial" w:cs="Arial"/>
          <w:sz w:val="22"/>
          <w:szCs w:val="22"/>
          <w:lang w:val="sv-SE"/>
        </w:rPr>
        <w:t xml:space="preserve"> </w:t>
      </w:r>
    </w:p>
    <w:p w:rsidR="009F1ABF" w:rsidRPr="002A6D65" w:rsidRDefault="009F1ABF" w:rsidP="00EC437A">
      <w:pPr>
        <w:tabs>
          <w:tab w:val="left" w:pos="2544"/>
        </w:tabs>
        <w:rPr>
          <w:rFonts w:ascii="Arial" w:hAnsi="Arial" w:cs="Arial"/>
          <w:sz w:val="22"/>
          <w:szCs w:val="22"/>
          <w:lang w:val="sv-SE"/>
        </w:rPr>
      </w:pPr>
    </w:p>
    <w:p w:rsidR="003335A7" w:rsidRPr="00120890" w:rsidRDefault="004C5AF3" w:rsidP="006D24CD">
      <w:pPr>
        <w:rPr>
          <w:rFonts w:ascii="Arial" w:hAnsi="Arial" w:cs="Arial"/>
          <w:sz w:val="22"/>
          <w:szCs w:val="22"/>
          <w:lang w:val="sv-SE"/>
        </w:rPr>
      </w:pPr>
      <w:r w:rsidRPr="00120890">
        <w:rPr>
          <w:rFonts w:ascii="Arial" w:hAnsi="Arial" w:cs="Arial"/>
          <w:sz w:val="22"/>
          <w:szCs w:val="22"/>
          <w:lang w:val="sv-SE"/>
        </w:rPr>
        <w:t xml:space="preserve">Den nya 2,3-liters EcoBoost-motorn för Focus RS delar den grundläggande strukturen med den helt nya fyrcylindriga aluminiuimmotorn </w:t>
      </w:r>
      <w:r w:rsidR="00C4199A" w:rsidRPr="00C4199A">
        <w:rPr>
          <w:rFonts w:ascii="Arial" w:hAnsi="Arial" w:cs="Arial"/>
          <w:sz w:val="22"/>
          <w:szCs w:val="22"/>
          <w:lang w:val="sv-SE"/>
        </w:rPr>
        <w:t>som finns till Ford Mustang</w:t>
      </w:r>
      <w:r w:rsidR="00C4199A">
        <w:rPr>
          <w:rFonts w:ascii="Arial" w:hAnsi="Arial" w:cs="Arial"/>
          <w:sz w:val="22"/>
          <w:szCs w:val="22"/>
          <w:lang w:val="sv-SE"/>
        </w:rPr>
        <w:t>.</w:t>
      </w:r>
      <w:r w:rsidRPr="00120890">
        <w:rPr>
          <w:rFonts w:ascii="Arial" w:hAnsi="Arial" w:cs="Arial"/>
          <w:sz w:val="22"/>
          <w:szCs w:val="22"/>
          <w:lang w:val="sv-SE"/>
        </w:rPr>
        <w:t xml:space="preserve"> </w:t>
      </w:r>
      <w:r w:rsidR="00C4199A">
        <w:rPr>
          <w:rFonts w:ascii="Arial" w:hAnsi="Arial" w:cs="Arial"/>
          <w:sz w:val="22"/>
          <w:szCs w:val="22"/>
          <w:lang w:val="sv-SE"/>
        </w:rPr>
        <w:t xml:space="preserve">Den </w:t>
      </w:r>
      <w:r w:rsidRPr="00120890">
        <w:rPr>
          <w:rFonts w:ascii="Arial" w:hAnsi="Arial" w:cs="Arial"/>
          <w:sz w:val="22"/>
          <w:szCs w:val="22"/>
          <w:lang w:val="sv-SE"/>
        </w:rPr>
        <w:t xml:space="preserve">är </w:t>
      </w:r>
      <w:r w:rsidR="00C4199A">
        <w:rPr>
          <w:rFonts w:ascii="Arial" w:hAnsi="Arial" w:cs="Arial"/>
          <w:sz w:val="22"/>
          <w:szCs w:val="22"/>
          <w:lang w:val="sv-SE"/>
        </w:rPr>
        <w:t xml:space="preserve">dock </w:t>
      </w:r>
      <w:r w:rsidRPr="00120890">
        <w:rPr>
          <w:rFonts w:ascii="Arial" w:hAnsi="Arial" w:cs="Arial"/>
          <w:sz w:val="22"/>
          <w:szCs w:val="22"/>
          <w:lang w:val="sv-SE"/>
        </w:rPr>
        <w:t xml:space="preserve">väsentligt uppgraderad för att ge Focus RS en effektökning med 10 procent. </w:t>
      </w:r>
      <w:r w:rsidRPr="00C4199A">
        <w:rPr>
          <w:rFonts w:ascii="Arial" w:hAnsi="Arial" w:cs="Arial"/>
          <w:sz w:val="22"/>
          <w:szCs w:val="22"/>
          <w:lang w:val="sv-SE"/>
        </w:rPr>
        <w:t>Motorn använder en</w:t>
      </w:r>
      <w:r w:rsidRPr="00120890">
        <w:rPr>
          <w:rFonts w:ascii="Arial" w:hAnsi="Arial" w:cs="Arial"/>
          <w:sz w:val="22"/>
          <w:szCs w:val="22"/>
          <w:lang w:val="sv-SE"/>
        </w:rPr>
        <w:t xml:space="preserve"> ny twin-scroll turbo med lågt motstånd och större turbokompressor, större luftintag och </w:t>
      </w:r>
      <w:r w:rsidR="00C4199A">
        <w:rPr>
          <w:rFonts w:ascii="Arial" w:hAnsi="Arial" w:cs="Arial"/>
          <w:sz w:val="22"/>
          <w:szCs w:val="22"/>
          <w:lang w:val="sv-SE"/>
        </w:rPr>
        <w:t xml:space="preserve">ett högprestanda </w:t>
      </w:r>
      <w:r w:rsidRPr="00120890">
        <w:rPr>
          <w:rFonts w:ascii="Arial" w:hAnsi="Arial" w:cs="Arial"/>
          <w:sz w:val="22"/>
          <w:szCs w:val="22"/>
          <w:lang w:val="sv-SE"/>
        </w:rPr>
        <w:t xml:space="preserve">avgassystem med </w:t>
      </w:r>
      <w:r w:rsidR="00C4199A" w:rsidRPr="00120890">
        <w:rPr>
          <w:rFonts w:ascii="Arial" w:hAnsi="Arial" w:cs="Arial"/>
          <w:sz w:val="22"/>
          <w:szCs w:val="22"/>
          <w:lang w:val="sv-SE"/>
        </w:rPr>
        <w:t xml:space="preserve">större </w:t>
      </w:r>
      <w:r w:rsidR="00B46468">
        <w:rPr>
          <w:rFonts w:ascii="Arial" w:hAnsi="Arial" w:cs="Arial"/>
          <w:sz w:val="22"/>
          <w:szCs w:val="22"/>
          <w:lang w:val="sv-SE"/>
        </w:rPr>
        <w:t>diameter</w:t>
      </w:r>
      <w:r w:rsidR="00C4199A" w:rsidRPr="00120890">
        <w:rPr>
          <w:rFonts w:ascii="Arial" w:hAnsi="Arial" w:cs="Arial"/>
          <w:sz w:val="22"/>
          <w:szCs w:val="22"/>
          <w:lang w:val="sv-SE"/>
        </w:rPr>
        <w:t xml:space="preserve">. </w:t>
      </w:r>
    </w:p>
    <w:p w:rsidR="003335A7" w:rsidRPr="00120890" w:rsidRDefault="003335A7" w:rsidP="003335A7">
      <w:pPr>
        <w:rPr>
          <w:rFonts w:ascii="Arial" w:hAnsi="Arial" w:cs="Arial"/>
          <w:sz w:val="22"/>
          <w:szCs w:val="22"/>
          <w:lang w:val="sv-SE"/>
        </w:rPr>
      </w:pPr>
    </w:p>
    <w:p w:rsidR="00B236D2" w:rsidRDefault="00B46468" w:rsidP="00530941">
      <w:pPr>
        <w:rPr>
          <w:rFonts w:ascii="Arial" w:hAnsi="Arial" w:cs="Arial"/>
          <w:sz w:val="22"/>
          <w:szCs w:val="22"/>
          <w:lang w:val="sv-SE"/>
        </w:rPr>
      </w:pPr>
      <w:r w:rsidRPr="00B46468">
        <w:rPr>
          <w:rFonts w:ascii="Arial" w:hAnsi="Arial" w:cs="Arial"/>
          <w:sz w:val="22"/>
          <w:szCs w:val="22"/>
          <w:lang w:val="sv-SE"/>
        </w:rPr>
        <w:t>Det m</w:t>
      </w:r>
      <w:r w:rsidRPr="00120890">
        <w:rPr>
          <w:rFonts w:ascii="Arial" w:hAnsi="Arial" w:cs="Arial"/>
          <w:sz w:val="22"/>
          <w:szCs w:val="22"/>
          <w:lang w:val="sv-SE"/>
        </w:rPr>
        <w:t xml:space="preserve">aximala vridmomentet på 440 Nm levereras mellan 2,000 och 4,500 v/min, där </w:t>
      </w:r>
      <w:r w:rsidR="00436D12">
        <w:rPr>
          <w:rFonts w:ascii="Arial" w:hAnsi="Arial" w:cs="Arial"/>
          <w:sz w:val="22"/>
          <w:szCs w:val="22"/>
          <w:lang w:val="sv-SE"/>
        </w:rPr>
        <w:t xml:space="preserve">hela </w:t>
      </w:r>
      <w:r w:rsidRPr="00120890">
        <w:rPr>
          <w:rFonts w:ascii="Arial" w:hAnsi="Arial" w:cs="Arial"/>
          <w:sz w:val="22"/>
          <w:szCs w:val="22"/>
          <w:lang w:val="sv-SE"/>
        </w:rPr>
        <w:t>470 Nm kan levereras under upp till 15 sekunder tack vare</w:t>
      </w:r>
      <w:r>
        <w:rPr>
          <w:rFonts w:ascii="Arial" w:hAnsi="Arial" w:cs="Arial"/>
          <w:sz w:val="22"/>
          <w:szCs w:val="22"/>
          <w:lang w:val="sv-SE"/>
        </w:rPr>
        <w:t xml:space="preserve"> overboost-funktionen under hård acceleration</w:t>
      </w:r>
      <w:r w:rsidR="00BD3A96">
        <w:rPr>
          <w:rFonts w:ascii="Arial" w:hAnsi="Arial" w:cs="Arial"/>
          <w:sz w:val="22"/>
          <w:szCs w:val="22"/>
          <w:lang w:val="sv-SE"/>
        </w:rPr>
        <w:t>.</w:t>
      </w:r>
      <w:r w:rsidR="00436D12">
        <w:rPr>
          <w:rFonts w:ascii="Arial" w:hAnsi="Arial" w:cs="Arial"/>
          <w:sz w:val="22"/>
          <w:szCs w:val="22"/>
          <w:lang w:val="sv-SE"/>
        </w:rPr>
        <w:t xml:space="preserve"> </w:t>
      </w:r>
      <w:r w:rsidRPr="00B236D2">
        <w:rPr>
          <w:rFonts w:ascii="Arial" w:hAnsi="Arial" w:cs="Arial"/>
          <w:sz w:val="22"/>
          <w:szCs w:val="22"/>
          <w:lang w:val="sv-SE"/>
        </w:rPr>
        <w:t xml:space="preserve">Utvecklad av ett team Ford Performance-ingenjörer </w:t>
      </w:r>
      <w:r>
        <w:rPr>
          <w:rFonts w:ascii="Arial" w:hAnsi="Arial" w:cs="Arial"/>
          <w:sz w:val="22"/>
          <w:szCs w:val="22"/>
          <w:lang w:val="sv-SE"/>
        </w:rPr>
        <w:t>i</w:t>
      </w:r>
      <w:r w:rsidRPr="00120890">
        <w:rPr>
          <w:rFonts w:ascii="Arial" w:hAnsi="Arial" w:cs="Arial"/>
          <w:sz w:val="22"/>
          <w:szCs w:val="22"/>
          <w:lang w:val="sv-SE"/>
        </w:rPr>
        <w:t xml:space="preserve"> Europa och USA, är Focus RS den tredje generationen av just Focus RS, där tidigare modeller lanserades 2002 och 2009.</w:t>
      </w:r>
      <w:r>
        <w:rPr>
          <w:rFonts w:ascii="Arial" w:hAnsi="Arial" w:cs="Arial"/>
          <w:sz w:val="22"/>
          <w:szCs w:val="22"/>
          <w:lang w:val="sv-SE"/>
        </w:rPr>
        <w:t xml:space="preserve"> </w:t>
      </w:r>
    </w:p>
    <w:p w:rsidR="00436D12" w:rsidRDefault="00436D12" w:rsidP="00530941">
      <w:pPr>
        <w:rPr>
          <w:ins w:id="1" w:author="Nilsson, Fredrik (F.)" w:date="2015-09-16T15:19:00Z"/>
          <w:rFonts w:ascii="Arial" w:hAnsi="Arial" w:cs="Arial"/>
          <w:sz w:val="22"/>
          <w:szCs w:val="22"/>
          <w:lang w:val="sv-SE"/>
        </w:rPr>
      </w:pPr>
    </w:p>
    <w:p w:rsidR="00530941" w:rsidRPr="002A6D65" w:rsidRDefault="00530941" w:rsidP="00530941">
      <w:pPr>
        <w:rPr>
          <w:rFonts w:ascii="Arial" w:hAnsi="Arial" w:cs="Arial"/>
          <w:sz w:val="22"/>
          <w:szCs w:val="22"/>
          <w:lang w:val="sv-SE"/>
        </w:rPr>
      </w:pPr>
      <w:r w:rsidRPr="00120890">
        <w:rPr>
          <w:rFonts w:ascii="Arial" w:hAnsi="Arial" w:cs="Arial"/>
          <w:sz w:val="22"/>
          <w:szCs w:val="22"/>
          <w:lang w:val="sv-SE"/>
        </w:rPr>
        <w:t>Ford Performance</w:t>
      </w:r>
      <w:r w:rsidR="00B46468" w:rsidRPr="00120890">
        <w:rPr>
          <w:rFonts w:ascii="Arial" w:hAnsi="Arial" w:cs="Arial"/>
          <w:sz w:val="22"/>
          <w:szCs w:val="22"/>
          <w:lang w:val="sv-SE"/>
        </w:rPr>
        <w:t>-organisationen fungerar som ett innovationslaboratorium och provbänk för att skapa unika prestandafordon, delar, tillbehör och upplevelser för kunderna.</w:t>
      </w:r>
      <w:r w:rsidR="00B46468">
        <w:rPr>
          <w:rFonts w:ascii="Arial" w:hAnsi="Arial" w:cs="Arial"/>
          <w:sz w:val="22"/>
          <w:szCs w:val="22"/>
          <w:lang w:val="sv-SE"/>
        </w:rPr>
        <w:t xml:space="preserve"> Detta inkluderar att utveckla innovationer och teknologier inom aerodynamik, lättviktsmaterial, elektronik, drivlinor och bränsleefektivitet som sedan kan användas i en större omfattning i Ford’s produktprogram. </w:t>
      </w:r>
      <w:r w:rsidRPr="00120890">
        <w:rPr>
          <w:rFonts w:ascii="Arial" w:hAnsi="Arial" w:cs="Arial"/>
          <w:sz w:val="22"/>
          <w:szCs w:val="22"/>
          <w:lang w:val="sv-SE"/>
        </w:rPr>
        <w:t xml:space="preserve"> </w:t>
      </w:r>
    </w:p>
    <w:p w:rsidR="00436D12" w:rsidRDefault="00436D12" w:rsidP="00304C83">
      <w:pPr>
        <w:rPr>
          <w:rFonts w:ascii="Arial" w:hAnsi="Arial" w:cs="Arial"/>
          <w:sz w:val="22"/>
          <w:szCs w:val="22"/>
          <w:lang w:val="sv-SE"/>
        </w:rPr>
      </w:pPr>
    </w:p>
    <w:p w:rsidR="00D20B47" w:rsidRPr="002A6D65" w:rsidRDefault="00B46468" w:rsidP="00304C83">
      <w:pPr>
        <w:rPr>
          <w:rFonts w:ascii="Arial" w:hAnsi="Arial" w:cs="Arial"/>
          <w:sz w:val="22"/>
          <w:szCs w:val="22"/>
          <w:lang w:val="sv-SE"/>
        </w:rPr>
      </w:pPr>
      <w:r w:rsidRPr="00120890">
        <w:rPr>
          <w:rFonts w:ascii="Arial" w:hAnsi="Arial" w:cs="Arial"/>
          <w:sz w:val="22"/>
          <w:szCs w:val="22"/>
          <w:lang w:val="sv-SE"/>
        </w:rPr>
        <w:t xml:space="preserve">Den 30:e </w:t>
      </w:r>
      <w:r w:rsidR="00436D12">
        <w:rPr>
          <w:rFonts w:ascii="Arial" w:hAnsi="Arial" w:cs="Arial"/>
          <w:sz w:val="22"/>
          <w:szCs w:val="22"/>
          <w:lang w:val="sv-SE"/>
        </w:rPr>
        <w:t>modellen</w:t>
      </w:r>
      <w:r w:rsidRPr="00120890">
        <w:rPr>
          <w:rFonts w:ascii="Arial" w:hAnsi="Arial" w:cs="Arial"/>
          <w:sz w:val="22"/>
          <w:szCs w:val="22"/>
          <w:lang w:val="sv-SE"/>
        </w:rPr>
        <w:t xml:space="preserve"> att bära det legendariska RS-emblemet, nya Focus RS, kommer byggas I Saarluis i Tyslkland och är en av 12 prestandamodeller som Ford globalt kommer leverera till kunder fram till 2020 som del av en ny era för Ford Performance. </w:t>
      </w:r>
      <w:r w:rsidR="00C94754" w:rsidRPr="00C94754">
        <w:rPr>
          <w:rFonts w:ascii="Arial" w:hAnsi="Arial" w:cs="Arial"/>
          <w:sz w:val="22"/>
          <w:szCs w:val="22"/>
          <w:lang w:val="sv-SE"/>
        </w:rPr>
        <w:t>For</w:t>
      </w:r>
      <w:r w:rsidR="00C94754" w:rsidRPr="00120890">
        <w:rPr>
          <w:rFonts w:ascii="Arial" w:hAnsi="Arial" w:cs="Arial"/>
          <w:sz w:val="22"/>
          <w:szCs w:val="22"/>
          <w:lang w:val="sv-SE"/>
        </w:rPr>
        <w:t>d förväntar sig att leveranser</w:t>
      </w:r>
      <w:r w:rsidR="00C94754" w:rsidRPr="00C94754">
        <w:rPr>
          <w:rFonts w:ascii="Arial" w:hAnsi="Arial" w:cs="Arial"/>
          <w:sz w:val="22"/>
          <w:szCs w:val="22"/>
          <w:lang w:val="sv-SE"/>
        </w:rPr>
        <w:t xml:space="preserve"> till kunder kommer </w:t>
      </w:r>
      <w:r w:rsidR="00C94754" w:rsidRPr="00120890">
        <w:rPr>
          <w:rFonts w:ascii="Arial" w:hAnsi="Arial" w:cs="Arial"/>
          <w:sz w:val="22"/>
          <w:szCs w:val="22"/>
          <w:lang w:val="sv-SE"/>
        </w:rPr>
        <w:t xml:space="preserve">starta tidigt 2016. </w:t>
      </w:r>
    </w:p>
    <w:p w:rsidR="00D20B47" w:rsidRPr="002A6D65" w:rsidRDefault="00D20B47" w:rsidP="00D20B47">
      <w:pPr>
        <w:rPr>
          <w:rFonts w:ascii="Arial" w:hAnsi="Arial" w:cs="Arial"/>
          <w:sz w:val="22"/>
          <w:szCs w:val="22"/>
          <w:lang w:val="sv-SE"/>
        </w:rPr>
      </w:pPr>
    </w:p>
    <w:p w:rsidR="00D20B47" w:rsidRPr="00B236D2" w:rsidRDefault="00C94754" w:rsidP="00D20B47">
      <w:pPr>
        <w:rPr>
          <w:rFonts w:ascii="Arial" w:hAnsi="Arial" w:cs="Arial"/>
          <w:sz w:val="22"/>
          <w:szCs w:val="22"/>
          <w:lang w:val="sv-SE"/>
        </w:rPr>
      </w:pPr>
      <w:r w:rsidRPr="00120890">
        <w:rPr>
          <w:rFonts w:ascii="Arial" w:hAnsi="Arial" w:cs="Arial"/>
          <w:sz w:val="22"/>
          <w:szCs w:val="22"/>
          <w:lang w:val="sv-SE"/>
        </w:rPr>
        <w:t xml:space="preserve">Ytterligare detaljer om helt nya Focus RS finns tillgängliga online </w:t>
      </w:r>
      <w:r>
        <w:rPr>
          <w:rFonts w:ascii="Arial" w:hAnsi="Arial" w:cs="Arial"/>
          <w:sz w:val="22"/>
          <w:szCs w:val="22"/>
          <w:lang w:val="sv-SE"/>
        </w:rPr>
        <w:t xml:space="preserve">i det officiella </w:t>
      </w:r>
      <w:r w:rsidR="00D20B47" w:rsidRPr="00120890">
        <w:rPr>
          <w:rFonts w:ascii="Arial" w:hAnsi="Arial" w:cs="Arial"/>
          <w:sz w:val="22"/>
          <w:szCs w:val="22"/>
          <w:lang w:val="sv-SE"/>
        </w:rPr>
        <w:t xml:space="preserve"> </w:t>
      </w:r>
      <w:hyperlink r:id="rId10" w:history="1">
        <w:r w:rsidR="00120890">
          <w:rPr>
            <w:rStyle w:val="Hyperlink"/>
            <w:rFonts w:ascii="Arial" w:hAnsi="Arial" w:cs="Arial"/>
            <w:sz w:val="22"/>
            <w:szCs w:val="22"/>
            <w:lang w:val="sv-SE"/>
          </w:rPr>
          <w:t>press-</w:t>
        </w:r>
        <w:r w:rsidR="00D20B47" w:rsidRPr="00120890">
          <w:rPr>
            <w:rStyle w:val="Hyperlink"/>
            <w:rFonts w:ascii="Arial" w:hAnsi="Arial" w:cs="Arial"/>
            <w:sz w:val="22"/>
            <w:szCs w:val="22"/>
            <w:lang w:val="sv-SE"/>
          </w:rPr>
          <w:t>kit</w:t>
        </w:r>
      </w:hyperlink>
      <w:r w:rsidRPr="00B236D2">
        <w:rPr>
          <w:rStyle w:val="Hyperlink"/>
          <w:rFonts w:ascii="Arial" w:hAnsi="Arial" w:cs="Arial"/>
          <w:sz w:val="22"/>
          <w:szCs w:val="22"/>
          <w:lang w:val="sv-SE"/>
        </w:rPr>
        <w:t>et</w:t>
      </w:r>
      <w:r w:rsidR="00D20B47" w:rsidRPr="00B236D2">
        <w:rPr>
          <w:rFonts w:ascii="Arial" w:hAnsi="Arial" w:cs="Arial"/>
          <w:sz w:val="22"/>
          <w:szCs w:val="22"/>
          <w:lang w:val="sv-SE"/>
        </w:rPr>
        <w:t>.</w:t>
      </w:r>
    </w:p>
    <w:p w:rsidR="00734624" w:rsidRPr="00B236D2" w:rsidRDefault="00734624" w:rsidP="00734624">
      <w:pPr>
        <w:rPr>
          <w:rFonts w:ascii="Arial" w:hAnsi="Arial" w:cs="Arial"/>
          <w:sz w:val="22"/>
          <w:szCs w:val="22"/>
          <w:lang w:val="sv-SE"/>
        </w:rPr>
      </w:pPr>
    </w:p>
    <w:p w:rsidR="007B5C8A" w:rsidRPr="00B236D2" w:rsidRDefault="007B5C8A" w:rsidP="00092BE8">
      <w:pPr>
        <w:rPr>
          <w:rFonts w:ascii="Arial" w:hAnsi="Arial" w:cs="Arial"/>
          <w:sz w:val="22"/>
          <w:szCs w:val="22"/>
          <w:lang w:val="sv-SE"/>
        </w:rPr>
      </w:pPr>
    </w:p>
    <w:p w:rsidR="002A6D65" w:rsidRDefault="00092BE8" w:rsidP="002A6D65">
      <w:pPr>
        <w:jc w:val="center"/>
        <w:rPr>
          <w:rFonts w:ascii="Arial" w:hAnsi="Arial" w:cs="Arial"/>
          <w:sz w:val="22"/>
          <w:szCs w:val="22"/>
        </w:rPr>
      </w:pPr>
      <w:r w:rsidRPr="00092BE8">
        <w:rPr>
          <w:rFonts w:ascii="Arial" w:hAnsi="Arial" w:cs="Arial"/>
          <w:sz w:val="22"/>
          <w:szCs w:val="22"/>
        </w:rPr>
        <w:t># # #</w:t>
      </w:r>
    </w:p>
    <w:p w:rsidR="002A6D65" w:rsidRPr="002A6D65" w:rsidRDefault="002A6D65" w:rsidP="002A6D65">
      <w:pPr>
        <w:jc w:val="center"/>
        <w:rPr>
          <w:rFonts w:ascii="Arial" w:hAnsi="Arial" w:cs="Arial"/>
          <w:sz w:val="22"/>
          <w:szCs w:val="22"/>
        </w:rPr>
      </w:pPr>
    </w:p>
    <w:p w:rsidR="002A6D65" w:rsidRDefault="002A6D65" w:rsidP="002A6D65">
      <w:pPr>
        <w:pStyle w:val="NormalWeb"/>
        <w:spacing w:before="0" w:beforeAutospacing="0" w:line="270" w:lineRule="atLeast"/>
        <w:jc w:val="center"/>
        <w:rPr>
          <w:rStyle w:val="Emphasis"/>
          <w:rFonts w:ascii="Helvetica" w:hAnsi="Helvetica" w:cs="Helvetica"/>
          <w:color w:val="555555"/>
          <w:sz w:val="20"/>
          <w:szCs w:val="20"/>
          <w:lang w:val="sv-SE"/>
        </w:rPr>
      </w:pPr>
      <w:r w:rsidRPr="002A6D65">
        <w:rPr>
          <w:rStyle w:val="Emphasis"/>
          <w:rFonts w:ascii="Helvetica" w:hAnsi="Helvetica" w:cs="Helvetica"/>
          <w:color w:val="555555"/>
          <w:sz w:val="20"/>
          <w:szCs w:val="20"/>
          <w:lang w:val="sv-SE"/>
        </w:rPr>
        <w:t>För presskit och bilder besök</w:t>
      </w:r>
      <w:r w:rsidRPr="002A6D65">
        <w:rPr>
          <w:rStyle w:val="apple-converted-space"/>
          <w:rFonts w:ascii="Helvetica" w:hAnsi="Helvetica" w:cs="Helvetica"/>
          <w:i/>
          <w:iCs/>
          <w:color w:val="555555"/>
          <w:sz w:val="20"/>
          <w:szCs w:val="20"/>
          <w:lang w:val="sv-SE"/>
        </w:rPr>
        <w:t> </w:t>
      </w:r>
      <w:hyperlink r:id="rId11" w:history="1">
        <w:r w:rsidRPr="009B31DE">
          <w:rPr>
            <w:rStyle w:val="Hyperlink"/>
            <w:rFonts w:ascii="Helvetica" w:hAnsi="Helvetica" w:cs="Helvetica"/>
            <w:sz w:val="20"/>
            <w:szCs w:val="20"/>
            <w:lang w:val="sv-SE"/>
          </w:rPr>
          <w:t>http://iaa2015.fordpresskits.com/</w:t>
        </w:r>
        <w:r w:rsidRPr="002A6D65">
          <w:rPr>
            <w:rStyle w:val="Hyperlink"/>
            <w:rFonts w:ascii="Helvetica" w:hAnsi="Helvetica" w:cs="Helvetica"/>
            <w:color w:val="auto"/>
            <w:sz w:val="20"/>
            <w:szCs w:val="20"/>
            <w:u w:val="none"/>
            <w:lang w:val="sv-SE"/>
          </w:rPr>
          <w:t xml:space="preserve"> </w:t>
        </w:r>
        <w:r w:rsidRPr="002A6D65">
          <w:rPr>
            <w:rStyle w:val="Hyperlink"/>
            <w:rFonts w:ascii="Helvetica" w:hAnsi="Helvetica" w:cs="Helvetica"/>
            <w:i/>
            <w:color w:val="auto"/>
            <w:sz w:val="20"/>
            <w:szCs w:val="20"/>
            <w:u w:val="none"/>
            <w:lang w:val="sv-SE"/>
          </w:rPr>
          <w:t>och</w:t>
        </w:r>
      </w:hyperlink>
      <w:r>
        <w:rPr>
          <w:rStyle w:val="Emphasis"/>
          <w:rFonts w:ascii="Helvetica" w:hAnsi="Helvetica" w:cs="Helvetica"/>
          <w:color w:val="555555"/>
          <w:sz w:val="20"/>
          <w:szCs w:val="20"/>
          <w:lang w:val="sv-SE"/>
        </w:rPr>
        <w:t xml:space="preserve">  </w:t>
      </w:r>
      <w:hyperlink r:id="rId12" w:history="1">
        <w:r w:rsidRPr="009B31DE">
          <w:rPr>
            <w:rStyle w:val="Hyperlink"/>
            <w:rFonts w:ascii="Helvetica" w:hAnsi="Helvetica" w:cs="Helvetica"/>
            <w:sz w:val="20"/>
            <w:szCs w:val="20"/>
            <w:lang w:val="sv-SE"/>
          </w:rPr>
          <w:t>http://focusrs.fordpresskits.com/</w:t>
        </w:r>
      </w:hyperlink>
    </w:p>
    <w:p w:rsidR="002A6D65" w:rsidRPr="002A6D65" w:rsidRDefault="002A6D65" w:rsidP="002A6D65">
      <w:pPr>
        <w:pStyle w:val="NormalWeb"/>
        <w:spacing w:before="0" w:beforeAutospacing="0" w:line="270" w:lineRule="atLeast"/>
        <w:jc w:val="center"/>
        <w:rPr>
          <w:rFonts w:ascii="Helvetica" w:hAnsi="Helvetica" w:cs="Helvetica"/>
          <w:color w:val="555555"/>
          <w:sz w:val="20"/>
          <w:szCs w:val="20"/>
          <w:lang w:val="sv-SE"/>
        </w:rPr>
      </w:pPr>
    </w:p>
    <w:p w:rsidR="002A6D65" w:rsidRPr="002A6D65" w:rsidRDefault="002A6D65" w:rsidP="002A6D65">
      <w:pPr>
        <w:pStyle w:val="NormalWeb"/>
        <w:spacing w:before="0" w:beforeAutospacing="0" w:line="270" w:lineRule="atLeast"/>
        <w:rPr>
          <w:rFonts w:ascii="Helvetica" w:hAnsi="Helvetica" w:cs="Helvetica"/>
          <w:color w:val="555555"/>
          <w:sz w:val="20"/>
          <w:szCs w:val="20"/>
          <w:lang w:val="sv-SE"/>
        </w:rPr>
      </w:pPr>
      <w:r w:rsidRPr="002A6D65">
        <w:rPr>
          <w:rStyle w:val="Emphasis"/>
          <w:rFonts w:ascii="Helvetica" w:hAnsi="Helvetica" w:cs="Helvetica"/>
          <w:color w:val="555555"/>
          <w:sz w:val="20"/>
          <w:szCs w:val="20"/>
          <w:lang w:val="sv-SE"/>
        </w:rPr>
        <w:t>Följ oss på</w:t>
      </w:r>
      <w:hyperlink r:id="rId13" w:history="1">
        <w:r w:rsidRPr="002A6D65">
          <w:rPr>
            <w:rStyle w:val="Emphasis"/>
            <w:rFonts w:ascii="Helvetica" w:hAnsi="Helvetica" w:cs="Helvetica"/>
            <w:color w:val="0000FF"/>
            <w:sz w:val="20"/>
            <w:szCs w:val="20"/>
            <w:u w:val="single"/>
            <w:lang w:val="sv-SE"/>
          </w:rPr>
          <w:t>www.facebook.com/fordsverige</w:t>
        </w:r>
      </w:hyperlink>
      <w:r w:rsidRPr="002A6D65">
        <w:rPr>
          <w:rStyle w:val="Emphasis"/>
          <w:rFonts w:ascii="Helvetica" w:hAnsi="Helvetica" w:cs="Helvetica"/>
          <w:color w:val="555555"/>
          <w:sz w:val="20"/>
          <w:szCs w:val="20"/>
          <w:lang w:val="sv-SE"/>
        </w:rPr>
        <w:t>,</w:t>
      </w:r>
      <w:r>
        <w:rPr>
          <w:rStyle w:val="Emphasis"/>
          <w:rFonts w:ascii="Helvetica" w:hAnsi="Helvetica" w:cs="Helvetica"/>
          <w:color w:val="555555"/>
          <w:sz w:val="20"/>
          <w:szCs w:val="20"/>
          <w:lang w:val="sv-SE"/>
        </w:rPr>
        <w:t xml:space="preserve"> </w:t>
      </w:r>
      <w:hyperlink r:id="rId14" w:history="1">
        <w:r w:rsidRPr="002A6D65">
          <w:rPr>
            <w:rStyle w:val="Emphasis"/>
            <w:rFonts w:ascii="Helvetica" w:hAnsi="Helvetica" w:cs="Helvetica"/>
            <w:color w:val="0000FF"/>
            <w:sz w:val="20"/>
            <w:szCs w:val="20"/>
            <w:u w:val="single"/>
            <w:lang w:val="sv-SE"/>
          </w:rPr>
          <w:t>www.twitter.com/FordEu</w:t>
        </w:r>
      </w:hyperlink>
      <w:r w:rsidRPr="002A6D65">
        <w:rPr>
          <w:rFonts w:ascii="Helvetica" w:hAnsi="Helvetica" w:cs="Helvetica"/>
          <w:color w:val="555555"/>
          <w:sz w:val="20"/>
          <w:szCs w:val="20"/>
          <w:lang w:val="sv-SE"/>
        </w:rPr>
        <w:t xml:space="preserve"> </w:t>
      </w:r>
      <w:r w:rsidRPr="002A6D65">
        <w:rPr>
          <w:rStyle w:val="Emphasis"/>
          <w:rFonts w:ascii="Helvetica" w:hAnsi="Helvetica" w:cs="Helvetica"/>
          <w:color w:val="555555"/>
          <w:sz w:val="20"/>
          <w:szCs w:val="20"/>
          <w:lang w:val="sv-SE"/>
        </w:rPr>
        <w:t>eller</w:t>
      </w:r>
      <w:r>
        <w:rPr>
          <w:rStyle w:val="Emphasis"/>
          <w:rFonts w:ascii="Helvetica" w:hAnsi="Helvetica" w:cs="Helvetica"/>
          <w:color w:val="555555"/>
          <w:sz w:val="20"/>
          <w:szCs w:val="20"/>
          <w:lang w:val="sv-SE"/>
        </w:rPr>
        <w:t xml:space="preserve"> </w:t>
      </w:r>
      <w:hyperlink r:id="rId15" w:history="1">
        <w:r w:rsidRPr="002A6D65">
          <w:rPr>
            <w:rStyle w:val="Emphasis"/>
            <w:rFonts w:ascii="Helvetica" w:hAnsi="Helvetica" w:cs="Helvetica"/>
            <w:color w:val="0000FF"/>
            <w:sz w:val="20"/>
            <w:szCs w:val="20"/>
            <w:u w:val="single"/>
            <w:lang w:val="sv-SE"/>
          </w:rPr>
          <w:t>www.youtube.com/fordofeurope</w:t>
        </w:r>
      </w:hyperlink>
    </w:p>
    <w:p w:rsidR="002A6D65" w:rsidRPr="002A6D65" w:rsidRDefault="002A6D65" w:rsidP="002A6D65">
      <w:pPr>
        <w:pStyle w:val="NormalWeb"/>
        <w:spacing w:before="0" w:beforeAutospacing="0" w:line="270" w:lineRule="atLeast"/>
        <w:jc w:val="center"/>
        <w:rPr>
          <w:rFonts w:ascii="Helvetica" w:hAnsi="Helvetica" w:cs="Helvetica"/>
          <w:color w:val="555555"/>
          <w:sz w:val="20"/>
          <w:szCs w:val="20"/>
          <w:lang w:val="sv-SE"/>
        </w:rPr>
      </w:pPr>
      <w:r w:rsidRPr="002A6D65">
        <w:rPr>
          <w:rFonts w:ascii="Helvetica" w:hAnsi="Helvetica" w:cs="Helvetica"/>
          <w:color w:val="555555"/>
          <w:sz w:val="20"/>
          <w:szCs w:val="20"/>
          <w:lang w:val="sv-SE"/>
        </w:rPr>
        <w:t># # #</w:t>
      </w:r>
    </w:p>
    <w:p w:rsidR="002A6D65" w:rsidRPr="002A6D65" w:rsidRDefault="002A6D65" w:rsidP="002A6D65">
      <w:pPr>
        <w:pStyle w:val="NormalWeb"/>
        <w:spacing w:before="0" w:beforeAutospacing="0" w:line="270" w:lineRule="atLeast"/>
        <w:rPr>
          <w:rFonts w:ascii="Helvetica" w:hAnsi="Helvetica" w:cs="Helvetica"/>
          <w:color w:val="555555"/>
          <w:sz w:val="20"/>
          <w:szCs w:val="20"/>
          <w:lang w:val="sv-SE"/>
        </w:rPr>
      </w:pPr>
      <w:r w:rsidRPr="002A6D65">
        <w:rPr>
          <w:rFonts w:ascii="Helvetica" w:hAnsi="Helvetica" w:cs="Helvetica"/>
          <w:color w:val="555555"/>
          <w:sz w:val="20"/>
          <w:szCs w:val="20"/>
          <w:lang w:val="sv-SE"/>
        </w:rPr>
        <w:t>För ytterligare information, kontakta:</w:t>
      </w:r>
    </w:p>
    <w:p w:rsidR="002A6D65" w:rsidRPr="002A6D65" w:rsidRDefault="002A6D65" w:rsidP="002A6D65">
      <w:pPr>
        <w:pStyle w:val="NormalWeb"/>
        <w:spacing w:before="0" w:beforeAutospacing="0" w:line="270" w:lineRule="atLeast"/>
        <w:rPr>
          <w:rFonts w:ascii="Helvetica" w:hAnsi="Helvetica" w:cs="Helvetica"/>
          <w:color w:val="555555"/>
          <w:sz w:val="20"/>
          <w:szCs w:val="20"/>
          <w:lang w:val="sv-SE"/>
        </w:rPr>
      </w:pPr>
      <w:r w:rsidRPr="002A6D65">
        <w:rPr>
          <w:rFonts w:ascii="Helvetica" w:hAnsi="Helvetica" w:cs="Helvetica"/>
          <w:color w:val="555555"/>
          <w:sz w:val="20"/>
          <w:szCs w:val="20"/>
          <w:lang w:val="sv-SE"/>
        </w:rPr>
        <w:t>Fredrik Nilsson, Ford Motor Company AB, fnilsso8@ford.com. +46 31 7071065</w:t>
      </w:r>
    </w:p>
    <w:p w:rsidR="002A6D65" w:rsidRDefault="002A6D65" w:rsidP="002A6D65">
      <w:pPr>
        <w:pStyle w:val="NormalWeb"/>
        <w:spacing w:before="0" w:beforeAutospacing="0" w:line="270" w:lineRule="atLeast"/>
        <w:jc w:val="center"/>
        <w:rPr>
          <w:rFonts w:ascii="Helvetica" w:hAnsi="Helvetica" w:cs="Helvetica"/>
          <w:color w:val="555555"/>
          <w:sz w:val="20"/>
          <w:szCs w:val="20"/>
        </w:rPr>
      </w:pPr>
      <w:r>
        <w:rPr>
          <w:rFonts w:ascii="Helvetica" w:hAnsi="Helvetica" w:cs="Helvetica"/>
          <w:color w:val="555555"/>
          <w:sz w:val="20"/>
          <w:szCs w:val="20"/>
        </w:rPr>
        <w:t># # #</w:t>
      </w:r>
    </w:p>
    <w:p w:rsidR="002A6D65" w:rsidRDefault="002A6D65" w:rsidP="00092BE8">
      <w:pPr>
        <w:jc w:val="center"/>
        <w:rPr>
          <w:rFonts w:ascii="Arial" w:hAnsi="Arial" w:cs="Arial"/>
          <w:sz w:val="22"/>
          <w:szCs w:val="22"/>
        </w:rPr>
      </w:pPr>
    </w:p>
    <w:p w:rsidR="00574A64" w:rsidRDefault="00574A64" w:rsidP="00092BE8">
      <w:pPr>
        <w:jc w:val="center"/>
        <w:rPr>
          <w:rFonts w:ascii="Arial" w:hAnsi="Arial" w:cs="Arial"/>
          <w:sz w:val="22"/>
          <w:szCs w:val="22"/>
        </w:rPr>
      </w:pPr>
    </w:p>
    <w:p w:rsidR="00367803" w:rsidRPr="00367803" w:rsidRDefault="00367803" w:rsidP="00EA77AA">
      <w:pPr>
        <w:rPr>
          <w:rFonts w:ascii="Arial" w:hAnsi="Arial"/>
          <w:sz w:val="22"/>
          <w:szCs w:val="20"/>
          <w:lang w:val="en-US"/>
        </w:rPr>
      </w:pPr>
    </w:p>
    <w:p w:rsidR="00EA77AA" w:rsidRPr="00EA77AA" w:rsidRDefault="00EA77AA" w:rsidP="00EA77AA">
      <w:pPr>
        <w:rPr>
          <w:rFonts w:ascii="Arial" w:hAnsi="Arial"/>
          <w:i/>
          <w:lang w:val="en-US"/>
        </w:rPr>
      </w:pPr>
      <w:r w:rsidRPr="00EA77AA">
        <w:rPr>
          <w:rFonts w:ascii="Arial" w:hAnsi="Arial" w:cs="Arial"/>
          <w:b/>
          <w:bCs/>
          <w:i/>
          <w:iCs/>
          <w:lang w:val="en-US"/>
        </w:rPr>
        <w:t>About Ford Motor Company</w:t>
      </w:r>
    </w:p>
    <w:p w:rsidR="00EA77AA" w:rsidRPr="00EA77AA" w:rsidRDefault="00EA77AA" w:rsidP="00EA77AA">
      <w:pPr>
        <w:rPr>
          <w:rFonts w:ascii="Arial" w:hAnsi="Arial" w:cs="Arial"/>
          <w:i/>
          <w:lang w:val="en-US"/>
        </w:rPr>
      </w:pPr>
      <w:r w:rsidRPr="00EA77AA">
        <w:rPr>
          <w:rFonts w:ascii="Arial" w:hAnsi="Arial" w:cs="Arial"/>
          <w:i/>
          <w:lang w:val="en-US"/>
        </w:rPr>
        <w:t>Ford Motor Company, a global automotive industry leader based in Dearborn, Michigan manufactures or distributes automobiles across six continents. With about 1</w:t>
      </w:r>
      <w:r w:rsidR="003573DD">
        <w:rPr>
          <w:rFonts w:ascii="Arial" w:hAnsi="Arial" w:cs="Arial"/>
          <w:i/>
          <w:lang w:val="en-US"/>
        </w:rPr>
        <w:t>9</w:t>
      </w:r>
      <w:r w:rsidR="009038B2">
        <w:rPr>
          <w:rFonts w:ascii="Arial" w:hAnsi="Arial" w:cs="Arial"/>
          <w:i/>
          <w:lang w:val="en-US"/>
        </w:rPr>
        <w:t>5</w:t>
      </w:r>
      <w:r w:rsidRPr="00EA77AA">
        <w:rPr>
          <w:rFonts w:ascii="Arial" w:hAnsi="Arial" w:cs="Arial"/>
          <w:i/>
          <w:lang w:val="en-US"/>
        </w:rPr>
        <w:t>,000 employees and 6</w:t>
      </w:r>
      <w:r w:rsidR="003573DD">
        <w:rPr>
          <w:rFonts w:ascii="Arial" w:hAnsi="Arial" w:cs="Arial"/>
          <w:i/>
          <w:lang w:val="en-US"/>
        </w:rPr>
        <w:t>6</w:t>
      </w:r>
      <w:r w:rsidRPr="00EA77AA">
        <w:rPr>
          <w:rFonts w:ascii="Arial" w:hAnsi="Arial" w:cs="Arial"/>
          <w:i/>
          <w:lang w:val="en-US"/>
        </w:rPr>
        <w:t xml:space="preserve"> plants worldwide, the company’s automotive brands include Ford and Lincoln. The company provides financial services through Ford Motor Credit Company. For more information regarding Ford and its products worldwide, please visit </w:t>
      </w:r>
      <w:hyperlink r:id="rId16" w:history="1">
        <w:r w:rsidRPr="00EA77AA">
          <w:rPr>
            <w:rFonts w:ascii="Arial" w:hAnsi="Arial" w:cs="Arial"/>
            <w:i/>
            <w:color w:val="0000FF"/>
            <w:u w:val="single"/>
            <w:lang w:val="en-US"/>
          </w:rPr>
          <w:t>www.corporate.ford.com</w:t>
        </w:r>
      </w:hyperlink>
      <w:r w:rsidRPr="00EA77AA">
        <w:rPr>
          <w:rFonts w:ascii="Arial" w:hAnsi="Arial" w:cs="Arial"/>
          <w:i/>
          <w:lang w:val="en-US"/>
        </w:rPr>
        <w:t>.</w:t>
      </w:r>
    </w:p>
    <w:p w:rsidR="00EA77AA" w:rsidRPr="00EA77AA" w:rsidRDefault="00EA77AA" w:rsidP="00EA77AA">
      <w:pPr>
        <w:autoSpaceDE w:val="0"/>
        <w:autoSpaceDN w:val="0"/>
        <w:rPr>
          <w:rFonts w:ascii="Arial" w:hAnsi="Arial" w:cs="Arial"/>
          <w:b/>
          <w:bCs/>
          <w:i/>
          <w:iCs/>
          <w:color w:val="000000"/>
          <w:lang w:val="en-US"/>
        </w:rPr>
      </w:pPr>
    </w:p>
    <w:p w:rsidR="00EA77AA" w:rsidRPr="00EA77AA" w:rsidRDefault="00EA77AA" w:rsidP="00EA77AA">
      <w:pPr>
        <w:autoSpaceDE w:val="0"/>
        <w:autoSpaceDN w:val="0"/>
        <w:adjustRightInd w:val="0"/>
        <w:rPr>
          <w:rFonts w:ascii="Arial" w:hAnsi="Arial" w:cs="Arial"/>
          <w:i/>
          <w:szCs w:val="20"/>
          <w:lang w:val="en-US" w:eastAsia="de-DE"/>
        </w:rPr>
      </w:pPr>
      <w:r w:rsidRPr="00EA77AA">
        <w:rPr>
          <w:rFonts w:ascii="Arial" w:hAnsi="Arial" w:cs="Arial"/>
          <w:b/>
          <w:i/>
          <w:szCs w:val="20"/>
          <w:lang w:val="en-US" w:eastAsia="de-DE"/>
        </w:rPr>
        <w:t>Ford of Europe</w:t>
      </w:r>
      <w:r w:rsidRPr="00EA77AA">
        <w:rPr>
          <w:rFonts w:ascii="Arial" w:hAnsi="Arial" w:cs="Arial"/>
          <w:i/>
          <w:szCs w:val="20"/>
          <w:lang w:val="en-US" w:eastAsia="de-DE"/>
        </w:rPr>
        <w:t xml:space="preserve"> is responsible for producing, selling and servicing Ford brand vehicles in 50 individual markets and employs approximately </w:t>
      </w:r>
      <w:r w:rsidR="00843D26">
        <w:rPr>
          <w:rFonts w:ascii="Arial" w:hAnsi="Arial" w:cs="Arial"/>
          <w:i/>
          <w:szCs w:val="20"/>
          <w:lang w:val="en-US" w:eastAsia="de-DE"/>
        </w:rPr>
        <w:t>53</w:t>
      </w:r>
      <w:r w:rsidRPr="00EA77AA">
        <w:rPr>
          <w:rFonts w:ascii="Arial" w:hAnsi="Arial" w:cs="Arial"/>
          <w:i/>
          <w:szCs w:val="20"/>
          <w:lang w:val="en-US" w:eastAsia="de-DE"/>
        </w:rPr>
        <w:t>,000 employees at its wholly owned facilities and approximately 6</w:t>
      </w:r>
      <w:r w:rsidR="00843D26">
        <w:rPr>
          <w:rFonts w:ascii="Arial" w:hAnsi="Arial" w:cs="Arial"/>
          <w:i/>
          <w:szCs w:val="20"/>
          <w:lang w:val="en-US" w:eastAsia="de-DE"/>
        </w:rPr>
        <w:t>7</w:t>
      </w:r>
      <w:r w:rsidRPr="00EA77AA">
        <w:rPr>
          <w:rFonts w:ascii="Arial" w:hAnsi="Arial" w:cs="Arial"/>
          <w:i/>
          <w:szCs w:val="20"/>
          <w:lang w:val="en-US" w:eastAsia="de-DE"/>
        </w:rPr>
        <w:t>,000 people when joint ventures and unconsolidated businesses are included. In addition to Ford Motor Credit Company, Ford Europe operations include Ford Customer Service Division and 23 manufacturing facilities (1</w:t>
      </w:r>
      <w:r w:rsidR="00843D26">
        <w:rPr>
          <w:rFonts w:ascii="Arial" w:hAnsi="Arial" w:cs="Arial"/>
          <w:i/>
          <w:szCs w:val="20"/>
          <w:lang w:val="en-US" w:eastAsia="de-DE"/>
        </w:rPr>
        <w:t>5</w:t>
      </w:r>
      <w:r w:rsidRPr="00EA77AA">
        <w:rPr>
          <w:rFonts w:ascii="Arial" w:hAnsi="Arial" w:cs="Arial"/>
          <w:i/>
          <w:szCs w:val="20"/>
          <w:lang w:val="en-US" w:eastAsia="de-DE"/>
        </w:rPr>
        <w:t xml:space="preserve"> wholly owned or consolidated joint venture facilities and </w:t>
      </w:r>
      <w:r w:rsidR="00843D26">
        <w:rPr>
          <w:rFonts w:ascii="Arial" w:hAnsi="Arial" w:cs="Arial"/>
          <w:i/>
          <w:szCs w:val="20"/>
          <w:lang w:val="en-US" w:eastAsia="de-DE"/>
        </w:rPr>
        <w:t>8</w:t>
      </w:r>
      <w:r w:rsidRPr="00EA77AA">
        <w:rPr>
          <w:rFonts w:ascii="Arial" w:hAnsi="Arial" w:cs="Arial"/>
          <w:i/>
          <w:szCs w:val="20"/>
          <w:lang w:val="en-US" w:eastAsia="de-DE"/>
        </w:rPr>
        <w:t xml:space="preserve"> unconsolidated joint venture facilities). The first Ford cars were shipped to Europe in 1903 – the same year Ford Motor Company was founded. European production started in 1911.</w:t>
      </w:r>
    </w:p>
    <w:p w:rsidR="00EA77AA" w:rsidRPr="00EA77AA" w:rsidRDefault="00EA77AA" w:rsidP="00EA77AA">
      <w:pPr>
        <w:rPr>
          <w:rFonts w:ascii="Arial" w:hAnsi="Arial" w:cs="Arial"/>
          <w:szCs w:val="20"/>
          <w:lang w:val="en-US"/>
        </w:rPr>
      </w:pPr>
    </w:p>
    <w:p w:rsidR="00EA77AA" w:rsidRPr="00EA77AA" w:rsidRDefault="00EA77AA" w:rsidP="00EA77AA">
      <w:pPr>
        <w:rPr>
          <w:rFonts w:ascii="Arial" w:hAnsi="Arial" w:cs="Cordia New"/>
          <w:i/>
          <w:szCs w:val="25"/>
          <w:lang w:val="en-US" w:bidi="th-TH"/>
        </w:rPr>
      </w:pPr>
    </w:p>
    <w:tbl>
      <w:tblPr>
        <w:tblW w:w="3727" w:type="dxa"/>
        <w:tblInd w:w="108" w:type="dxa"/>
        <w:tblLook w:val="04A0" w:firstRow="1" w:lastRow="0" w:firstColumn="1" w:lastColumn="0" w:noHBand="0" w:noVBand="1"/>
      </w:tblPr>
      <w:tblGrid>
        <w:gridCol w:w="1139"/>
        <w:gridCol w:w="2588"/>
      </w:tblGrid>
      <w:tr w:rsidR="00EA77AA" w:rsidRPr="00EA77AA" w:rsidTr="002A6D65">
        <w:tc>
          <w:tcPr>
            <w:tcW w:w="1139" w:type="dxa"/>
          </w:tcPr>
          <w:p w:rsidR="00EA77AA" w:rsidRPr="00EA77AA" w:rsidRDefault="00EA77AA" w:rsidP="00EA77AA">
            <w:pPr>
              <w:ind w:left="-108"/>
              <w:rPr>
                <w:rFonts w:ascii="Arial" w:hAnsi="Arial" w:cs="Arial"/>
                <w:b/>
                <w:szCs w:val="20"/>
                <w:lang w:val="en-US"/>
              </w:rPr>
            </w:pPr>
          </w:p>
        </w:tc>
        <w:tc>
          <w:tcPr>
            <w:tcW w:w="2588" w:type="dxa"/>
          </w:tcPr>
          <w:p w:rsidR="00EA77AA" w:rsidRPr="00EA77AA" w:rsidRDefault="00EA77AA" w:rsidP="00EA77AA">
            <w:pPr>
              <w:rPr>
                <w:rFonts w:ascii="Arial" w:hAnsi="Arial" w:cs="Arial"/>
                <w:szCs w:val="20"/>
                <w:lang w:val="en-US"/>
              </w:rPr>
            </w:pPr>
          </w:p>
        </w:tc>
      </w:tr>
      <w:tr w:rsidR="00EA77AA" w:rsidRPr="00EA77AA" w:rsidTr="002A6D65">
        <w:tc>
          <w:tcPr>
            <w:tcW w:w="1139" w:type="dxa"/>
          </w:tcPr>
          <w:p w:rsidR="00EA77AA" w:rsidRPr="00EA77AA" w:rsidRDefault="00EA77AA" w:rsidP="00EA77AA">
            <w:pPr>
              <w:rPr>
                <w:rFonts w:ascii="Arial" w:hAnsi="Arial" w:cs="Arial"/>
                <w:szCs w:val="20"/>
                <w:lang w:val="en-US"/>
              </w:rPr>
            </w:pPr>
          </w:p>
        </w:tc>
        <w:tc>
          <w:tcPr>
            <w:tcW w:w="2588" w:type="dxa"/>
          </w:tcPr>
          <w:p w:rsidR="00EA77AA" w:rsidRPr="00EA77AA" w:rsidRDefault="00EA77AA" w:rsidP="00EA77AA">
            <w:pPr>
              <w:rPr>
                <w:rFonts w:ascii="Arial" w:hAnsi="Arial" w:cs="Arial"/>
                <w:szCs w:val="20"/>
                <w:lang w:val="en-US"/>
              </w:rPr>
            </w:pPr>
          </w:p>
        </w:tc>
      </w:tr>
      <w:tr w:rsidR="00EA77AA" w:rsidRPr="00EA77AA" w:rsidTr="002A6D65">
        <w:tc>
          <w:tcPr>
            <w:tcW w:w="1139" w:type="dxa"/>
          </w:tcPr>
          <w:p w:rsidR="00EA77AA" w:rsidRPr="00EA77AA" w:rsidRDefault="00EA77AA" w:rsidP="00EA77AA">
            <w:pPr>
              <w:rPr>
                <w:rFonts w:ascii="Arial" w:hAnsi="Arial" w:cs="Arial"/>
                <w:szCs w:val="20"/>
                <w:lang w:val="en-US"/>
              </w:rPr>
            </w:pPr>
          </w:p>
        </w:tc>
        <w:tc>
          <w:tcPr>
            <w:tcW w:w="2588" w:type="dxa"/>
          </w:tcPr>
          <w:p w:rsidR="00EA77AA" w:rsidRPr="00EA77AA" w:rsidRDefault="00EA77AA" w:rsidP="008979A5">
            <w:pPr>
              <w:rPr>
                <w:rFonts w:ascii="Arial" w:hAnsi="Arial" w:cs="Arial"/>
                <w:szCs w:val="20"/>
                <w:lang w:val="en-US"/>
              </w:rPr>
            </w:pPr>
          </w:p>
        </w:tc>
      </w:tr>
      <w:tr w:rsidR="00EA77AA" w:rsidRPr="00EA77AA" w:rsidTr="002A6D65">
        <w:tc>
          <w:tcPr>
            <w:tcW w:w="1139" w:type="dxa"/>
          </w:tcPr>
          <w:p w:rsidR="00EA77AA" w:rsidRPr="00EA77AA" w:rsidRDefault="00EA77AA" w:rsidP="00EA77AA">
            <w:pPr>
              <w:rPr>
                <w:rFonts w:ascii="Arial" w:hAnsi="Arial" w:cs="Arial"/>
                <w:szCs w:val="20"/>
                <w:lang w:val="en-US"/>
              </w:rPr>
            </w:pPr>
          </w:p>
        </w:tc>
        <w:tc>
          <w:tcPr>
            <w:tcW w:w="2588" w:type="dxa"/>
          </w:tcPr>
          <w:p w:rsidR="00EA77AA" w:rsidRPr="00EA77AA" w:rsidRDefault="00EA77AA" w:rsidP="00EA77AA">
            <w:pPr>
              <w:rPr>
                <w:rFonts w:ascii="Arial" w:hAnsi="Arial" w:cs="Arial"/>
                <w:szCs w:val="20"/>
                <w:lang w:val="en-US"/>
              </w:rPr>
            </w:pPr>
          </w:p>
        </w:tc>
      </w:tr>
    </w:tbl>
    <w:p w:rsidR="00EA77AA" w:rsidRDefault="00EA77AA" w:rsidP="00EA77AA">
      <w:pPr>
        <w:rPr>
          <w:rFonts w:cs="Cordia New"/>
          <w:lang w:val="en-US" w:bidi="th-TH"/>
        </w:rPr>
      </w:pPr>
    </w:p>
    <w:p w:rsidR="005058CA" w:rsidRDefault="005058CA" w:rsidP="00EA77AA">
      <w:pPr>
        <w:rPr>
          <w:rFonts w:cs="Cordia New"/>
          <w:lang w:val="en-US" w:bidi="th-TH"/>
        </w:rPr>
      </w:pPr>
    </w:p>
    <w:sectPr w:rsidR="005058CA" w:rsidSect="00A86BB6">
      <w:footerReference w:type="even" r:id="rId17"/>
      <w:footerReference w:type="default" r:id="rId18"/>
      <w:headerReference w:type="first" r:id="rId19"/>
      <w:footerReference w:type="first" r:id="rId2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FB" w:rsidRDefault="006B5DFB">
      <w:r>
        <w:separator/>
      </w:r>
    </w:p>
  </w:endnote>
  <w:endnote w:type="continuationSeparator" w:id="0">
    <w:p w:rsidR="006B5DFB" w:rsidRDefault="006B5DFB">
      <w:r>
        <w:continuationSeparator/>
      </w:r>
    </w:p>
  </w:endnote>
  <w:endnote w:type="continuationNotice" w:id="1">
    <w:p w:rsidR="006B5DFB" w:rsidRDefault="006B5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3CA">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4217E8" w:rsidRDefault="004217E8">
          <w:pPr>
            <w:pStyle w:val="Footer"/>
          </w:pPr>
        </w:p>
      </w:tc>
    </w:tr>
  </w:tbl>
  <w:p w:rsidR="004217E8" w:rsidRDefault="0042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FB" w:rsidRDefault="006B5DFB">
      <w:r>
        <w:separator/>
      </w:r>
    </w:p>
  </w:footnote>
  <w:footnote w:type="continuationSeparator" w:id="0">
    <w:p w:rsidR="006B5DFB" w:rsidRDefault="006B5DFB">
      <w:r>
        <w:continuationSeparator/>
      </w:r>
    </w:p>
  </w:footnote>
  <w:footnote w:type="continuationNotice" w:id="1">
    <w:p w:rsidR="006B5DFB" w:rsidRDefault="006B5D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152B9B" w:rsidP="00315ADB">
    <w:pPr>
      <w:pStyle w:val="Header"/>
      <w:tabs>
        <w:tab w:val="left" w:pos="1483"/>
      </w:tabs>
      <w:ind w:left="360"/>
      <w:rPr>
        <w:position w:val="9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en-US"/>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eastAsia="en-GB"/>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eastAsia="en-GB"/>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152B9B" w:rsidP="00FA2AED">
                          <w:pPr>
                            <w:rPr>
                              <w:rFonts w:ascii="Arial" w:hAnsi="Arial" w:cs="Arial"/>
                              <w:sz w:val="12"/>
                              <w:szCs w:val="12"/>
                            </w:rPr>
                          </w:pPr>
                          <w:r>
                            <w:rPr>
                              <w:rFonts w:ascii="Arial" w:hAnsi="Arial" w:cs="Arial"/>
                              <w:noProof/>
                              <w:sz w:val="18"/>
                              <w:szCs w:val="18"/>
                              <w:lang w:val="en-US"/>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152B9B" w:rsidP="00FA2AED">
                    <w:pPr>
                      <w:rPr>
                        <w:rFonts w:ascii="Arial" w:hAnsi="Arial" w:cs="Arial"/>
                        <w:sz w:val="12"/>
                        <w:szCs w:val="12"/>
                      </w:rPr>
                    </w:pPr>
                    <w:r>
                      <w:rPr>
                        <w:rFonts w:ascii="Arial" w:hAnsi="Arial" w:cs="Arial"/>
                        <w:noProof/>
                        <w:sz w:val="18"/>
                        <w:szCs w:val="18"/>
                        <w:lang w:eastAsia="en-GB"/>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r w:rsidR="005532D6">
      <w:rPr>
        <w:rFonts w:ascii="Book Antiqua" w:hAnsi="Book Antiqua"/>
        <w:smallCaps/>
        <w:position w:val="132"/>
        <w:sz w:val="48"/>
        <w:szCs w:val="48"/>
      </w:rPr>
      <w:t xml:space="preserve">News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DF5"/>
    <w:multiLevelType w:val="hybridMultilevel"/>
    <w:tmpl w:val="CB40D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9C7668"/>
    <w:multiLevelType w:val="hybridMultilevel"/>
    <w:tmpl w:val="0A6E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65B3B"/>
    <w:multiLevelType w:val="hybridMultilevel"/>
    <w:tmpl w:val="3E048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862DF7"/>
    <w:multiLevelType w:val="hybridMultilevel"/>
    <w:tmpl w:val="179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6"/>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03F"/>
    <w:rsid w:val="000051E9"/>
    <w:rsid w:val="00005B4D"/>
    <w:rsid w:val="000100CE"/>
    <w:rsid w:val="000101F4"/>
    <w:rsid w:val="00010F60"/>
    <w:rsid w:val="00012D63"/>
    <w:rsid w:val="000138AD"/>
    <w:rsid w:val="00016472"/>
    <w:rsid w:val="00016B8D"/>
    <w:rsid w:val="0001791C"/>
    <w:rsid w:val="00024905"/>
    <w:rsid w:val="0003033A"/>
    <w:rsid w:val="00031575"/>
    <w:rsid w:val="00034A15"/>
    <w:rsid w:val="00035636"/>
    <w:rsid w:val="00036696"/>
    <w:rsid w:val="00041CDD"/>
    <w:rsid w:val="000474B5"/>
    <w:rsid w:val="00050ABA"/>
    <w:rsid w:val="00051E29"/>
    <w:rsid w:val="00052910"/>
    <w:rsid w:val="00052B3E"/>
    <w:rsid w:val="0005353F"/>
    <w:rsid w:val="000576E2"/>
    <w:rsid w:val="0006148A"/>
    <w:rsid w:val="00062C82"/>
    <w:rsid w:val="00064EF2"/>
    <w:rsid w:val="00073627"/>
    <w:rsid w:val="00074D61"/>
    <w:rsid w:val="00083376"/>
    <w:rsid w:val="00084F44"/>
    <w:rsid w:val="00092313"/>
    <w:rsid w:val="00092664"/>
    <w:rsid w:val="00092BE8"/>
    <w:rsid w:val="0009367C"/>
    <w:rsid w:val="000A04CE"/>
    <w:rsid w:val="000A1066"/>
    <w:rsid w:val="000A12EF"/>
    <w:rsid w:val="000A3750"/>
    <w:rsid w:val="000A5303"/>
    <w:rsid w:val="000A58A5"/>
    <w:rsid w:val="000A7FCC"/>
    <w:rsid w:val="000B1126"/>
    <w:rsid w:val="000B20AF"/>
    <w:rsid w:val="000B6E5B"/>
    <w:rsid w:val="000C0AC9"/>
    <w:rsid w:val="000C180D"/>
    <w:rsid w:val="000C2170"/>
    <w:rsid w:val="000C239A"/>
    <w:rsid w:val="000C2461"/>
    <w:rsid w:val="000C2B37"/>
    <w:rsid w:val="000D1DEB"/>
    <w:rsid w:val="000D38A4"/>
    <w:rsid w:val="000D55C1"/>
    <w:rsid w:val="000D68C3"/>
    <w:rsid w:val="000E1D23"/>
    <w:rsid w:val="000E2171"/>
    <w:rsid w:val="000E6284"/>
    <w:rsid w:val="000F1823"/>
    <w:rsid w:val="000F2E1F"/>
    <w:rsid w:val="000F5816"/>
    <w:rsid w:val="00100671"/>
    <w:rsid w:val="00101065"/>
    <w:rsid w:val="00101713"/>
    <w:rsid w:val="00107F27"/>
    <w:rsid w:val="001138C5"/>
    <w:rsid w:val="00114532"/>
    <w:rsid w:val="00115734"/>
    <w:rsid w:val="00120890"/>
    <w:rsid w:val="00121FFD"/>
    <w:rsid w:val="00123596"/>
    <w:rsid w:val="0012578F"/>
    <w:rsid w:val="001257CC"/>
    <w:rsid w:val="00126C14"/>
    <w:rsid w:val="001308AB"/>
    <w:rsid w:val="0013102B"/>
    <w:rsid w:val="00131DAD"/>
    <w:rsid w:val="00134150"/>
    <w:rsid w:val="001351FE"/>
    <w:rsid w:val="00136DEA"/>
    <w:rsid w:val="00140056"/>
    <w:rsid w:val="001403E1"/>
    <w:rsid w:val="00140B4D"/>
    <w:rsid w:val="00141293"/>
    <w:rsid w:val="001457F3"/>
    <w:rsid w:val="00147882"/>
    <w:rsid w:val="00152B9B"/>
    <w:rsid w:val="001549CB"/>
    <w:rsid w:val="00155444"/>
    <w:rsid w:val="00156988"/>
    <w:rsid w:val="00160E88"/>
    <w:rsid w:val="0016363D"/>
    <w:rsid w:val="0017466D"/>
    <w:rsid w:val="001765B8"/>
    <w:rsid w:val="00190671"/>
    <w:rsid w:val="00191E20"/>
    <w:rsid w:val="00195471"/>
    <w:rsid w:val="00195616"/>
    <w:rsid w:val="00195D2A"/>
    <w:rsid w:val="001A2415"/>
    <w:rsid w:val="001A340C"/>
    <w:rsid w:val="001A5C5E"/>
    <w:rsid w:val="001A766F"/>
    <w:rsid w:val="001B01B7"/>
    <w:rsid w:val="001B39BF"/>
    <w:rsid w:val="001B6874"/>
    <w:rsid w:val="001B738C"/>
    <w:rsid w:val="001C029D"/>
    <w:rsid w:val="001C16AB"/>
    <w:rsid w:val="001C36BC"/>
    <w:rsid w:val="001C4203"/>
    <w:rsid w:val="001D0D58"/>
    <w:rsid w:val="001D2EE9"/>
    <w:rsid w:val="001D528F"/>
    <w:rsid w:val="001E2FB3"/>
    <w:rsid w:val="001E6922"/>
    <w:rsid w:val="001E6C4E"/>
    <w:rsid w:val="001E72EC"/>
    <w:rsid w:val="001F1FBC"/>
    <w:rsid w:val="001F3F33"/>
    <w:rsid w:val="00201B60"/>
    <w:rsid w:val="00213DD2"/>
    <w:rsid w:val="00215362"/>
    <w:rsid w:val="00221EF7"/>
    <w:rsid w:val="00223525"/>
    <w:rsid w:val="00233B5F"/>
    <w:rsid w:val="002340E9"/>
    <w:rsid w:val="002360C9"/>
    <w:rsid w:val="002372F5"/>
    <w:rsid w:val="00242727"/>
    <w:rsid w:val="00245FF2"/>
    <w:rsid w:val="00252CDC"/>
    <w:rsid w:val="002545BB"/>
    <w:rsid w:val="00273734"/>
    <w:rsid w:val="00276882"/>
    <w:rsid w:val="0028142A"/>
    <w:rsid w:val="0028435B"/>
    <w:rsid w:val="00285D93"/>
    <w:rsid w:val="00295D37"/>
    <w:rsid w:val="002A6D65"/>
    <w:rsid w:val="002B2857"/>
    <w:rsid w:val="002B7351"/>
    <w:rsid w:val="002B7BE2"/>
    <w:rsid w:val="002C1691"/>
    <w:rsid w:val="002C1C01"/>
    <w:rsid w:val="002C70F2"/>
    <w:rsid w:val="002D07A1"/>
    <w:rsid w:val="002D4002"/>
    <w:rsid w:val="002D440D"/>
    <w:rsid w:val="002D7077"/>
    <w:rsid w:val="002D74A8"/>
    <w:rsid w:val="002D79D1"/>
    <w:rsid w:val="002E2740"/>
    <w:rsid w:val="002E2BA7"/>
    <w:rsid w:val="002E59B9"/>
    <w:rsid w:val="002E7D6A"/>
    <w:rsid w:val="002F0069"/>
    <w:rsid w:val="002F3EC2"/>
    <w:rsid w:val="002F4DFD"/>
    <w:rsid w:val="00300EF9"/>
    <w:rsid w:val="00304C83"/>
    <w:rsid w:val="0031113D"/>
    <w:rsid w:val="00311374"/>
    <w:rsid w:val="00311B81"/>
    <w:rsid w:val="00315ADB"/>
    <w:rsid w:val="00317F04"/>
    <w:rsid w:val="00320F4B"/>
    <w:rsid w:val="00324450"/>
    <w:rsid w:val="00330317"/>
    <w:rsid w:val="00332D0E"/>
    <w:rsid w:val="003331A7"/>
    <w:rsid w:val="003332CF"/>
    <w:rsid w:val="003335A7"/>
    <w:rsid w:val="003378A7"/>
    <w:rsid w:val="00340904"/>
    <w:rsid w:val="0034157D"/>
    <w:rsid w:val="00342744"/>
    <w:rsid w:val="00343269"/>
    <w:rsid w:val="00344529"/>
    <w:rsid w:val="00345C81"/>
    <w:rsid w:val="00346360"/>
    <w:rsid w:val="00353395"/>
    <w:rsid w:val="003541DD"/>
    <w:rsid w:val="003573DD"/>
    <w:rsid w:val="003614AE"/>
    <w:rsid w:val="00362AA8"/>
    <w:rsid w:val="00366141"/>
    <w:rsid w:val="00366687"/>
    <w:rsid w:val="00367803"/>
    <w:rsid w:val="0037676F"/>
    <w:rsid w:val="00377406"/>
    <w:rsid w:val="003814A4"/>
    <w:rsid w:val="00381CD2"/>
    <w:rsid w:val="0038431C"/>
    <w:rsid w:val="00384B13"/>
    <w:rsid w:val="00394F7B"/>
    <w:rsid w:val="00395200"/>
    <w:rsid w:val="003974AA"/>
    <w:rsid w:val="003A0725"/>
    <w:rsid w:val="003A4888"/>
    <w:rsid w:val="003A501C"/>
    <w:rsid w:val="003B0385"/>
    <w:rsid w:val="003B3199"/>
    <w:rsid w:val="003B3779"/>
    <w:rsid w:val="003B55CF"/>
    <w:rsid w:val="003B5885"/>
    <w:rsid w:val="003B5CCC"/>
    <w:rsid w:val="003B7BF7"/>
    <w:rsid w:val="003C3562"/>
    <w:rsid w:val="003C762B"/>
    <w:rsid w:val="003C7F26"/>
    <w:rsid w:val="003D457A"/>
    <w:rsid w:val="003D6774"/>
    <w:rsid w:val="003E1897"/>
    <w:rsid w:val="003E26CA"/>
    <w:rsid w:val="003E5288"/>
    <w:rsid w:val="003E745A"/>
    <w:rsid w:val="003F3C9E"/>
    <w:rsid w:val="003F4067"/>
    <w:rsid w:val="003F7A1A"/>
    <w:rsid w:val="00401A9C"/>
    <w:rsid w:val="00406AF5"/>
    <w:rsid w:val="0040759F"/>
    <w:rsid w:val="004151E2"/>
    <w:rsid w:val="00416EBB"/>
    <w:rsid w:val="00420309"/>
    <w:rsid w:val="0042177A"/>
    <w:rsid w:val="004217E8"/>
    <w:rsid w:val="00421B0E"/>
    <w:rsid w:val="00424F01"/>
    <w:rsid w:val="00424FD5"/>
    <w:rsid w:val="00430428"/>
    <w:rsid w:val="004304C4"/>
    <w:rsid w:val="00435D77"/>
    <w:rsid w:val="00436D12"/>
    <w:rsid w:val="004371EB"/>
    <w:rsid w:val="00441411"/>
    <w:rsid w:val="0044405F"/>
    <w:rsid w:val="00444FF5"/>
    <w:rsid w:val="00445276"/>
    <w:rsid w:val="0045023F"/>
    <w:rsid w:val="00452F2B"/>
    <w:rsid w:val="00453A01"/>
    <w:rsid w:val="00454C61"/>
    <w:rsid w:val="00455AA5"/>
    <w:rsid w:val="00455BD3"/>
    <w:rsid w:val="00455C89"/>
    <w:rsid w:val="0046096B"/>
    <w:rsid w:val="00460FC5"/>
    <w:rsid w:val="00463555"/>
    <w:rsid w:val="00467A28"/>
    <w:rsid w:val="00473959"/>
    <w:rsid w:val="004752EA"/>
    <w:rsid w:val="00482BFF"/>
    <w:rsid w:val="0048482D"/>
    <w:rsid w:val="004914E1"/>
    <w:rsid w:val="0049188E"/>
    <w:rsid w:val="004B0491"/>
    <w:rsid w:val="004B1991"/>
    <w:rsid w:val="004B7656"/>
    <w:rsid w:val="004C05F6"/>
    <w:rsid w:val="004C08DF"/>
    <w:rsid w:val="004C13B7"/>
    <w:rsid w:val="004C1BB5"/>
    <w:rsid w:val="004C230C"/>
    <w:rsid w:val="004C276F"/>
    <w:rsid w:val="004C417D"/>
    <w:rsid w:val="004C44FE"/>
    <w:rsid w:val="004C4A2C"/>
    <w:rsid w:val="004C4B10"/>
    <w:rsid w:val="004C5AF3"/>
    <w:rsid w:val="004D0198"/>
    <w:rsid w:val="004D127F"/>
    <w:rsid w:val="004D561E"/>
    <w:rsid w:val="004E21AA"/>
    <w:rsid w:val="004E242D"/>
    <w:rsid w:val="004E33DD"/>
    <w:rsid w:val="004E59AE"/>
    <w:rsid w:val="004E6187"/>
    <w:rsid w:val="004E6A44"/>
    <w:rsid w:val="004F1A2D"/>
    <w:rsid w:val="004F2EF8"/>
    <w:rsid w:val="004F5E8D"/>
    <w:rsid w:val="004F6794"/>
    <w:rsid w:val="004F7A73"/>
    <w:rsid w:val="00502B4A"/>
    <w:rsid w:val="005058CA"/>
    <w:rsid w:val="005062CA"/>
    <w:rsid w:val="005268F9"/>
    <w:rsid w:val="00527B41"/>
    <w:rsid w:val="0053055B"/>
    <w:rsid w:val="00530941"/>
    <w:rsid w:val="00531B06"/>
    <w:rsid w:val="00540255"/>
    <w:rsid w:val="005415B7"/>
    <w:rsid w:val="005449B2"/>
    <w:rsid w:val="0054525D"/>
    <w:rsid w:val="00545FBA"/>
    <w:rsid w:val="00546FF2"/>
    <w:rsid w:val="00551F58"/>
    <w:rsid w:val="005532D6"/>
    <w:rsid w:val="00555D0C"/>
    <w:rsid w:val="005570C1"/>
    <w:rsid w:val="005616C9"/>
    <w:rsid w:val="00563341"/>
    <w:rsid w:val="00564B7F"/>
    <w:rsid w:val="00565728"/>
    <w:rsid w:val="0056593E"/>
    <w:rsid w:val="00571904"/>
    <w:rsid w:val="00574A64"/>
    <w:rsid w:val="00575317"/>
    <w:rsid w:val="0057574A"/>
    <w:rsid w:val="00575875"/>
    <w:rsid w:val="0058143A"/>
    <w:rsid w:val="005818C9"/>
    <w:rsid w:val="00584FAA"/>
    <w:rsid w:val="0059008E"/>
    <w:rsid w:val="0059156F"/>
    <w:rsid w:val="00592286"/>
    <w:rsid w:val="0059689C"/>
    <w:rsid w:val="00596A31"/>
    <w:rsid w:val="00597098"/>
    <w:rsid w:val="005A357F"/>
    <w:rsid w:val="005A3BA5"/>
    <w:rsid w:val="005A3E17"/>
    <w:rsid w:val="005B0E89"/>
    <w:rsid w:val="005B2CBB"/>
    <w:rsid w:val="005B5740"/>
    <w:rsid w:val="005B61E6"/>
    <w:rsid w:val="005C6C9D"/>
    <w:rsid w:val="005D3E1F"/>
    <w:rsid w:val="005D5DC7"/>
    <w:rsid w:val="005D6699"/>
    <w:rsid w:val="005D715B"/>
    <w:rsid w:val="005E2ED0"/>
    <w:rsid w:val="005E6FB8"/>
    <w:rsid w:val="005E7C82"/>
    <w:rsid w:val="005F13CF"/>
    <w:rsid w:val="005F74FE"/>
    <w:rsid w:val="005F7816"/>
    <w:rsid w:val="00603F42"/>
    <w:rsid w:val="0060502E"/>
    <w:rsid w:val="00612385"/>
    <w:rsid w:val="00613904"/>
    <w:rsid w:val="006144F6"/>
    <w:rsid w:val="00616A1B"/>
    <w:rsid w:val="0062125F"/>
    <w:rsid w:val="0062351F"/>
    <w:rsid w:val="00625D68"/>
    <w:rsid w:val="0063182A"/>
    <w:rsid w:val="00631A15"/>
    <w:rsid w:val="00633D51"/>
    <w:rsid w:val="006354D2"/>
    <w:rsid w:val="00635F3C"/>
    <w:rsid w:val="00637B68"/>
    <w:rsid w:val="006409F5"/>
    <w:rsid w:val="006425E8"/>
    <w:rsid w:val="0064694F"/>
    <w:rsid w:val="00651A56"/>
    <w:rsid w:val="00653044"/>
    <w:rsid w:val="00653F6C"/>
    <w:rsid w:val="00654F6F"/>
    <w:rsid w:val="00655547"/>
    <w:rsid w:val="00661A4F"/>
    <w:rsid w:val="00662A08"/>
    <w:rsid w:val="0067080E"/>
    <w:rsid w:val="00672B00"/>
    <w:rsid w:val="00672FE0"/>
    <w:rsid w:val="00677470"/>
    <w:rsid w:val="0068071A"/>
    <w:rsid w:val="00684AF8"/>
    <w:rsid w:val="00684DED"/>
    <w:rsid w:val="006965FE"/>
    <w:rsid w:val="00697034"/>
    <w:rsid w:val="006B5DFB"/>
    <w:rsid w:val="006D0A38"/>
    <w:rsid w:val="006D24CD"/>
    <w:rsid w:val="006D35EB"/>
    <w:rsid w:val="006D7914"/>
    <w:rsid w:val="006F2423"/>
    <w:rsid w:val="006F4194"/>
    <w:rsid w:val="00702430"/>
    <w:rsid w:val="0070425A"/>
    <w:rsid w:val="00710FAA"/>
    <w:rsid w:val="007152F7"/>
    <w:rsid w:val="007169BB"/>
    <w:rsid w:val="007214EB"/>
    <w:rsid w:val="007232AE"/>
    <w:rsid w:val="00724F9B"/>
    <w:rsid w:val="007325FE"/>
    <w:rsid w:val="00734624"/>
    <w:rsid w:val="00736792"/>
    <w:rsid w:val="007425A2"/>
    <w:rsid w:val="007472A7"/>
    <w:rsid w:val="00750D55"/>
    <w:rsid w:val="0075428C"/>
    <w:rsid w:val="00755551"/>
    <w:rsid w:val="0075653C"/>
    <w:rsid w:val="00757096"/>
    <w:rsid w:val="00761B9D"/>
    <w:rsid w:val="00762D88"/>
    <w:rsid w:val="007642AA"/>
    <w:rsid w:val="0076454A"/>
    <w:rsid w:val="007652EC"/>
    <w:rsid w:val="00765F06"/>
    <w:rsid w:val="00766302"/>
    <w:rsid w:val="00770039"/>
    <w:rsid w:val="007701EF"/>
    <w:rsid w:val="00774F1A"/>
    <w:rsid w:val="00775736"/>
    <w:rsid w:val="00775ED5"/>
    <w:rsid w:val="00783BC2"/>
    <w:rsid w:val="0078420B"/>
    <w:rsid w:val="0079177D"/>
    <w:rsid w:val="007935C0"/>
    <w:rsid w:val="007A0661"/>
    <w:rsid w:val="007A2CFC"/>
    <w:rsid w:val="007A30F0"/>
    <w:rsid w:val="007A7612"/>
    <w:rsid w:val="007B2A2D"/>
    <w:rsid w:val="007B35C2"/>
    <w:rsid w:val="007B5C8A"/>
    <w:rsid w:val="007B5FD4"/>
    <w:rsid w:val="007B7B74"/>
    <w:rsid w:val="007C0E0B"/>
    <w:rsid w:val="007C124E"/>
    <w:rsid w:val="007C16F0"/>
    <w:rsid w:val="007C2157"/>
    <w:rsid w:val="007C2FBE"/>
    <w:rsid w:val="007C46A2"/>
    <w:rsid w:val="007C4A64"/>
    <w:rsid w:val="007C4F12"/>
    <w:rsid w:val="007D2581"/>
    <w:rsid w:val="007D5CDD"/>
    <w:rsid w:val="007D5CE2"/>
    <w:rsid w:val="007E1E94"/>
    <w:rsid w:val="007E57B6"/>
    <w:rsid w:val="007E67C6"/>
    <w:rsid w:val="007F5917"/>
    <w:rsid w:val="007F6CE2"/>
    <w:rsid w:val="00806AB3"/>
    <w:rsid w:val="00811539"/>
    <w:rsid w:val="008115D4"/>
    <w:rsid w:val="0081185D"/>
    <w:rsid w:val="00811B8B"/>
    <w:rsid w:val="008139CB"/>
    <w:rsid w:val="008165C7"/>
    <w:rsid w:val="00820FE3"/>
    <w:rsid w:val="00825224"/>
    <w:rsid w:val="008304DE"/>
    <w:rsid w:val="00831B36"/>
    <w:rsid w:val="00834527"/>
    <w:rsid w:val="008345E3"/>
    <w:rsid w:val="00834E3F"/>
    <w:rsid w:val="00837730"/>
    <w:rsid w:val="00840F40"/>
    <w:rsid w:val="00843D26"/>
    <w:rsid w:val="00845E43"/>
    <w:rsid w:val="00846711"/>
    <w:rsid w:val="00857EAF"/>
    <w:rsid w:val="00861419"/>
    <w:rsid w:val="00862464"/>
    <w:rsid w:val="0087106F"/>
    <w:rsid w:val="008721CD"/>
    <w:rsid w:val="008749AF"/>
    <w:rsid w:val="0088023E"/>
    <w:rsid w:val="008805C9"/>
    <w:rsid w:val="00886497"/>
    <w:rsid w:val="008870B8"/>
    <w:rsid w:val="008900E8"/>
    <w:rsid w:val="00891625"/>
    <w:rsid w:val="008921F1"/>
    <w:rsid w:val="00892809"/>
    <w:rsid w:val="0089625B"/>
    <w:rsid w:val="008976C6"/>
    <w:rsid w:val="008979A5"/>
    <w:rsid w:val="008A1DF4"/>
    <w:rsid w:val="008B1B78"/>
    <w:rsid w:val="008B3670"/>
    <w:rsid w:val="008B3A6E"/>
    <w:rsid w:val="008B7A15"/>
    <w:rsid w:val="008B7FD9"/>
    <w:rsid w:val="008C11A8"/>
    <w:rsid w:val="008C205E"/>
    <w:rsid w:val="008C4A94"/>
    <w:rsid w:val="008C6D0D"/>
    <w:rsid w:val="008D20D9"/>
    <w:rsid w:val="008D26E8"/>
    <w:rsid w:val="008D668E"/>
    <w:rsid w:val="008D7513"/>
    <w:rsid w:val="008D7E57"/>
    <w:rsid w:val="008E51AB"/>
    <w:rsid w:val="008E7C5C"/>
    <w:rsid w:val="008F20C6"/>
    <w:rsid w:val="008F506C"/>
    <w:rsid w:val="009007C7"/>
    <w:rsid w:val="009011D3"/>
    <w:rsid w:val="009038B2"/>
    <w:rsid w:val="0090404C"/>
    <w:rsid w:val="00906DD6"/>
    <w:rsid w:val="00911B41"/>
    <w:rsid w:val="00912F95"/>
    <w:rsid w:val="00912FB7"/>
    <w:rsid w:val="00914016"/>
    <w:rsid w:val="00917179"/>
    <w:rsid w:val="0092064C"/>
    <w:rsid w:val="00920781"/>
    <w:rsid w:val="0092086A"/>
    <w:rsid w:val="009233E6"/>
    <w:rsid w:val="00925EE9"/>
    <w:rsid w:val="00927548"/>
    <w:rsid w:val="00932431"/>
    <w:rsid w:val="009379E8"/>
    <w:rsid w:val="00942831"/>
    <w:rsid w:val="00950887"/>
    <w:rsid w:val="0095508A"/>
    <w:rsid w:val="00955F32"/>
    <w:rsid w:val="00965477"/>
    <w:rsid w:val="00965CC9"/>
    <w:rsid w:val="00966A5F"/>
    <w:rsid w:val="00971321"/>
    <w:rsid w:val="0097404A"/>
    <w:rsid w:val="00980556"/>
    <w:rsid w:val="0098160F"/>
    <w:rsid w:val="0098246E"/>
    <w:rsid w:val="00982ED8"/>
    <w:rsid w:val="00987F34"/>
    <w:rsid w:val="00992DBE"/>
    <w:rsid w:val="009973AC"/>
    <w:rsid w:val="009A19D3"/>
    <w:rsid w:val="009A2039"/>
    <w:rsid w:val="009A45C2"/>
    <w:rsid w:val="009A78F5"/>
    <w:rsid w:val="009A7C0D"/>
    <w:rsid w:val="009B1970"/>
    <w:rsid w:val="009C1BFC"/>
    <w:rsid w:val="009C2A64"/>
    <w:rsid w:val="009C2C29"/>
    <w:rsid w:val="009C3F1E"/>
    <w:rsid w:val="009C73CC"/>
    <w:rsid w:val="009D0C95"/>
    <w:rsid w:val="009D3C6B"/>
    <w:rsid w:val="009D4E6A"/>
    <w:rsid w:val="009D637D"/>
    <w:rsid w:val="009E089E"/>
    <w:rsid w:val="009E13D7"/>
    <w:rsid w:val="009E2411"/>
    <w:rsid w:val="009E356D"/>
    <w:rsid w:val="009E368F"/>
    <w:rsid w:val="009E42AD"/>
    <w:rsid w:val="009F12AA"/>
    <w:rsid w:val="009F1ABF"/>
    <w:rsid w:val="009F53AD"/>
    <w:rsid w:val="009F58BE"/>
    <w:rsid w:val="00A04DD4"/>
    <w:rsid w:val="00A1112F"/>
    <w:rsid w:val="00A12E6D"/>
    <w:rsid w:val="00A14E9A"/>
    <w:rsid w:val="00A15423"/>
    <w:rsid w:val="00A16438"/>
    <w:rsid w:val="00A20BB9"/>
    <w:rsid w:val="00A218B3"/>
    <w:rsid w:val="00A2428E"/>
    <w:rsid w:val="00A252CA"/>
    <w:rsid w:val="00A2593C"/>
    <w:rsid w:val="00A33C00"/>
    <w:rsid w:val="00A3659F"/>
    <w:rsid w:val="00A36F90"/>
    <w:rsid w:val="00A43DBA"/>
    <w:rsid w:val="00A450DF"/>
    <w:rsid w:val="00A4529F"/>
    <w:rsid w:val="00A47A70"/>
    <w:rsid w:val="00A50122"/>
    <w:rsid w:val="00A5273E"/>
    <w:rsid w:val="00A60BCB"/>
    <w:rsid w:val="00A67C35"/>
    <w:rsid w:val="00A71F7A"/>
    <w:rsid w:val="00A723F7"/>
    <w:rsid w:val="00A72887"/>
    <w:rsid w:val="00A73F11"/>
    <w:rsid w:val="00A826E2"/>
    <w:rsid w:val="00A82EB2"/>
    <w:rsid w:val="00A8332C"/>
    <w:rsid w:val="00A8370D"/>
    <w:rsid w:val="00A86BB6"/>
    <w:rsid w:val="00A933D8"/>
    <w:rsid w:val="00A94AEE"/>
    <w:rsid w:val="00AA0865"/>
    <w:rsid w:val="00AA3BCC"/>
    <w:rsid w:val="00AA5E29"/>
    <w:rsid w:val="00AB126D"/>
    <w:rsid w:val="00AB1390"/>
    <w:rsid w:val="00AB4019"/>
    <w:rsid w:val="00AB4763"/>
    <w:rsid w:val="00AB7854"/>
    <w:rsid w:val="00AC0180"/>
    <w:rsid w:val="00AC0854"/>
    <w:rsid w:val="00AC3EE1"/>
    <w:rsid w:val="00AC75B3"/>
    <w:rsid w:val="00AC7C67"/>
    <w:rsid w:val="00AD28E0"/>
    <w:rsid w:val="00AD3059"/>
    <w:rsid w:val="00AD31BE"/>
    <w:rsid w:val="00AD33CA"/>
    <w:rsid w:val="00AD3915"/>
    <w:rsid w:val="00AD480B"/>
    <w:rsid w:val="00AE11CA"/>
    <w:rsid w:val="00AE1596"/>
    <w:rsid w:val="00AE1E3E"/>
    <w:rsid w:val="00AE25D1"/>
    <w:rsid w:val="00AE487A"/>
    <w:rsid w:val="00AE5AC5"/>
    <w:rsid w:val="00AF6A89"/>
    <w:rsid w:val="00B06B6E"/>
    <w:rsid w:val="00B10B15"/>
    <w:rsid w:val="00B144F2"/>
    <w:rsid w:val="00B148E0"/>
    <w:rsid w:val="00B17F01"/>
    <w:rsid w:val="00B236D2"/>
    <w:rsid w:val="00B253DF"/>
    <w:rsid w:val="00B2545A"/>
    <w:rsid w:val="00B25615"/>
    <w:rsid w:val="00B27525"/>
    <w:rsid w:val="00B3591A"/>
    <w:rsid w:val="00B370FE"/>
    <w:rsid w:val="00B37495"/>
    <w:rsid w:val="00B40FBA"/>
    <w:rsid w:val="00B4180E"/>
    <w:rsid w:val="00B432F1"/>
    <w:rsid w:val="00B46468"/>
    <w:rsid w:val="00B50112"/>
    <w:rsid w:val="00B50F14"/>
    <w:rsid w:val="00B665AC"/>
    <w:rsid w:val="00B72FF7"/>
    <w:rsid w:val="00B7592D"/>
    <w:rsid w:val="00B763B0"/>
    <w:rsid w:val="00B779AC"/>
    <w:rsid w:val="00B84FAB"/>
    <w:rsid w:val="00B86AF1"/>
    <w:rsid w:val="00B86BD3"/>
    <w:rsid w:val="00BA3937"/>
    <w:rsid w:val="00BA3E50"/>
    <w:rsid w:val="00BB1071"/>
    <w:rsid w:val="00BB5689"/>
    <w:rsid w:val="00BC0E73"/>
    <w:rsid w:val="00BC7683"/>
    <w:rsid w:val="00BD3A96"/>
    <w:rsid w:val="00BD42D7"/>
    <w:rsid w:val="00BD456E"/>
    <w:rsid w:val="00BD55FF"/>
    <w:rsid w:val="00BE00B6"/>
    <w:rsid w:val="00BE0899"/>
    <w:rsid w:val="00BE22D1"/>
    <w:rsid w:val="00BE6429"/>
    <w:rsid w:val="00BF0E0E"/>
    <w:rsid w:val="00BF4B52"/>
    <w:rsid w:val="00BF59E1"/>
    <w:rsid w:val="00BF7691"/>
    <w:rsid w:val="00BF7B54"/>
    <w:rsid w:val="00C00719"/>
    <w:rsid w:val="00C03D0E"/>
    <w:rsid w:val="00C106E9"/>
    <w:rsid w:val="00C149DC"/>
    <w:rsid w:val="00C14F76"/>
    <w:rsid w:val="00C20D8F"/>
    <w:rsid w:val="00C22CC8"/>
    <w:rsid w:val="00C33719"/>
    <w:rsid w:val="00C352D3"/>
    <w:rsid w:val="00C35B09"/>
    <w:rsid w:val="00C37035"/>
    <w:rsid w:val="00C40D63"/>
    <w:rsid w:val="00C4199A"/>
    <w:rsid w:val="00C42E0F"/>
    <w:rsid w:val="00C43D79"/>
    <w:rsid w:val="00C459A8"/>
    <w:rsid w:val="00C47307"/>
    <w:rsid w:val="00C47363"/>
    <w:rsid w:val="00C50FCE"/>
    <w:rsid w:val="00C51E9E"/>
    <w:rsid w:val="00C53C57"/>
    <w:rsid w:val="00C556EC"/>
    <w:rsid w:val="00C56382"/>
    <w:rsid w:val="00C56F9B"/>
    <w:rsid w:val="00C64484"/>
    <w:rsid w:val="00C6725B"/>
    <w:rsid w:val="00C71D5D"/>
    <w:rsid w:val="00C757A2"/>
    <w:rsid w:val="00C76743"/>
    <w:rsid w:val="00C82518"/>
    <w:rsid w:val="00C82A74"/>
    <w:rsid w:val="00C8770F"/>
    <w:rsid w:val="00C879E4"/>
    <w:rsid w:val="00C87E85"/>
    <w:rsid w:val="00C94754"/>
    <w:rsid w:val="00CA2259"/>
    <w:rsid w:val="00CA2281"/>
    <w:rsid w:val="00CA4F2E"/>
    <w:rsid w:val="00CB78E0"/>
    <w:rsid w:val="00CC35F7"/>
    <w:rsid w:val="00CC3770"/>
    <w:rsid w:val="00CC3B0E"/>
    <w:rsid w:val="00CC56F4"/>
    <w:rsid w:val="00CE0847"/>
    <w:rsid w:val="00CE23CC"/>
    <w:rsid w:val="00CE24DE"/>
    <w:rsid w:val="00CE296B"/>
    <w:rsid w:val="00CF23A5"/>
    <w:rsid w:val="00CF2C98"/>
    <w:rsid w:val="00CF7899"/>
    <w:rsid w:val="00CF7DE3"/>
    <w:rsid w:val="00D016BE"/>
    <w:rsid w:val="00D02A9A"/>
    <w:rsid w:val="00D07858"/>
    <w:rsid w:val="00D11DE1"/>
    <w:rsid w:val="00D12291"/>
    <w:rsid w:val="00D129B9"/>
    <w:rsid w:val="00D12ADA"/>
    <w:rsid w:val="00D20B47"/>
    <w:rsid w:val="00D25384"/>
    <w:rsid w:val="00D30106"/>
    <w:rsid w:val="00D4087F"/>
    <w:rsid w:val="00D40F43"/>
    <w:rsid w:val="00D4440E"/>
    <w:rsid w:val="00D44E56"/>
    <w:rsid w:val="00D46020"/>
    <w:rsid w:val="00D477AD"/>
    <w:rsid w:val="00D5222D"/>
    <w:rsid w:val="00D52BF1"/>
    <w:rsid w:val="00D53590"/>
    <w:rsid w:val="00D555A5"/>
    <w:rsid w:val="00D6323C"/>
    <w:rsid w:val="00D66434"/>
    <w:rsid w:val="00D66F6E"/>
    <w:rsid w:val="00D703F0"/>
    <w:rsid w:val="00D71F4B"/>
    <w:rsid w:val="00D7299F"/>
    <w:rsid w:val="00D72EC2"/>
    <w:rsid w:val="00D751C7"/>
    <w:rsid w:val="00D77898"/>
    <w:rsid w:val="00D77B66"/>
    <w:rsid w:val="00D80386"/>
    <w:rsid w:val="00D8344D"/>
    <w:rsid w:val="00D864D6"/>
    <w:rsid w:val="00D93EFD"/>
    <w:rsid w:val="00D945F4"/>
    <w:rsid w:val="00D9599E"/>
    <w:rsid w:val="00D97B3F"/>
    <w:rsid w:val="00DA07F0"/>
    <w:rsid w:val="00DA3523"/>
    <w:rsid w:val="00DA3839"/>
    <w:rsid w:val="00DA4010"/>
    <w:rsid w:val="00DA6E47"/>
    <w:rsid w:val="00DB0FEC"/>
    <w:rsid w:val="00DB1322"/>
    <w:rsid w:val="00DB1D25"/>
    <w:rsid w:val="00DB29C8"/>
    <w:rsid w:val="00DB29D1"/>
    <w:rsid w:val="00DB3646"/>
    <w:rsid w:val="00DB500E"/>
    <w:rsid w:val="00DB6A90"/>
    <w:rsid w:val="00DB76A9"/>
    <w:rsid w:val="00DB782C"/>
    <w:rsid w:val="00DC0780"/>
    <w:rsid w:val="00DC14D7"/>
    <w:rsid w:val="00DC3306"/>
    <w:rsid w:val="00DC3760"/>
    <w:rsid w:val="00DC4F30"/>
    <w:rsid w:val="00DC5C04"/>
    <w:rsid w:val="00DC5DAE"/>
    <w:rsid w:val="00DC7A14"/>
    <w:rsid w:val="00DC7EC8"/>
    <w:rsid w:val="00DD0DD7"/>
    <w:rsid w:val="00DD5CB4"/>
    <w:rsid w:val="00DE1C58"/>
    <w:rsid w:val="00DE227F"/>
    <w:rsid w:val="00DE269E"/>
    <w:rsid w:val="00DE632A"/>
    <w:rsid w:val="00DE7BDE"/>
    <w:rsid w:val="00DF1220"/>
    <w:rsid w:val="00DF3A79"/>
    <w:rsid w:val="00DF4BB4"/>
    <w:rsid w:val="00E00FC5"/>
    <w:rsid w:val="00E0135D"/>
    <w:rsid w:val="00E140C4"/>
    <w:rsid w:val="00E15595"/>
    <w:rsid w:val="00E25922"/>
    <w:rsid w:val="00E2609D"/>
    <w:rsid w:val="00E26D35"/>
    <w:rsid w:val="00E3268D"/>
    <w:rsid w:val="00E35A67"/>
    <w:rsid w:val="00E446DA"/>
    <w:rsid w:val="00E462F1"/>
    <w:rsid w:val="00E537E4"/>
    <w:rsid w:val="00E5607C"/>
    <w:rsid w:val="00E56D73"/>
    <w:rsid w:val="00E60F7E"/>
    <w:rsid w:val="00E634CF"/>
    <w:rsid w:val="00E63E7A"/>
    <w:rsid w:val="00E647AF"/>
    <w:rsid w:val="00E659E5"/>
    <w:rsid w:val="00E70FC1"/>
    <w:rsid w:val="00E90753"/>
    <w:rsid w:val="00E91A38"/>
    <w:rsid w:val="00E92A8F"/>
    <w:rsid w:val="00E92C09"/>
    <w:rsid w:val="00E94BC7"/>
    <w:rsid w:val="00E97CCC"/>
    <w:rsid w:val="00E97E28"/>
    <w:rsid w:val="00EA0C94"/>
    <w:rsid w:val="00EA2489"/>
    <w:rsid w:val="00EA366C"/>
    <w:rsid w:val="00EA64DB"/>
    <w:rsid w:val="00EA77AA"/>
    <w:rsid w:val="00EB045F"/>
    <w:rsid w:val="00EC3A28"/>
    <w:rsid w:val="00EC437A"/>
    <w:rsid w:val="00EC6910"/>
    <w:rsid w:val="00EC7A8D"/>
    <w:rsid w:val="00ED0FE4"/>
    <w:rsid w:val="00ED2F19"/>
    <w:rsid w:val="00EE1CAB"/>
    <w:rsid w:val="00EF3810"/>
    <w:rsid w:val="00EF48C1"/>
    <w:rsid w:val="00EF5AA0"/>
    <w:rsid w:val="00F02BB2"/>
    <w:rsid w:val="00F14D80"/>
    <w:rsid w:val="00F16104"/>
    <w:rsid w:val="00F203CA"/>
    <w:rsid w:val="00F218C4"/>
    <w:rsid w:val="00F21FFD"/>
    <w:rsid w:val="00F25765"/>
    <w:rsid w:val="00F25AB6"/>
    <w:rsid w:val="00F2766F"/>
    <w:rsid w:val="00F330FE"/>
    <w:rsid w:val="00F34534"/>
    <w:rsid w:val="00F42869"/>
    <w:rsid w:val="00F44789"/>
    <w:rsid w:val="00F4639D"/>
    <w:rsid w:val="00F52AE7"/>
    <w:rsid w:val="00F530ED"/>
    <w:rsid w:val="00F55083"/>
    <w:rsid w:val="00F62B11"/>
    <w:rsid w:val="00F62B42"/>
    <w:rsid w:val="00F637AC"/>
    <w:rsid w:val="00F64162"/>
    <w:rsid w:val="00F649FA"/>
    <w:rsid w:val="00F6714A"/>
    <w:rsid w:val="00F67884"/>
    <w:rsid w:val="00F71A9F"/>
    <w:rsid w:val="00F74F4B"/>
    <w:rsid w:val="00F76C50"/>
    <w:rsid w:val="00F7721C"/>
    <w:rsid w:val="00F778A5"/>
    <w:rsid w:val="00F810A4"/>
    <w:rsid w:val="00F82486"/>
    <w:rsid w:val="00F90013"/>
    <w:rsid w:val="00F91D6F"/>
    <w:rsid w:val="00F9230D"/>
    <w:rsid w:val="00F95ECD"/>
    <w:rsid w:val="00F9654F"/>
    <w:rsid w:val="00F96807"/>
    <w:rsid w:val="00F96A69"/>
    <w:rsid w:val="00FA2AED"/>
    <w:rsid w:val="00FA6893"/>
    <w:rsid w:val="00FB5E8B"/>
    <w:rsid w:val="00FB65BD"/>
    <w:rsid w:val="00FC036C"/>
    <w:rsid w:val="00FC1DE1"/>
    <w:rsid w:val="00FC2CA8"/>
    <w:rsid w:val="00FC7B8E"/>
    <w:rsid w:val="00FD35E3"/>
    <w:rsid w:val="00FD625F"/>
    <w:rsid w:val="00FE0719"/>
    <w:rsid w:val="00FE1BA7"/>
    <w:rsid w:val="00FE4E82"/>
    <w:rsid w:val="00FE652B"/>
    <w:rsid w:val="00FF4FAA"/>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F48C1"/>
    <w:rPr>
      <w:lang w:eastAsia="en-US"/>
    </w:rPr>
  </w:style>
  <w:style w:type="character" w:styleId="Emphasis">
    <w:name w:val="Emphasis"/>
    <w:basedOn w:val="DefaultParagraphFont"/>
    <w:uiPriority w:val="20"/>
    <w:qFormat/>
    <w:rsid w:val="002A6D65"/>
    <w:rPr>
      <w:i/>
      <w:iCs/>
    </w:rPr>
  </w:style>
  <w:style w:type="character" w:customStyle="1" w:styleId="apple-converted-space">
    <w:name w:val="apple-converted-space"/>
    <w:basedOn w:val="DefaultParagraphFont"/>
    <w:rsid w:val="002A6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F48C1"/>
    <w:rPr>
      <w:lang w:eastAsia="en-US"/>
    </w:rPr>
  </w:style>
  <w:style w:type="character" w:styleId="Emphasis">
    <w:name w:val="Emphasis"/>
    <w:basedOn w:val="DefaultParagraphFont"/>
    <w:uiPriority w:val="20"/>
    <w:qFormat/>
    <w:rsid w:val="002A6D65"/>
    <w:rPr>
      <w:i/>
      <w:iCs/>
    </w:rPr>
  </w:style>
  <w:style w:type="character" w:customStyle="1" w:styleId="apple-converted-space">
    <w:name w:val="apple-converted-space"/>
    <w:basedOn w:val="DefaultParagraphFont"/>
    <w:rsid w:val="002A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96125809">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fordsveri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cusrs.fordpresski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porate.ford.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a2015.fordpresskits.com/%20och" TargetMode="External"/><Relationship Id="rId5" Type="http://schemas.openxmlformats.org/officeDocument/2006/relationships/settings" Target="settings.xml"/><Relationship Id="rId15" Type="http://schemas.openxmlformats.org/officeDocument/2006/relationships/hyperlink" Target="http://www.youtube.com/fordofeurope" TargetMode="External"/><Relationship Id="rId10" Type="http://schemas.openxmlformats.org/officeDocument/2006/relationships/hyperlink" Target="http://focusrs.fordpresskits.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3uhUYBrfbzI" TargetMode="External"/><Relationship Id="rId14" Type="http://schemas.openxmlformats.org/officeDocument/2006/relationships/hyperlink" Target="http://www.twitter.com/FordE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364A-FEA2-4591-B6BD-3AB8E000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1115</Words>
  <Characters>6360</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7461</CharactersWithSpaces>
  <SharedDoc>false</SharedDoc>
  <HLinks>
    <vt:vector size="90" baseType="variant">
      <vt:variant>
        <vt:i4>3145731</vt:i4>
      </vt:variant>
      <vt:variant>
        <vt:i4>3</vt:i4>
      </vt:variant>
      <vt:variant>
        <vt:i4>0</vt:i4>
      </vt:variant>
      <vt:variant>
        <vt:i4>5</vt:i4>
      </vt:variant>
      <vt:variant>
        <vt:lpwstr>mailto:djenter@ford.com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pwatt3@ford.com</dc:creator>
  <cp:lastModifiedBy>Nilsson, Fredrik (F.)</cp:lastModifiedBy>
  <cp:revision>3</cp:revision>
  <cp:lastPrinted>2015-09-16T15:00:00Z</cp:lastPrinted>
  <dcterms:created xsi:type="dcterms:W3CDTF">2015-09-16T15:00:00Z</dcterms:created>
  <dcterms:modified xsi:type="dcterms:W3CDTF">2015-09-16T15:16:00Z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