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0A" w:rsidRPr="00C35DFE" w:rsidRDefault="00B5150A" w:rsidP="00B5150A">
      <w:pPr>
        <w:widowControl/>
        <w:tabs>
          <w:tab w:val="left" w:pos="142"/>
          <w:tab w:val="left" w:pos="2510"/>
          <w:tab w:val="center" w:pos="4252"/>
        </w:tabs>
        <w:autoSpaceDE/>
        <w:autoSpaceDN/>
        <w:adjustRightInd/>
        <w:spacing w:line="300" w:lineRule="exact"/>
        <w:jc w:val="center"/>
        <w:textAlignment w:val="auto"/>
        <w:rPr>
          <w:rFonts w:ascii="ArialMT" w:hAnsi="ArialMT" w:cs="ArialMT"/>
          <w:color w:val="CB0026" w:themeColor="text2"/>
        </w:rPr>
      </w:pPr>
      <w:r w:rsidRPr="00C35DFE">
        <w:rPr>
          <w:color w:val="CB0026" w:themeColor="text2"/>
          <w:sz w:val="28"/>
          <w:szCs w:val="28"/>
        </w:rPr>
        <w:t>PRESS</w:t>
      </w:r>
      <w:r w:rsidR="00FF1675" w:rsidRPr="00C35DFE">
        <w:rPr>
          <w:color w:val="CB0026" w:themeColor="text2"/>
          <w:sz w:val="28"/>
          <w:szCs w:val="28"/>
        </w:rPr>
        <w:t xml:space="preserve"> RELEASE</w:t>
      </w:r>
    </w:p>
    <w:p w:rsidR="008F5340" w:rsidRPr="00C35DFE" w:rsidRDefault="008F5340" w:rsidP="00A71678"/>
    <w:p w:rsidR="00352041" w:rsidRDefault="00352041" w:rsidP="00A71678">
      <w:pPr>
        <w:rPr>
          <w:sz w:val="22"/>
          <w:szCs w:val="22"/>
        </w:rPr>
      </w:pPr>
    </w:p>
    <w:p w:rsidR="005E4564" w:rsidRPr="002B4A71" w:rsidRDefault="00287622" w:rsidP="00A71678">
      <w:pPr>
        <w:rPr>
          <w:sz w:val="22"/>
          <w:szCs w:val="22"/>
          <w:lang w:val="sv-SE"/>
        </w:rPr>
      </w:pPr>
      <w:r w:rsidRPr="002B4A71">
        <w:rPr>
          <w:sz w:val="22"/>
          <w:szCs w:val="22"/>
          <w:lang w:val="sv-SE"/>
        </w:rPr>
        <w:t>Göteborg 1 juni</w:t>
      </w:r>
      <w:r w:rsidR="00FF1675" w:rsidRPr="002B4A71">
        <w:rPr>
          <w:sz w:val="22"/>
          <w:szCs w:val="22"/>
          <w:lang w:val="sv-SE"/>
        </w:rPr>
        <w:t xml:space="preserve">, </w:t>
      </w:r>
      <w:r w:rsidR="005E4564" w:rsidRPr="002B4A71">
        <w:rPr>
          <w:sz w:val="22"/>
          <w:szCs w:val="22"/>
          <w:lang w:val="sv-SE"/>
        </w:rPr>
        <w:t>201</w:t>
      </w:r>
      <w:r w:rsidR="005812D8" w:rsidRPr="002B4A71">
        <w:rPr>
          <w:sz w:val="22"/>
          <w:szCs w:val="22"/>
          <w:lang w:val="sv-SE"/>
        </w:rPr>
        <w:t>7</w:t>
      </w:r>
    </w:p>
    <w:p w:rsidR="00352041" w:rsidRPr="002B4A71" w:rsidRDefault="00352041" w:rsidP="009B18F3">
      <w:pPr>
        <w:rPr>
          <w:sz w:val="32"/>
          <w:lang w:val="sv-SE"/>
        </w:rPr>
      </w:pPr>
    </w:p>
    <w:p w:rsidR="00620C56" w:rsidRPr="002B4A71" w:rsidRDefault="00287622" w:rsidP="009B18F3">
      <w:pPr>
        <w:rPr>
          <w:sz w:val="32"/>
          <w:lang w:val="sv-SE"/>
        </w:rPr>
      </w:pPr>
      <w:r w:rsidRPr="002B4A71">
        <w:rPr>
          <w:sz w:val="32"/>
          <w:lang w:val="sv-SE"/>
        </w:rPr>
        <w:t>FlexLink huvudsponsor i Barngolfen 2017</w:t>
      </w:r>
    </w:p>
    <w:p w:rsidR="00385909" w:rsidRPr="00176D1B" w:rsidRDefault="00287622" w:rsidP="00AD1C62">
      <w:pPr>
        <w:rPr>
          <w:b/>
          <w:i/>
          <w:color w:val="auto"/>
          <w:sz w:val="22"/>
          <w:szCs w:val="22"/>
          <w:lang w:val="sv-SE"/>
        </w:rPr>
      </w:pPr>
      <w:r w:rsidRPr="00176D1B">
        <w:rPr>
          <w:b/>
          <w:i/>
          <w:color w:val="auto"/>
          <w:sz w:val="22"/>
          <w:szCs w:val="22"/>
          <w:shd w:val="clear" w:color="auto" w:fill="FFFFFF"/>
          <w:lang w:val="sv-SE"/>
        </w:rPr>
        <w:t>Det är med stor glädje vi äv</w:t>
      </w:r>
      <w:ins w:id="0" w:author="Nordlin Gisela" w:date="2017-06-01T13:46:00Z">
        <w:r w:rsidR="00AD1C62" w:rsidRPr="00176D1B">
          <w:rPr>
            <w:b/>
            <w:i/>
            <w:color w:val="auto"/>
            <w:sz w:val="22"/>
            <w:szCs w:val="22"/>
            <w:shd w:val="clear" w:color="auto" w:fill="FFFFFF"/>
            <w:lang w:val="sv-SE"/>
            <w:rPrChange w:id="1" w:author="Nordlin Gisela" w:date="2017-06-01T13:46:00Z">
              <w:rPr>
                <w:rFonts w:ascii="Helvetica" w:hAnsi="Helvetica" w:cs="Helvetica"/>
                <w:color w:val="666666"/>
                <w:sz w:val="23"/>
                <w:szCs w:val="23"/>
                <w:shd w:val="clear" w:color="auto" w:fill="FFFFFF"/>
              </w:rPr>
            </w:rPrChange>
          </w:rPr>
          <w:t>en i år</w:t>
        </w:r>
      </w:ins>
      <w:r w:rsidRPr="00176D1B">
        <w:rPr>
          <w:b/>
          <w:i/>
          <w:color w:val="auto"/>
          <w:sz w:val="22"/>
          <w:szCs w:val="22"/>
          <w:shd w:val="clear" w:color="auto" w:fill="FFFFFF"/>
          <w:lang w:val="sv-SE"/>
        </w:rPr>
        <w:t xml:space="preserve"> går in som huvudsponsor i </w:t>
      </w:r>
      <w:ins w:id="2" w:author="Nordlin Gisela" w:date="2017-06-01T13:46:00Z">
        <w:r w:rsidR="00AD1C62" w:rsidRPr="00176D1B">
          <w:rPr>
            <w:b/>
            <w:i/>
            <w:color w:val="auto"/>
            <w:sz w:val="22"/>
            <w:szCs w:val="22"/>
            <w:shd w:val="clear" w:color="auto" w:fill="FFFFFF"/>
            <w:lang w:val="sv-SE"/>
            <w:rPrChange w:id="3" w:author="Nordlin Gisela" w:date="2017-06-01T13:46:00Z">
              <w:rPr>
                <w:rFonts w:ascii="Helvetica" w:hAnsi="Helvetica" w:cs="Helvetica"/>
                <w:color w:val="666666"/>
                <w:sz w:val="23"/>
                <w:szCs w:val="23"/>
                <w:shd w:val="clear" w:color="auto" w:fill="FFFFFF"/>
              </w:rPr>
            </w:rPrChange>
          </w:rPr>
          <w:t>Sveriges största välgörenhetsgolftävling</w:t>
        </w:r>
      </w:ins>
      <w:r w:rsidRPr="00176D1B">
        <w:rPr>
          <w:b/>
          <w:i/>
          <w:color w:val="auto"/>
          <w:sz w:val="22"/>
          <w:szCs w:val="22"/>
          <w:shd w:val="clear" w:color="auto" w:fill="FFFFFF"/>
          <w:lang w:val="sv-SE"/>
        </w:rPr>
        <w:t>, Barngolfen</w:t>
      </w:r>
      <w:ins w:id="4" w:author="Nordlin Gisela" w:date="2017-06-01T13:46:00Z">
        <w:r w:rsidR="00AD1C62" w:rsidRPr="00176D1B">
          <w:rPr>
            <w:b/>
            <w:i/>
            <w:color w:val="auto"/>
            <w:sz w:val="22"/>
            <w:szCs w:val="22"/>
            <w:shd w:val="clear" w:color="auto" w:fill="FFFFFF"/>
            <w:lang w:val="sv-SE"/>
            <w:rPrChange w:id="5" w:author="Nordlin Gisela" w:date="2017-06-01T13:46:00Z">
              <w:rPr>
                <w:rFonts w:ascii="Helvetica" w:hAnsi="Helvetica" w:cs="Helvetica"/>
                <w:color w:val="666666"/>
                <w:sz w:val="23"/>
                <w:szCs w:val="23"/>
                <w:shd w:val="clear" w:color="auto" w:fill="FFFFFF"/>
              </w:rPr>
            </w:rPrChange>
          </w:rPr>
          <w:t>.</w:t>
        </w:r>
      </w:ins>
      <w:r w:rsidRPr="00176D1B">
        <w:rPr>
          <w:b/>
          <w:i/>
          <w:color w:val="auto"/>
          <w:sz w:val="22"/>
          <w:szCs w:val="22"/>
          <w:shd w:val="clear" w:color="auto" w:fill="FFFFFF"/>
          <w:lang w:val="sv-SE"/>
        </w:rPr>
        <w:t xml:space="preserve"> </w:t>
      </w:r>
      <w:ins w:id="6" w:author="Nordlin Gisela" w:date="2017-06-01T13:46:00Z">
        <w:r w:rsidR="00AD1C62" w:rsidRPr="00176D1B">
          <w:rPr>
            <w:b/>
            <w:i/>
            <w:color w:val="auto"/>
            <w:sz w:val="22"/>
            <w:szCs w:val="22"/>
            <w:shd w:val="clear" w:color="auto" w:fill="FFFFFF"/>
            <w:lang w:val="sv-SE"/>
            <w:rPrChange w:id="7" w:author="Nordlin Gisela" w:date="2017-06-01T13:46:00Z">
              <w:rPr>
                <w:rFonts w:ascii="Helvetica" w:hAnsi="Helvetica" w:cs="Helvetica"/>
                <w:color w:val="666666"/>
                <w:sz w:val="23"/>
                <w:szCs w:val="23"/>
                <w:shd w:val="clear" w:color="auto" w:fill="FFFFFF"/>
              </w:rPr>
            </w:rPrChange>
          </w:rPr>
          <w:t> </w:t>
        </w:r>
      </w:ins>
      <w:r w:rsidRPr="00176D1B">
        <w:rPr>
          <w:b/>
          <w:i/>
          <w:color w:val="auto"/>
          <w:sz w:val="22"/>
          <w:szCs w:val="22"/>
          <w:lang w:val="sv-SE"/>
        </w:rPr>
        <w:t xml:space="preserve">Bakom </w:t>
      </w:r>
      <w:r w:rsidR="00385909" w:rsidRPr="00176D1B">
        <w:rPr>
          <w:b/>
          <w:i/>
          <w:color w:val="auto"/>
          <w:sz w:val="22"/>
          <w:szCs w:val="22"/>
          <w:lang w:val="sv-SE"/>
        </w:rPr>
        <w:t>tävlingen</w:t>
      </w:r>
      <w:r w:rsidRPr="00176D1B">
        <w:rPr>
          <w:b/>
          <w:i/>
          <w:color w:val="auto"/>
          <w:sz w:val="22"/>
          <w:szCs w:val="22"/>
          <w:lang w:val="sv-SE"/>
        </w:rPr>
        <w:t xml:space="preserve"> står </w:t>
      </w:r>
      <w:r w:rsidRPr="00176D1B">
        <w:rPr>
          <w:rStyle w:val="Strong"/>
          <w:i/>
          <w:color w:val="auto"/>
          <w:sz w:val="22"/>
          <w:szCs w:val="22"/>
          <w:lang w:val="sv-SE"/>
        </w:rPr>
        <w:t>Insamlingsstiftelsen för Drottning Silvias barn- och ungdomssjukhus</w:t>
      </w:r>
      <w:r w:rsidRPr="00176D1B">
        <w:rPr>
          <w:b/>
          <w:i/>
          <w:color w:val="auto"/>
          <w:sz w:val="22"/>
          <w:szCs w:val="22"/>
          <w:lang w:val="sv-SE"/>
        </w:rPr>
        <w:t xml:space="preserve">. Syftet är att samla in pengar till upplevelser, saker och miljöer som ger ökad livskvalitet och glädje för barn och unga med familjer när de vårdas inom sjukhuset. </w:t>
      </w:r>
    </w:p>
    <w:p w:rsidR="002B4A71" w:rsidRPr="002B4A71" w:rsidRDefault="00AD1C62" w:rsidP="00176D1B">
      <w:pPr>
        <w:widowControl/>
        <w:autoSpaceDE/>
        <w:autoSpaceDN/>
        <w:adjustRightInd/>
        <w:spacing w:after="135" w:line="276" w:lineRule="auto"/>
        <w:jc w:val="both"/>
        <w:textAlignment w:val="auto"/>
        <w:rPr>
          <w:color w:val="auto"/>
          <w:sz w:val="22"/>
          <w:szCs w:val="22"/>
          <w:shd w:val="clear" w:color="auto" w:fill="FFFFFF"/>
          <w:lang w:val="sv-SE"/>
        </w:rPr>
      </w:pPr>
      <w:r w:rsidRPr="00176D1B">
        <w:rPr>
          <w:rStyle w:val="Strong"/>
          <w:b w:val="0"/>
          <w:color w:val="auto"/>
          <w:sz w:val="22"/>
          <w:szCs w:val="22"/>
          <w:shd w:val="clear" w:color="auto" w:fill="FFFFFF"/>
          <w:lang w:val="sv-SE"/>
          <w:rPrChange w:id="8" w:author="Nordlin Gisela" w:date="2017-06-01T13:46:00Z">
            <w:rPr>
              <w:rStyle w:val="Strong"/>
              <w:rFonts w:ascii="Helvetica" w:hAnsi="Helvetica" w:cs="Helvetica"/>
              <w:color w:val="111111"/>
              <w:shd w:val="clear" w:color="auto" w:fill="FFFFFF"/>
            </w:rPr>
          </w:rPrChange>
        </w:rPr>
        <w:t>Den 12 juni och för 12:e året i rad samlas ett stort antal företagare, kändisar och golfare på Hills Golf &amp; Sports Club i Mölndal utanför Göteborg för att delta i årets ”Barngolfen.”</w:t>
      </w:r>
      <w:r w:rsidR="00385909" w:rsidRPr="00176D1B">
        <w:rPr>
          <w:rStyle w:val="Strong"/>
          <w:b w:val="0"/>
          <w:color w:val="auto"/>
          <w:sz w:val="22"/>
          <w:szCs w:val="22"/>
          <w:shd w:val="clear" w:color="auto" w:fill="FFFFFF"/>
          <w:lang w:val="sv-SE"/>
        </w:rPr>
        <w:t xml:space="preserve"> Tävlingen </w:t>
      </w:r>
      <w:r w:rsidRPr="00176D1B">
        <w:rPr>
          <w:color w:val="auto"/>
          <w:sz w:val="22"/>
          <w:szCs w:val="22"/>
          <w:shd w:val="clear" w:color="auto" w:fill="FFFFFF"/>
          <w:lang w:val="sv-SE"/>
          <w:rPrChange w:id="9" w:author="Nordlin Gisela" w:date="2017-06-01T13:46:00Z">
            <w:rPr>
              <w:rFonts w:ascii="Helvetica" w:hAnsi="Helvetica" w:cs="Helvetica"/>
              <w:color w:val="555555"/>
              <w:shd w:val="clear" w:color="auto" w:fill="FFFFFF"/>
            </w:rPr>
          </w:rPrChange>
        </w:rPr>
        <w:t xml:space="preserve">är stiftelsens största arrangemang för insamling och har </w:t>
      </w:r>
      <w:r w:rsidR="002B4A71" w:rsidRPr="00176D1B">
        <w:rPr>
          <w:color w:val="auto"/>
          <w:sz w:val="22"/>
          <w:szCs w:val="22"/>
          <w:shd w:val="clear" w:color="auto" w:fill="FFFFFF"/>
          <w:lang w:val="sv-SE"/>
        </w:rPr>
        <w:t xml:space="preserve">under de </w:t>
      </w:r>
      <w:r w:rsidRPr="00176D1B">
        <w:rPr>
          <w:color w:val="auto"/>
          <w:sz w:val="22"/>
          <w:szCs w:val="22"/>
          <w:shd w:val="clear" w:color="auto" w:fill="FFFFFF"/>
          <w:lang w:val="sv-SE"/>
          <w:rPrChange w:id="10" w:author="Nordlin Gisela" w:date="2017-06-01T13:46:00Z">
            <w:rPr>
              <w:rFonts w:ascii="Helvetica" w:hAnsi="Helvetica" w:cs="Helvetica"/>
              <w:color w:val="555555"/>
              <w:shd w:val="clear" w:color="auto" w:fill="FFFFFF"/>
            </w:rPr>
          </w:rPrChange>
        </w:rPr>
        <w:t xml:space="preserve">senaste åren </w:t>
      </w:r>
      <w:r w:rsidR="002B4A71" w:rsidRPr="00176D1B">
        <w:rPr>
          <w:color w:val="auto"/>
          <w:sz w:val="22"/>
          <w:szCs w:val="22"/>
          <w:shd w:val="clear" w:color="auto" w:fill="FFFFFF"/>
          <w:lang w:val="sv-SE"/>
        </w:rPr>
        <w:t xml:space="preserve">samlat in </w:t>
      </w:r>
      <w:r w:rsidRPr="00176D1B">
        <w:rPr>
          <w:color w:val="auto"/>
          <w:sz w:val="22"/>
          <w:szCs w:val="22"/>
          <w:shd w:val="clear" w:color="auto" w:fill="FFFFFF"/>
          <w:lang w:val="sv-SE"/>
          <w:rPrChange w:id="11" w:author="Nordlin Gisela" w:date="2017-06-01T13:46:00Z">
            <w:rPr>
              <w:rFonts w:ascii="Helvetica" w:hAnsi="Helvetica" w:cs="Helvetica"/>
              <w:color w:val="555555"/>
              <w:shd w:val="clear" w:color="auto" w:fill="FFFFFF"/>
            </w:rPr>
          </w:rPrChange>
        </w:rPr>
        <w:t>2-3 miljoner per år.</w:t>
      </w:r>
      <w:r w:rsidR="002B4A71" w:rsidRPr="00176D1B">
        <w:rPr>
          <w:color w:val="auto"/>
          <w:sz w:val="22"/>
          <w:szCs w:val="22"/>
          <w:shd w:val="clear" w:color="auto" w:fill="FFFFFF"/>
          <w:lang w:val="sv-SE"/>
        </w:rPr>
        <w:t xml:space="preserve"> </w:t>
      </w:r>
      <w:r w:rsidR="002B4A71" w:rsidRPr="002B4A71">
        <w:rPr>
          <w:rFonts w:eastAsia="Times New Roman"/>
          <w:color w:val="auto"/>
          <w:sz w:val="22"/>
          <w:szCs w:val="22"/>
          <w:lang w:val="sv-SE" w:eastAsia="sv-SE"/>
        </w:rPr>
        <w:t xml:space="preserve">FlexLink’s engagemang i Barngolfen startade </w:t>
      </w:r>
      <w:r w:rsidR="002B4A71" w:rsidRPr="00176D1B">
        <w:rPr>
          <w:rFonts w:eastAsia="Times New Roman"/>
          <w:color w:val="auto"/>
          <w:sz w:val="22"/>
          <w:szCs w:val="22"/>
          <w:lang w:val="sv-SE" w:eastAsia="sv-SE"/>
        </w:rPr>
        <w:t xml:space="preserve">redan </w:t>
      </w:r>
      <w:r w:rsidR="002B4A71" w:rsidRPr="002B4A71">
        <w:rPr>
          <w:rFonts w:eastAsia="Times New Roman"/>
          <w:color w:val="auto"/>
          <w:sz w:val="22"/>
          <w:szCs w:val="22"/>
          <w:lang w:val="sv-SE" w:eastAsia="sv-SE"/>
        </w:rPr>
        <w:t xml:space="preserve">2011 och sedan 2012 är </w:t>
      </w:r>
      <w:r w:rsidR="002B4A71" w:rsidRPr="00176D1B">
        <w:rPr>
          <w:rFonts w:eastAsia="Times New Roman"/>
          <w:color w:val="auto"/>
          <w:sz w:val="22"/>
          <w:szCs w:val="22"/>
          <w:lang w:val="sv-SE" w:eastAsia="sv-SE"/>
        </w:rPr>
        <w:t xml:space="preserve">vi </w:t>
      </w:r>
      <w:r w:rsidR="00176D1B">
        <w:rPr>
          <w:rFonts w:eastAsia="Times New Roman"/>
          <w:color w:val="auto"/>
          <w:sz w:val="22"/>
          <w:szCs w:val="22"/>
          <w:lang w:val="sv-SE" w:eastAsia="sv-SE"/>
        </w:rPr>
        <w:t>en av </w:t>
      </w:r>
      <w:r w:rsidR="002B4A71" w:rsidRPr="002B4A71">
        <w:rPr>
          <w:rFonts w:eastAsia="Times New Roman"/>
          <w:color w:val="auto"/>
          <w:sz w:val="22"/>
          <w:szCs w:val="22"/>
          <w:lang w:val="sv-SE" w:eastAsia="sv-SE"/>
        </w:rPr>
        <w:t xml:space="preserve">huvudsponsorerna. </w:t>
      </w:r>
      <w:r w:rsidR="00176D1B">
        <w:rPr>
          <w:rFonts w:eastAsia="Times New Roman"/>
          <w:color w:val="auto"/>
          <w:sz w:val="22"/>
          <w:szCs w:val="22"/>
          <w:lang w:val="sv-SE" w:eastAsia="sv-SE"/>
        </w:rPr>
        <w:t>Barngolfen är ett mycket viktigt engagemang för FlexLink. Förrutom ett eget golfteam som tävlar bidrar m</w:t>
      </w:r>
      <w:r w:rsidR="002B4A71" w:rsidRPr="002B4A71">
        <w:rPr>
          <w:rFonts w:eastAsia="Times New Roman"/>
          <w:color w:val="auto"/>
          <w:sz w:val="22"/>
          <w:szCs w:val="22"/>
          <w:lang w:val="sv-SE" w:eastAsia="sv-SE"/>
        </w:rPr>
        <w:t xml:space="preserve">ånga </w:t>
      </w:r>
      <w:r w:rsidR="002B4A71" w:rsidRPr="00176D1B">
        <w:rPr>
          <w:rFonts w:eastAsia="Times New Roman"/>
          <w:color w:val="auto"/>
          <w:sz w:val="22"/>
          <w:szCs w:val="22"/>
          <w:lang w:val="sv-SE" w:eastAsia="sv-SE"/>
        </w:rPr>
        <w:t xml:space="preserve">av våra </w:t>
      </w:r>
      <w:r w:rsidR="002B4A71" w:rsidRPr="002B4A71">
        <w:rPr>
          <w:rFonts w:eastAsia="Times New Roman"/>
          <w:color w:val="auto"/>
          <w:sz w:val="22"/>
          <w:szCs w:val="22"/>
          <w:lang w:val="sv-SE" w:eastAsia="sv-SE"/>
        </w:rPr>
        <w:t>medarbetare och deras vänner med arbetsinsatser för evenemanget</w:t>
      </w:r>
      <w:r w:rsidR="002B4A71" w:rsidRPr="00176D1B">
        <w:rPr>
          <w:rFonts w:eastAsia="Times New Roman"/>
          <w:color w:val="auto"/>
          <w:sz w:val="22"/>
          <w:szCs w:val="22"/>
          <w:lang w:val="sv-SE" w:eastAsia="sv-SE"/>
        </w:rPr>
        <w:t xml:space="preserve"> bl a som caddies. </w:t>
      </w:r>
    </w:p>
    <w:p w:rsidR="002B4A71" w:rsidRDefault="002B4A71" w:rsidP="002B4A71">
      <w:pPr>
        <w:rPr>
          <w:rStyle w:val="Strong"/>
          <w:b w:val="0"/>
          <w:sz w:val="22"/>
          <w:szCs w:val="22"/>
          <w:lang w:val="sv-SE"/>
        </w:rPr>
      </w:pPr>
      <w:r w:rsidRPr="002B4A71">
        <w:rPr>
          <w:rStyle w:val="Strong"/>
          <w:b w:val="0"/>
          <w:sz w:val="22"/>
          <w:szCs w:val="22"/>
          <w:lang w:val="sv-SE"/>
        </w:rPr>
        <w:t xml:space="preserve">Årets insamling </w:t>
      </w:r>
      <w:r w:rsidR="00176D1B">
        <w:rPr>
          <w:rStyle w:val="Strong"/>
          <w:b w:val="0"/>
          <w:sz w:val="22"/>
          <w:szCs w:val="22"/>
          <w:lang w:val="sv-SE"/>
        </w:rPr>
        <w:t xml:space="preserve">i Barngolfen </w:t>
      </w:r>
      <w:r w:rsidRPr="002B4A71">
        <w:rPr>
          <w:rStyle w:val="Strong"/>
          <w:b w:val="0"/>
          <w:sz w:val="22"/>
          <w:szCs w:val="22"/>
          <w:lang w:val="sv-SE"/>
        </w:rPr>
        <w:t xml:space="preserve">kommer gå till alla de insatser som görs året om på </w:t>
      </w:r>
      <w:r w:rsidRPr="002B4A71">
        <w:rPr>
          <w:rStyle w:val="Strong"/>
          <w:b w:val="0"/>
          <w:color w:val="auto"/>
          <w:sz w:val="22"/>
          <w:szCs w:val="22"/>
          <w:lang w:val="sv-SE"/>
        </w:rPr>
        <w:t>Drottning Silvias barn- och ungdomssjukhus</w:t>
      </w:r>
      <w:r w:rsidRPr="002B4A71">
        <w:rPr>
          <w:rStyle w:val="Strong"/>
          <w:b w:val="0"/>
          <w:sz w:val="22"/>
          <w:szCs w:val="22"/>
          <w:lang w:val="sv-SE"/>
        </w:rPr>
        <w:t>, som till exempel musikskapande, teaterbesök, sångstunder, sjukhusclowner, syskonstödjare, leksaker, nya patientmiljöer, tröstpresenter och en rad andra upplevelser och aktiviteter, men även till nya initiativ och projekt och för att kunna bibehålla och utveckla det som redan finns. Beroende på hur mycket som kommer in, delas årligen mellan 4-6 miljoner ut från stiftelsen. Anslag för olika insatser söks av sjukhusets personal eller ledning och utgår från ett direkt behov hos barnen, ungdomarna och deras familjer.</w:t>
      </w:r>
    </w:p>
    <w:p w:rsidR="00AD1C62" w:rsidRDefault="00176D1B" w:rsidP="00176D1B">
      <w:pPr>
        <w:rPr>
          <w:rStyle w:val="Strong"/>
          <w:b w:val="0"/>
          <w:sz w:val="22"/>
          <w:szCs w:val="22"/>
          <w:lang w:val="sv-SE"/>
        </w:rPr>
      </w:pPr>
      <w:r>
        <w:rPr>
          <w:rStyle w:val="Strong"/>
          <w:b w:val="0"/>
          <w:sz w:val="22"/>
          <w:szCs w:val="22"/>
          <w:lang w:val="sv-SE"/>
        </w:rPr>
        <w:t xml:space="preserve">För ytterligare information om tävlingen, program och samtliga medverkande hänvisar vi till </w:t>
      </w:r>
      <w:hyperlink r:id="rId12" w:history="1">
        <w:r w:rsidRPr="005F6A06">
          <w:rPr>
            <w:rStyle w:val="Hyperlink"/>
            <w:sz w:val="22"/>
            <w:szCs w:val="22"/>
            <w:lang w:val="sv-SE"/>
          </w:rPr>
          <w:t>www.barngolfen.nu</w:t>
        </w:r>
      </w:hyperlink>
    </w:p>
    <w:p w:rsidR="00176D1B" w:rsidRDefault="00176D1B">
      <w:pPr>
        <w:widowControl/>
        <w:autoSpaceDE/>
        <w:autoSpaceDN/>
        <w:adjustRightInd/>
        <w:spacing w:after="0" w:line="240" w:lineRule="auto"/>
        <w:textAlignment w:val="auto"/>
        <w:rPr>
          <w:sz w:val="22"/>
          <w:szCs w:val="22"/>
        </w:rPr>
      </w:pPr>
      <w:r>
        <w:rPr>
          <w:sz w:val="22"/>
          <w:szCs w:val="22"/>
        </w:rPr>
        <w:br w:type="page"/>
      </w:r>
    </w:p>
    <w:p w:rsidR="00F60C3B" w:rsidRPr="00C35DFE" w:rsidRDefault="00176D1B" w:rsidP="00B5150A">
      <w:pPr>
        <w:rPr>
          <w:sz w:val="22"/>
          <w:szCs w:val="22"/>
        </w:rPr>
      </w:pPr>
      <w:r>
        <w:rPr>
          <w:sz w:val="22"/>
          <w:szCs w:val="22"/>
        </w:rPr>
        <w:t>Gisela Nordlin</w:t>
      </w:r>
      <w:r w:rsidR="00C044CE">
        <w:rPr>
          <w:sz w:val="22"/>
          <w:szCs w:val="22"/>
        </w:rPr>
        <w:br/>
      </w:r>
      <w:r>
        <w:rPr>
          <w:sz w:val="22"/>
          <w:szCs w:val="22"/>
        </w:rPr>
        <w:t>Communications</w:t>
      </w:r>
      <w:r w:rsidR="00F60C3B" w:rsidRPr="00C35DFE">
        <w:rPr>
          <w:sz w:val="22"/>
          <w:szCs w:val="22"/>
        </w:rPr>
        <w:t>, FlexLink AB</w:t>
      </w:r>
    </w:p>
    <w:p w:rsidR="00F60C3B" w:rsidRPr="00FF1675" w:rsidRDefault="00FF1675" w:rsidP="00B5150A">
      <w:pPr>
        <w:rPr>
          <w:sz w:val="22"/>
          <w:szCs w:val="22"/>
        </w:rPr>
      </w:pPr>
      <w:r w:rsidRPr="00FF1675">
        <w:rPr>
          <w:sz w:val="22"/>
          <w:szCs w:val="22"/>
        </w:rPr>
        <w:t>+</w:t>
      </w:r>
      <w:r w:rsidR="004E244F">
        <w:rPr>
          <w:sz w:val="22"/>
          <w:szCs w:val="22"/>
        </w:rPr>
        <w:t>46 725 673393</w:t>
      </w:r>
      <w:r w:rsidR="00F60C3B" w:rsidRPr="00FF1675">
        <w:rPr>
          <w:sz w:val="22"/>
          <w:szCs w:val="22"/>
        </w:rPr>
        <w:br/>
      </w:r>
      <w:hyperlink r:id="rId13" w:history="1">
        <w:r w:rsidR="004E244F" w:rsidRPr="005F6A06">
          <w:rPr>
            <w:rStyle w:val="Hyperlink"/>
            <w:sz w:val="22"/>
            <w:szCs w:val="22"/>
          </w:rPr>
          <w:t>gisela.nordlin@flexlink.com</w:t>
        </w:r>
      </w:hyperlink>
    </w:p>
    <w:p w:rsidR="00C35DFE" w:rsidRDefault="00C35DFE" w:rsidP="00FF1675">
      <w:pPr>
        <w:rPr>
          <w:szCs w:val="22"/>
        </w:rPr>
      </w:pPr>
    </w:p>
    <w:p w:rsidR="00AD1C62" w:rsidRPr="00156779" w:rsidRDefault="00AD1C62" w:rsidP="004E244F">
      <w:pPr>
        <w:spacing w:line="240" w:lineRule="auto"/>
        <w:rPr>
          <w:lang w:val="sv-SE"/>
        </w:rPr>
      </w:pPr>
      <w:r w:rsidRPr="00385909">
        <w:rPr>
          <w:b/>
          <w:lang w:val="sv-SE"/>
        </w:rPr>
        <w:t xml:space="preserve">FlexLink </w:t>
      </w:r>
      <w:r w:rsidRPr="00156779">
        <w:rPr>
          <w:lang w:val="sv-SE"/>
        </w:rPr>
        <w:t xml:space="preserve">är en global expert inom fabriksautomation. I nära samarbete med våra kunder levererar vi innovativa, automatiserade lösningar för att producera smartare, säkrare, med kortare genomloppstider och till lägre totalkostnad. </w:t>
      </w:r>
    </w:p>
    <w:p w:rsidR="00AD1C62" w:rsidRPr="00156779" w:rsidRDefault="00AD1C62" w:rsidP="004E244F">
      <w:pPr>
        <w:spacing w:line="240" w:lineRule="auto"/>
        <w:rPr>
          <w:lang w:val="sv-SE"/>
        </w:rPr>
      </w:pPr>
      <w:r w:rsidRPr="00156779">
        <w:rPr>
          <w:lang w:val="sv-SE"/>
        </w:rPr>
        <w:t xml:space="preserve">Med huvudkontor i Göteborg har FlexLink lokala enheter i 30 länder och partners i fler än 60.  Under 2016 var antalet anställda 989 och omsättningen 2 114 Mkr. </w:t>
      </w:r>
    </w:p>
    <w:p w:rsidR="00AD1C62" w:rsidRDefault="00AD1C62" w:rsidP="004E244F">
      <w:pPr>
        <w:spacing w:line="240" w:lineRule="auto"/>
        <w:rPr>
          <w:lang w:val="sv-SE"/>
        </w:rPr>
      </w:pPr>
      <w:r w:rsidRPr="00156779">
        <w:rPr>
          <w:lang w:val="sv-SE"/>
        </w:rPr>
        <w:t>FlexLink ingår i Coesia, en innovationsdriven koncern som består av 1</w:t>
      </w:r>
      <w:r>
        <w:rPr>
          <w:lang w:val="sv-SE"/>
        </w:rPr>
        <w:t>5</w:t>
      </w:r>
      <w:r w:rsidRPr="00156779">
        <w:rPr>
          <w:lang w:val="sv-SE"/>
        </w:rPr>
        <w:t xml:space="preserve"> företag specialiserade inom tillverkning och utveckling av förpackningsmaskiner samt tillhörande produkter och tjänster. Under 2015 omsatte Coesia 1 534 M€ och hade 6 000 medarbetare.</w:t>
      </w:r>
    </w:p>
    <w:p w:rsidR="00385909" w:rsidRPr="00385909" w:rsidRDefault="00385909" w:rsidP="00AD1C62">
      <w:pPr>
        <w:rPr>
          <w:lang w:val="sv-SE"/>
        </w:rPr>
      </w:pPr>
    </w:p>
    <w:p w:rsidR="00385909" w:rsidRPr="00385909" w:rsidRDefault="00385909" w:rsidP="00385909">
      <w:pPr>
        <w:rPr>
          <w:lang w:val="sv-SE"/>
        </w:rPr>
      </w:pPr>
      <w:r w:rsidRPr="00385909">
        <w:rPr>
          <w:b/>
          <w:bCs/>
          <w:lang w:val="sv-SE"/>
        </w:rPr>
        <w:t xml:space="preserve">Barngolfen </w:t>
      </w:r>
      <w:r w:rsidRPr="00385909">
        <w:rPr>
          <w:lang w:val="sv-SE"/>
        </w:rPr>
        <w:t xml:space="preserve">är Sveriges största välgörenhetsgolftävling och arrangeras av Insamlingsstiftelsen för Drottning Silvias barn- och ungdomssjukhus i Göteborg. I år går tävlingen av stapeln den 12 juni på Hills Golf &amp; Sports Club i Mölndal. </w:t>
      </w:r>
    </w:p>
    <w:p w:rsidR="00385909" w:rsidRPr="00385909" w:rsidRDefault="00385909" w:rsidP="00385909">
      <w:pPr>
        <w:rPr>
          <w:lang w:val="sv-SE"/>
        </w:rPr>
      </w:pPr>
      <w:r w:rsidRPr="00385909">
        <w:rPr>
          <w:b/>
          <w:bCs/>
          <w:lang w:val="sv-SE"/>
        </w:rPr>
        <w:t xml:space="preserve">Insamlingsstiftelsen för Drottning Silvias barn- och ungdomssjukhus </w:t>
      </w:r>
      <w:r w:rsidRPr="00385909">
        <w:rPr>
          <w:lang w:val="sv-SE"/>
        </w:rPr>
        <w:t xml:space="preserve">i Göteborg arbetar för att förbättra livskvalitén för sjuka barn och unga genom att skapa stimulerande och trivsamma miljöer på sjukhuset eller i samband med deras vård. Det vi gör ska bidra till att underlätta sjukdomstiden och ta till vara på barnens och de ungas egen energi, det vill säga det friska hos dem. Stiftelsen bildades 2001 och finansieras av bidrag från både företag och privatpersoner. </w:t>
      </w:r>
    </w:p>
    <w:p w:rsidR="00385909" w:rsidRDefault="00385909" w:rsidP="00385909">
      <w:pPr>
        <w:rPr>
          <w:color w:val="4287C2"/>
          <w:lang w:val="sv-SE"/>
        </w:rPr>
      </w:pPr>
      <w:r w:rsidRPr="00385909">
        <w:rPr>
          <w:lang w:val="sv-SE"/>
        </w:rPr>
        <w:t xml:space="preserve">Mer information finns på </w:t>
      </w:r>
      <w:hyperlink r:id="rId14" w:history="1">
        <w:r w:rsidRPr="005F6A06">
          <w:rPr>
            <w:rStyle w:val="Hyperlink"/>
            <w:lang w:val="sv-SE"/>
          </w:rPr>
          <w:t>www.barngolfen.nu</w:t>
        </w:r>
      </w:hyperlink>
      <w:r>
        <w:rPr>
          <w:color w:val="4287C2"/>
          <w:lang w:val="sv-SE"/>
        </w:rPr>
        <w:t xml:space="preserve"> </w:t>
      </w:r>
      <w:r w:rsidRPr="00385909">
        <w:rPr>
          <w:color w:val="4287C2"/>
          <w:lang w:val="sv-SE"/>
        </w:rPr>
        <w:t xml:space="preserve"> </w:t>
      </w:r>
      <w:hyperlink r:id="rId15" w:history="1">
        <w:r w:rsidRPr="005F6A06">
          <w:rPr>
            <w:rStyle w:val="Hyperlink"/>
            <w:lang w:val="sv-SE"/>
          </w:rPr>
          <w:t>www.barnsjukhuset.nu</w:t>
        </w:r>
      </w:hyperlink>
    </w:p>
    <w:p w:rsidR="00385909" w:rsidRPr="00385909" w:rsidRDefault="00385909" w:rsidP="00385909">
      <w:pPr>
        <w:rPr>
          <w:lang w:val="sv-SE"/>
        </w:rPr>
      </w:pPr>
    </w:p>
    <w:p w:rsidR="00A920FC" w:rsidRPr="00385909" w:rsidRDefault="00A920FC" w:rsidP="00FF1675">
      <w:pPr>
        <w:rPr>
          <w:szCs w:val="22"/>
          <w:lang w:val="sv-SE"/>
        </w:rPr>
      </w:pPr>
    </w:p>
    <w:p w:rsidR="00F60C3B" w:rsidRPr="00385909" w:rsidRDefault="00F60C3B" w:rsidP="00B5150A">
      <w:pPr>
        <w:rPr>
          <w:szCs w:val="22"/>
          <w:lang w:val="sv-SE"/>
        </w:rPr>
      </w:pPr>
      <w:bookmarkStart w:id="12" w:name="_GoBack"/>
      <w:bookmarkEnd w:id="12"/>
    </w:p>
    <w:sectPr w:rsidR="00F60C3B" w:rsidRPr="00385909" w:rsidSect="003B41E5">
      <w:headerReference w:type="default" r:id="rId16"/>
      <w:footerReference w:type="default" r:id="rId17"/>
      <w:headerReference w:type="first" r:id="rId18"/>
      <w:footerReference w:type="first" r:id="rId19"/>
      <w:type w:val="continuous"/>
      <w:pgSz w:w="11906" w:h="16838" w:code="9"/>
      <w:pgMar w:top="2892" w:right="1701" w:bottom="2693" w:left="1701" w:header="709"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021" w:rsidRDefault="00142021" w:rsidP="003152FA">
      <w:r>
        <w:separator/>
      </w:r>
    </w:p>
  </w:endnote>
  <w:endnote w:type="continuationSeparator" w:id="0">
    <w:p w:rsidR="00142021" w:rsidRDefault="00142021" w:rsidP="0031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7" w:type="dxa"/>
      <w:tblInd w:w="-5" w:type="dxa"/>
      <w:tblLayout w:type="fixed"/>
      <w:tblCellMar>
        <w:left w:w="0" w:type="dxa"/>
        <w:right w:w="0" w:type="dxa"/>
      </w:tblCellMar>
      <w:tblLook w:val="01E0" w:firstRow="1" w:lastRow="1" w:firstColumn="1" w:lastColumn="1" w:noHBand="0" w:noVBand="0"/>
    </w:tblPr>
    <w:tblGrid>
      <w:gridCol w:w="4395"/>
      <w:gridCol w:w="2296"/>
      <w:gridCol w:w="2296"/>
    </w:tblGrid>
    <w:tr w:rsidR="003B41E5" w:rsidRPr="007435DE" w:rsidTr="003B41E5">
      <w:tc>
        <w:tcPr>
          <w:tcW w:w="4395" w:type="dxa"/>
          <w:shd w:val="clear" w:color="auto" w:fill="auto"/>
          <w:tcMar>
            <w:top w:w="0" w:type="dxa"/>
            <w:left w:w="0" w:type="dxa"/>
            <w:bottom w:w="0" w:type="dxa"/>
            <w:right w:w="0" w:type="dxa"/>
          </w:tcMar>
          <w:vAlign w:val="bottom"/>
        </w:tcPr>
        <w:tbl>
          <w:tblPr>
            <w:tblStyle w:val="TableGrid"/>
            <w:tblW w:w="4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2273"/>
            <w:gridCol w:w="2392"/>
          </w:tblGrid>
          <w:tr w:rsidR="00623CD9" w:rsidRPr="007435DE" w:rsidTr="00A82404">
            <w:trPr>
              <w:cnfStyle w:val="100000000000" w:firstRow="1" w:lastRow="0" w:firstColumn="0" w:lastColumn="0" w:oddVBand="0" w:evenVBand="0" w:oddHBand="0" w:evenHBand="0" w:firstRowFirstColumn="0" w:firstRowLastColumn="0" w:lastRowFirstColumn="0" w:lastRowLastColumn="0"/>
              <w:trHeight w:val="996"/>
            </w:trPr>
            <w:tc>
              <w:tcPr>
                <w:tcW w:w="2273" w:type="dxa"/>
                <w:shd w:val="clear" w:color="auto" w:fill="auto"/>
              </w:tcPr>
              <w:p w:rsidR="000C514D" w:rsidRPr="00A71678" w:rsidRDefault="000C514D" w:rsidP="000C514D">
                <w:pPr>
                  <w:pStyle w:val="Footer"/>
                  <w:tabs>
                    <w:tab w:val="clear" w:pos="4819"/>
                    <w:tab w:val="clear" w:pos="9071"/>
                    <w:tab w:val="center" w:pos="4153"/>
                    <w:tab w:val="right" w:pos="8306"/>
                  </w:tabs>
                  <w:spacing w:line="240" w:lineRule="auto"/>
                  <w:rPr>
                    <w:rFonts w:eastAsia="Times" w:cs="Arial"/>
                    <w:color w:val="5A5A59"/>
                    <w:sz w:val="14"/>
                    <w:szCs w:val="14"/>
                    <w:lang w:val="it-IT" w:eastAsia="it-IT"/>
                  </w:rPr>
                </w:pPr>
                <w:r w:rsidRPr="00A71678">
                  <w:rPr>
                    <w:rFonts w:eastAsia="Times" w:cs="Arial"/>
                    <w:color w:val="5A5A59"/>
                    <w:sz w:val="14"/>
                    <w:szCs w:val="14"/>
                    <w:lang w:val="it-IT" w:eastAsia="it-IT"/>
                  </w:rPr>
                  <w:t>FlexLink AB</w:t>
                </w:r>
              </w:p>
              <w:p w:rsidR="000C514D" w:rsidRPr="00A71678" w:rsidRDefault="000C514D" w:rsidP="000C514D">
                <w:pPr>
                  <w:pStyle w:val="Footer"/>
                  <w:tabs>
                    <w:tab w:val="clear" w:pos="4819"/>
                    <w:tab w:val="clear" w:pos="9071"/>
                    <w:tab w:val="center" w:pos="4153"/>
                    <w:tab w:val="right" w:pos="8306"/>
                  </w:tabs>
                  <w:spacing w:line="240" w:lineRule="auto"/>
                  <w:rPr>
                    <w:rFonts w:eastAsia="Times" w:cs="Arial"/>
                    <w:b w:val="0"/>
                    <w:color w:val="5A5A59"/>
                    <w:sz w:val="14"/>
                    <w:szCs w:val="14"/>
                    <w:lang w:val="it-IT" w:eastAsia="it-IT"/>
                  </w:rPr>
                </w:pPr>
                <w:r w:rsidRPr="00A71678">
                  <w:rPr>
                    <w:rFonts w:eastAsia="Times" w:cs="Arial"/>
                    <w:b w:val="0"/>
                    <w:color w:val="5A5A59"/>
                    <w:sz w:val="14"/>
                    <w:szCs w:val="14"/>
                    <w:lang w:val="it-IT" w:eastAsia="it-IT"/>
                  </w:rPr>
                  <w:t>415 50 Göteborg</w:t>
                </w:r>
                <w:r w:rsidR="00D96C6F" w:rsidRPr="00A71678">
                  <w:rPr>
                    <w:rFonts w:eastAsia="Times" w:cs="Arial"/>
                    <w:b w:val="0"/>
                    <w:color w:val="5A5A59"/>
                    <w:sz w:val="14"/>
                    <w:szCs w:val="14"/>
                    <w:lang w:val="it-IT" w:eastAsia="it-IT"/>
                  </w:rPr>
                  <w:t xml:space="preserve"> / </w:t>
                </w:r>
                <w:r w:rsidRPr="00A71678">
                  <w:rPr>
                    <w:rFonts w:eastAsia="Times" w:cs="Arial"/>
                    <w:b w:val="0"/>
                    <w:color w:val="5A5A59"/>
                    <w:sz w:val="14"/>
                    <w:szCs w:val="14"/>
                    <w:lang w:val="it-IT" w:eastAsia="it-IT"/>
                  </w:rPr>
                  <w:t>Sweden</w:t>
                </w:r>
              </w:p>
              <w:p w:rsidR="000C514D" w:rsidRPr="00A71678" w:rsidRDefault="000C514D" w:rsidP="000C514D">
                <w:pPr>
                  <w:pStyle w:val="Footer"/>
                  <w:tabs>
                    <w:tab w:val="clear" w:pos="4819"/>
                    <w:tab w:val="clear" w:pos="9071"/>
                    <w:tab w:val="center" w:pos="4153"/>
                    <w:tab w:val="right" w:pos="8306"/>
                  </w:tabs>
                  <w:spacing w:line="240" w:lineRule="auto"/>
                  <w:rPr>
                    <w:rFonts w:eastAsia="Times" w:cs="Arial"/>
                    <w:b w:val="0"/>
                    <w:color w:val="5A5A59"/>
                    <w:sz w:val="14"/>
                    <w:szCs w:val="14"/>
                    <w:lang w:val="it-IT" w:eastAsia="it-IT"/>
                  </w:rPr>
                </w:pPr>
                <w:r w:rsidRPr="00A71678">
                  <w:rPr>
                    <w:rFonts w:eastAsia="Times" w:cs="Arial"/>
                    <w:b w:val="0"/>
                    <w:color w:val="5A5A59"/>
                    <w:sz w:val="14"/>
                    <w:szCs w:val="14"/>
                    <w:lang w:val="it-IT" w:eastAsia="it-IT"/>
                  </w:rPr>
                  <w:t>T +46-31-337 31 00</w:t>
                </w:r>
              </w:p>
              <w:p w:rsidR="000C514D" w:rsidRPr="00A71678" w:rsidRDefault="000C514D" w:rsidP="000C514D">
                <w:pPr>
                  <w:pStyle w:val="Footer"/>
                  <w:tabs>
                    <w:tab w:val="clear" w:pos="4819"/>
                    <w:tab w:val="clear" w:pos="9071"/>
                    <w:tab w:val="center" w:pos="4153"/>
                    <w:tab w:val="right" w:pos="8306"/>
                  </w:tabs>
                  <w:spacing w:line="240" w:lineRule="auto"/>
                  <w:rPr>
                    <w:rFonts w:eastAsia="Times" w:cs="Arial"/>
                    <w:b w:val="0"/>
                    <w:color w:val="5A5A59"/>
                    <w:sz w:val="14"/>
                    <w:szCs w:val="14"/>
                    <w:lang w:val="it-IT" w:eastAsia="it-IT"/>
                  </w:rPr>
                </w:pPr>
                <w:r w:rsidRPr="00A71678">
                  <w:rPr>
                    <w:rFonts w:eastAsia="Times" w:cs="Arial"/>
                    <w:b w:val="0"/>
                    <w:color w:val="5A5A59"/>
                    <w:sz w:val="14"/>
                    <w:szCs w:val="14"/>
                    <w:lang w:val="it-IT" w:eastAsia="it-IT"/>
                  </w:rPr>
                  <w:t>F +46-31-21 02 50</w:t>
                </w:r>
              </w:p>
              <w:p w:rsidR="003B41E5" w:rsidRPr="00A71678" w:rsidRDefault="003B41E5" w:rsidP="00F60C3B">
                <w:pPr>
                  <w:pStyle w:val="Footer"/>
                  <w:tabs>
                    <w:tab w:val="clear" w:pos="4819"/>
                    <w:tab w:val="clear" w:pos="9071"/>
                    <w:tab w:val="center" w:pos="4153"/>
                    <w:tab w:val="right" w:pos="8306"/>
                  </w:tabs>
                  <w:spacing w:line="240" w:lineRule="auto"/>
                  <w:rPr>
                    <w:rFonts w:eastAsia="Times" w:cs="Arial"/>
                    <w:b w:val="0"/>
                    <w:color w:val="5A5A59"/>
                    <w:sz w:val="24"/>
                    <w:szCs w:val="14"/>
                    <w:lang w:val="it-IT" w:eastAsia="it-IT"/>
                  </w:rPr>
                </w:pPr>
              </w:p>
            </w:tc>
            <w:tc>
              <w:tcPr>
                <w:tcW w:w="2392" w:type="dxa"/>
                <w:shd w:val="clear" w:color="auto" w:fill="auto"/>
              </w:tcPr>
              <w:p w:rsidR="000C514D" w:rsidRPr="00A71678" w:rsidRDefault="000C514D" w:rsidP="000C514D">
                <w:pPr>
                  <w:pStyle w:val="Footer"/>
                  <w:tabs>
                    <w:tab w:val="clear" w:pos="4819"/>
                    <w:tab w:val="clear" w:pos="9071"/>
                    <w:tab w:val="center" w:pos="4153"/>
                    <w:tab w:val="right" w:pos="8306"/>
                  </w:tabs>
                  <w:spacing w:line="240" w:lineRule="auto"/>
                  <w:rPr>
                    <w:rFonts w:eastAsia="Times" w:cs="Arial"/>
                    <w:b w:val="0"/>
                    <w:color w:val="5A5A59"/>
                    <w:sz w:val="14"/>
                    <w:szCs w:val="14"/>
                    <w:lang w:val="it-IT" w:eastAsia="it-IT"/>
                  </w:rPr>
                </w:pPr>
              </w:p>
              <w:p w:rsidR="003B41E5" w:rsidRPr="007435DE" w:rsidRDefault="000C514D" w:rsidP="007435DE">
                <w:pPr>
                  <w:pStyle w:val="Footer"/>
                  <w:tabs>
                    <w:tab w:val="clear" w:pos="4819"/>
                    <w:tab w:val="clear" w:pos="9071"/>
                    <w:tab w:val="center" w:pos="4153"/>
                    <w:tab w:val="right" w:pos="8306"/>
                  </w:tabs>
                  <w:spacing w:line="240" w:lineRule="auto"/>
                  <w:rPr>
                    <w:color w:val="5A5A59"/>
                  </w:rPr>
                </w:pPr>
                <w:r w:rsidRPr="00A71678">
                  <w:rPr>
                    <w:rFonts w:eastAsia="Times" w:cs="Arial"/>
                    <w:b w:val="0"/>
                    <w:color w:val="5A5A59"/>
                    <w:sz w:val="14"/>
                    <w:szCs w:val="14"/>
                    <w:lang w:val="it-IT" w:eastAsia="it-IT"/>
                  </w:rPr>
                  <w:t>Organization no: 556240-8293</w:t>
                </w:r>
                <w:r w:rsidR="007435DE" w:rsidRPr="007435DE">
                  <w:rPr>
                    <w:rFonts w:eastAsia="Times" w:cs="Arial"/>
                    <w:b w:val="0"/>
                    <w:color w:val="5A5A59"/>
                    <w:sz w:val="14"/>
                    <w:szCs w:val="14"/>
                    <w:lang w:val="it-IT" w:eastAsia="it-IT"/>
                  </w:rPr>
                  <w:br/>
                </w:r>
                <w:hyperlink r:id="rId1" w:history="1">
                  <w:r w:rsidR="007435DE" w:rsidRPr="007435DE">
                    <w:rPr>
                      <w:rFonts w:eastAsia="Times" w:cs="Arial"/>
                      <w:b w:val="0"/>
                      <w:color w:val="5A5A59"/>
                      <w:sz w:val="14"/>
                      <w:szCs w:val="14"/>
                      <w:lang w:val="it-IT" w:eastAsia="it-IT"/>
                    </w:rPr>
                    <w:t>info@flexlink.com</w:t>
                  </w:r>
                </w:hyperlink>
                <w:r w:rsidR="007435DE" w:rsidRPr="007435DE">
                  <w:rPr>
                    <w:rFonts w:eastAsia="Times" w:cs="Arial"/>
                    <w:b w:val="0"/>
                    <w:color w:val="5A5A59"/>
                    <w:sz w:val="14"/>
                    <w:szCs w:val="14"/>
                    <w:lang w:val="it-IT" w:eastAsia="it-IT"/>
                  </w:rPr>
                  <w:br/>
                  <w:t>www.flexlink.com</w:t>
                </w:r>
              </w:p>
            </w:tc>
          </w:tr>
        </w:tbl>
        <w:p w:rsidR="003B41E5" w:rsidRPr="00FB4C39" w:rsidRDefault="003B41E5" w:rsidP="00FB4C39">
          <w:pPr>
            <w:pStyle w:val="Footer"/>
            <w:tabs>
              <w:tab w:val="clear" w:pos="4819"/>
              <w:tab w:val="clear" w:pos="9071"/>
              <w:tab w:val="center" w:pos="4153"/>
              <w:tab w:val="right" w:pos="8306"/>
            </w:tabs>
            <w:spacing w:line="240" w:lineRule="auto"/>
            <w:rPr>
              <w:rFonts w:eastAsia="Times" w:cs="Arial"/>
              <w:b/>
              <w:color w:val="5A5A59"/>
              <w:sz w:val="14"/>
              <w:szCs w:val="14"/>
              <w:lang w:val="it-IT" w:eastAsia="it-IT"/>
            </w:rPr>
          </w:pPr>
        </w:p>
      </w:tc>
      <w:tc>
        <w:tcPr>
          <w:tcW w:w="2296" w:type="dxa"/>
          <w:shd w:val="clear" w:color="auto" w:fill="auto"/>
          <w:tcMar>
            <w:top w:w="0" w:type="dxa"/>
            <w:left w:w="0" w:type="dxa"/>
            <w:bottom w:w="0" w:type="dxa"/>
            <w:right w:w="0" w:type="dxa"/>
          </w:tcMar>
          <w:vAlign w:val="bottom"/>
        </w:tcPr>
        <w:p w:rsidR="003B41E5" w:rsidRPr="00FB4C39" w:rsidRDefault="003B41E5" w:rsidP="00FB4C39">
          <w:pPr>
            <w:pStyle w:val="Footer"/>
            <w:tabs>
              <w:tab w:val="clear" w:pos="4819"/>
              <w:tab w:val="clear" w:pos="9071"/>
              <w:tab w:val="center" w:pos="4153"/>
              <w:tab w:val="right" w:pos="8306"/>
            </w:tabs>
            <w:spacing w:line="240" w:lineRule="auto"/>
            <w:rPr>
              <w:rFonts w:eastAsia="Times" w:cs="Arial"/>
              <w:b/>
              <w:color w:val="5A5A59"/>
              <w:sz w:val="14"/>
              <w:szCs w:val="14"/>
              <w:lang w:val="it-IT" w:eastAsia="it-IT"/>
            </w:rPr>
          </w:pPr>
        </w:p>
      </w:tc>
      <w:tc>
        <w:tcPr>
          <w:tcW w:w="2296" w:type="dxa"/>
          <w:shd w:val="clear" w:color="auto" w:fill="auto"/>
        </w:tcPr>
        <w:p w:rsidR="003B41E5" w:rsidRPr="00DE4D61" w:rsidRDefault="00043D32" w:rsidP="00043D32">
          <w:pPr>
            <w:pStyle w:val="Footer"/>
            <w:tabs>
              <w:tab w:val="clear" w:pos="4819"/>
              <w:tab w:val="clear" w:pos="9071"/>
              <w:tab w:val="center" w:pos="4153"/>
              <w:tab w:val="right" w:pos="8306"/>
            </w:tabs>
            <w:spacing w:line="240" w:lineRule="auto"/>
            <w:jc w:val="right"/>
            <w:rPr>
              <w:rFonts w:eastAsia="Times" w:cs="Arial"/>
              <w:b/>
              <w:color w:val="5A5A59"/>
              <w:sz w:val="14"/>
              <w:szCs w:val="14"/>
              <w:lang w:val="it-IT" w:eastAsia="it-IT"/>
            </w:rPr>
          </w:pPr>
          <w:r w:rsidRPr="00DE4D61">
            <w:rPr>
              <w:rFonts w:eastAsia="Times" w:cs="Arial"/>
              <w:b/>
              <w:color w:val="5A5A59"/>
              <w:sz w:val="14"/>
              <w:szCs w:val="14"/>
              <w:lang w:val="it-IT" w:eastAsia="it-IT"/>
            </w:rPr>
            <w:fldChar w:fldCharType="begin"/>
          </w:r>
          <w:r w:rsidRPr="00DE4D61">
            <w:rPr>
              <w:rFonts w:eastAsia="Times" w:cs="Arial"/>
              <w:b/>
              <w:color w:val="5A5A59"/>
              <w:sz w:val="14"/>
              <w:szCs w:val="14"/>
              <w:lang w:val="it-IT" w:eastAsia="it-IT"/>
            </w:rPr>
            <w:instrText xml:space="preserve"> PAGE   \* MERGEFORMAT </w:instrText>
          </w:r>
          <w:r w:rsidRPr="00DE4D61">
            <w:rPr>
              <w:rFonts w:eastAsia="Times" w:cs="Arial"/>
              <w:b/>
              <w:color w:val="5A5A59"/>
              <w:sz w:val="14"/>
              <w:szCs w:val="14"/>
              <w:lang w:val="it-IT" w:eastAsia="it-IT"/>
            </w:rPr>
            <w:fldChar w:fldCharType="separate"/>
          </w:r>
          <w:r w:rsidR="004E244F">
            <w:rPr>
              <w:rFonts w:eastAsia="Times" w:cs="Arial"/>
              <w:b/>
              <w:noProof/>
              <w:color w:val="5A5A59"/>
              <w:sz w:val="14"/>
              <w:szCs w:val="14"/>
              <w:lang w:val="it-IT" w:eastAsia="it-IT"/>
            </w:rPr>
            <w:t>2</w:t>
          </w:r>
          <w:r w:rsidRPr="00DE4D61">
            <w:rPr>
              <w:rFonts w:eastAsia="Times" w:cs="Arial"/>
              <w:b/>
              <w:noProof/>
              <w:color w:val="5A5A59"/>
              <w:sz w:val="14"/>
              <w:szCs w:val="14"/>
              <w:lang w:val="it-IT" w:eastAsia="it-IT"/>
            </w:rPr>
            <w:fldChar w:fldCharType="end"/>
          </w:r>
          <w:r>
            <w:rPr>
              <w:rFonts w:eastAsia="Times" w:cs="Arial"/>
              <w:b/>
              <w:color w:val="5A5A59"/>
              <w:sz w:val="14"/>
              <w:szCs w:val="14"/>
              <w:lang w:val="it-IT" w:eastAsia="it-IT"/>
            </w:rPr>
            <w:t xml:space="preserve"> (</w:t>
          </w:r>
          <w:r>
            <w:rPr>
              <w:rFonts w:eastAsia="Times" w:cs="Arial"/>
              <w:b/>
              <w:color w:val="5A5A59"/>
              <w:sz w:val="14"/>
              <w:szCs w:val="14"/>
              <w:lang w:val="it-IT" w:eastAsia="it-IT"/>
            </w:rPr>
            <w:fldChar w:fldCharType="begin"/>
          </w:r>
          <w:r>
            <w:rPr>
              <w:rFonts w:eastAsia="Times" w:cs="Arial"/>
              <w:b/>
              <w:color w:val="5A5A59"/>
              <w:sz w:val="14"/>
              <w:szCs w:val="14"/>
              <w:lang w:val="it-IT" w:eastAsia="it-IT"/>
            </w:rPr>
            <w:instrText xml:space="preserve"> NUMPAGES   \* MERGEFORMAT </w:instrText>
          </w:r>
          <w:r>
            <w:rPr>
              <w:rFonts w:eastAsia="Times" w:cs="Arial"/>
              <w:b/>
              <w:color w:val="5A5A59"/>
              <w:sz w:val="14"/>
              <w:szCs w:val="14"/>
              <w:lang w:val="it-IT" w:eastAsia="it-IT"/>
            </w:rPr>
            <w:fldChar w:fldCharType="separate"/>
          </w:r>
          <w:r w:rsidR="004E244F">
            <w:rPr>
              <w:rFonts w:eastAsia="Times" w:cs="Arial"/>
              <w:b/>
              <w:noProof/>
              <w:color w:val="5A5A59"/>
              <w:sz w:val="14"/>
              <w:szCs w:val="14"/>
              <w:lang w:val="it-IT" w:eastAsia="it-IT"/>
            </w:rPr>
            <w:t>2</w:t>
          </w:r>
          <w:r>
            <w:rPr>
              <w:rFonts w:eastAsia="Times" w:cs="Arial"/>
              <w:b/>
              <w:color w:val="5A5A59"/>
              <w:sz w:val="14"/>
              <w:szCs w:val="14"/>
              <w:lang w:val="it-IT" w:eastAsia="it-IT"/>
            </w:rPr>
            <w:fldChar w:fldCharType="end"/>
          </w:r>
          <w:r>
            <w:rPr>
              <w:rFonts w:eastAsia="Times" w:cs="Arial"/>
              <w:b/>
              <w:color w:val="5A5A59"/>
              <w:sz w:val="14"/>
              <w:szCs w:val="14"/>
              <w:lang w:val="it-IT" w:eastAsia="it-IT"/>
            </w:rPr>
            <w:t>)</w:t>
          </w:r>
          <w:r w:rsidRPr="00DE4D61">
            <w:rPr>
              <w:rFonts w:eastAsia="Times" w:cs="Arial"/>
              <w:b/>
              <w:color w:val="5A5A59"/>
              <w:sz w:val="14"/>
              <w:szCs w:val="14"/>
              <w:lang w:val="it-IT" w:eastAsia="it-IT"/>
            </w:rPr>
            <w:t xml:space="preserve"> </w:t>
          </w:r>
        </w:p>
      </w:tc>
    </w:tr>
  </w:tbl>
  <w:p w:rsidR="005353C2" w:rsidRPr="003B41E5" w:rsidRDefault="005353C2" w:rsidP="00FF5728">
    <w:pPr>
      <w:pStyle w:val="Footer"/>
      <w:rPr>
        <w:sz w:val="14"/>
        <w:lang w:val="sv-S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3402"/>
      <w:gridCol w:w="3289"/>
      <w:gridCol w:w="2098"/>
    </w:tblGrid>
    <w:tr w:rsidR="005353C2" w:rsidRPr="00F840BD" w:rsidTr="00F840BD">
      <w:trPr>
        <w:trHeight w:val="397"/>
      </w:trPr>
      <w:tc>
        <w:tcPr>
          <w:tcW w:w="3402" w:type="dxa"/>
          <w:shd w:val="clear" w:color="auto" w:fill="auto"/>
          <w:tcMar>
            <w:top w:w="0" w:type="dxa"/>
            <w:left w:w="0" w:type="dxa"/>
            <w:bottom w:w="0" w:type="dxa"/>
            <w:right w:w="0" w:type="dxa"/>
          </w:tcMar>
        </w:tcPr>
        <w:p w:rsidR="005353C2" w:rsidRPr="00F840BD" w:rsidRDefault="005353C2" w:rsidP="00F840BD">
          <w:pPr>
            <w:pStyle w:val="Footer"/>
            <w:ind w:right="360"/>
            <w:rPr>
              <w:b/>
              <w:bCs/>
              <w:szCs w:val="14"/>
            </w:rPr>
          </w:pPr>
        </w:p>
      </w:tc>
      <w:tc>
        <w:tcPr>
          <w:tcW w:w="3289" w:type="dxa"/>
          <w:shd w:val="clear" w:color="auto" w:fill="auto"/>
          <w:tcMar>
            <w:top w:w="0" w:type="dxa"/>
            <w:left w:w="0" w:type="dxa"/>
            <w:bottom w:w="0" w:type="dxa"/>
            <w:right w:w="0" w:type="dxa"/>
          </w:tcMar>
        </w:tcPr>
        <w:p w:rsidR="005353C2" w:rsidRPr="00F840BD" w:rsidRDefault="005353C2" w:rsidP="003D743D">
          <w:pPr>
            <w:pStyle w:val="Footer"/>
            <w:rPr>
              <w:rFonts w:cs="Arial"/>
              <w:b/>
              <w:bCs/>
              <w:szCs w:val="14"/>
            </w:rPr>
          </w:pPr>
        </w:p>
      </w:tc>
      <w:tc>
        <w:tcPr>
          <w:tcW w:w="2098" w:type="dxa"/>
          <w:shd w:val="clear" w:color="auto" w:fill="auto"/>
          <w:tcMar>
            <w:top w:w="0" w:type="dxa"/>
            <w:left w:w="0" w:type="dxa"/>
            <w:bottom w:w="0" w:type="dxa"/>
            <w:right w:w="0" w:type="dxa"/>
          </w:tcMar>
          <w:vAlign w:val="bottom"/>
        </w:tcPr>
        <w:p w:rsidR="005353C2" w:rsidRPr="00F840BD" w:rsidRDefault="005353C2" w:rsidP="000E4CE6">
          <w:pPr>
            <w:pStyle w:val="Footer"/>
            <w:rPr>
              <w:b/>
              <w:bCs/>
              <w:szCs w:val="14"/>
              <w:lang w:val="en-GB"/>
            </w:rPr>
          </w:pPr>
        </w:p>
      </w:tc>
    </w:tr>
    <w:tr w:rsidR="005353C2" w:rsidRPr="00F840BD" w:rsidTr="00EB7F1A">
      <w:trPr>
        <w:trHeight w:val="730"/>
      </w:trPr>
      <w:tc>
        <w:tcPr>
          <w:tcW w:w="3402" w:type="dxa"/>
          <w:shd w:val="clear" w:color="auto" w:fill="auto"/>
          <w:tcMar>
            <w:top w:w="0" w:type="dxa"/>
            <w:left w:w="0" w:type="dxa"/>
            <w:bottom w:w="0" w:type="dxa"/>
            <w:right w:w="0" w:type="dxa"/>
          </w:tcMar>
        </w:tcPr>
        <w:p w:rsidR="005353C2" w:rsidRPr="008E3AEB" w:rsidRDefault="005353C2" w:rsidP="00116263">
          <w:pPr>
            <w:pStyle w:val="Footer"/>
            <w:rPr>
              <w:b/>
              <w:lang w:val="sv-SE"/>
            </w:rPr>
          </w:pPr>
          <w:r w:rsidRPr="008E3AEB">
            <w:rPr>
              <w:b/>
              <w:lang w:val="sv-SE"/>
            </w:rPr>
            <w:t>FlexLink AB</w:t>
          </w:r>
        </w:p>
        <w:p w:rsidR="005353C2" w:rsidRPr="008E3AEB" w:rsidRDefault="005353C2" w:rsidP="00116263">
          <w:pPr>
            <w:pStyle w:val="Footer"/>
            <w:rPr>
              <w:lang w:val="sv-SE"/>
            </w:rPr>
          </w:pPr>
          <w:r w:rsidRPr="008E3AEB">
            <w:rPr>
              <w:lang w:val="sv-SE"/>
            </w:rPr>
            <w:t>Byfogdegatan 11, SE-415 50 Göteborg</w:t>
          </w:r>
        </w:p>
        <w:p w:rsidR="005353C2" w:rsidRPr="008E3AEB" w:rsidRDefault="005353C2" w:rsidP="00116263">
          <w:pPr>
            <w:pStyle w:val="Footer"/>
            <w:rPr>
              <w:lang w:val="sv-SE"/>
            </w:rPr>
          </w:pPr>
          <w:r w:rsidRPr="008E3AEB">
            <w:rPr>
              <w:lang w:val="sv-SE"/>
            </w:rPr>
            <w:t>Phone: (+46) 31 337 31 00</w:t>
          </w:r>
        </w:p>
        <w:p w:rsidR="005353C2" w:rsidRPr="00116263" w:rsidRDefault="005353C2" w:rsidP="00116263">
          <w:pPr>
            <w:pStyle w:val="Footer"/>
          </w:pPr>
          <w:r w:rsidRPr="00116263">
            <w:t>Fax: (+46) 31 337 22 33</w:t>
          </w:r>
        </w:p>
        <w:p w:rsidR="005353C2" w:rsidRPr="00AA1979" w:rsidRDefault="004E244F" w:rsidP="00994B6D">
          <w:pPr>
            <w:pStyle w:val="Footer"/>
          </w:pPr>
          <w:hyperlink r:id="rId1" w:history="1">
            <w:r w:rsidR="005353C2" w:rsidRPr="00F840BD">
              <w:rPr>
                <w:rStyle w:val="Hyperlink"/>
                <w:color w:val="4D4D4D"/>
                <w:u w:val="none"/>
              </w:rPr>
              <w:t>www.flexlink.com</w:t>
            </w:r>
          </w:hyperlink>
        </w:p>
      </w:tc>
      <w:tc>
        <w:tcPr>
          <w:tcW w:w="3289" w:type="dxa"/>
          <w:shd w:val="clear" w:color="auto" w:fill="auto"/>
          <w:tcMar>
            <w:top w:w="0" w:type="dxa"/>
            <w:left w:w="0" w:type="dxa"/>
            <w:bottom w:w="0" w:type="dxa"/>
            <w:right w:w="0" w:type="dxa"/>
          </w:tcMar>
        </w:tcPr>
        <w:p w:rsidR="005353C2" w:rsidRPr="00F840BD" w:rsidRDefault="005353C2" w:rsidP="00116263">
          <w:pPr>
            <w:pStyle w:val="Footer"/>
          </w:pPr>
          <w:r w:rsidRPr="00F840BD">
            <w:t>Legal information</w:t>
          </w:r>
        </w:p>
        <w:p w:rsidR="005353C2" w:rsidRPr="00F840BD" w:rsidRDefault="005353C2" w:rsidP="00116263">
          <w:pPr>
            <w:pStyle w:val="Footer"/>
          </w:pPr>
          <w:r w:rsidRPr="00F840BD">
            <w:t>000 Street name – 00000 Citytown</w:t>
          </w:r>
        </w:p>
        <w:p w:rsidR="005353C2" w:rsidRPr="00F840BD" w:rsidRDefault="005353C2" w:rsidP="00116263">
          <w:pPr>
            <w:pStyle w:val="Footer"/>
          </w:pPr>
          <w:r w:rsidRPr="00F840BD">
            <w:t>Tel. +00 00 00000 Fax +00 00 00000</w:t>
          </w:r>
        </w:p>
        <w:p w:rsidR="005353C2" w:rsidRPr="00F840BD" w:rsidRDefault="005353C2" w:rsidP="00116263">
          <w:pPr>
            <w:pStyle w:val="Footer"/>
          </w:pPr>
          <w:r w:rsidRPr="00F840BD">
            <w:t xml:space="preserve">Corporation Stock </w:t>
          </w:r>
          <w:r w:rsidRPr="00F840BD">
            <w:rPr>
              <w:rFonts w:cs="Arial"/>
            </w:rPr>
            <w:t>€</w:t>
          </w:r>
          <w:r w:rsidRPr="00F840BD">
            <w:t xml:space="preserve"> 000.000.000.00 i.v.</w:t>
          </w:r>
        </w:p>
        <w:p w:rsidR="005353C2" w:rsidRPr="00F840BD" w:rsidRDefault="005353C2" w:rsidP="00116263">
          <w:pPr>
            <w:pStyle w:val="Footer"/>
          </w:pPr>
          <w:r w:rsidRPr="00F840BD">
            <w:t>Registrered in Anytown ABC 0 00 00</w:t>
          </w:r>
        </w:p>
      </w:tc>
      <w:tc>
        <w:tcPr>
          <w:tcW w:w="2098" w:type="dxa"/>
          <w:shd w:val="clear" w:color="auto" w:fill="auto"/>
          <w:tcMar>
            <w:top w:w="0" w:type="dxa"/>
            <w:left w:w="0" w:type="dxa"/>
            <w:bottom w:w="0" w:type="dxa"/>
            <w:right w:w="0" w:type="dxa"/>
          </w:tcMar>
          <w:vAlign w:val="bottom"/>
        </w:tcPr>
        <w:p w:rsidR="005353C2" w:rsidRPr="00F840BD" w:rsidRDefault="00436A48" w:rsidP="00E41E0D">
          <w:pPr>
            <w:pStyle w:val="Footer"/>
            <w:rPr>
              <w:b/>
              <w:lang w:val="en-GB"/>
            </w:rPr>
          </w:pPr>
          <w:r w:rsidRPr="00F840BD">
            <w:rPr>
              <w:b/>
              <w:noProof/>
              <w:lang w:val="sv-SE" w:eastAsia="sv-SE"/>
            </w:rPr>
            <w:drawing>
              <wp:inline distT="0" distB="0" distL="0" distR="0" wp14:anchorId="1DADAD3D" wp14:editId="1DADAD3E">
                <wp:extent cx="1334770" cy="187960"/>
                <wp:effectExtent l="0" t="0" r="0" b="0"/>
                <wp:docPr id="2" name="Picture 2" descr="coesia-letter-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sia-letter-37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187960"/>
                        </a:xfrm>
                        <a:prstGeom prst="rect">
                          <a:avLst/>
                        </a:prstGeom>
                        <a:noFill/>
                        <a:ln>
                          <a:noFill/>
                        </a:ln>
                      </pic:spPr>
                    </pic:pic>
                  </a:graphicData>
                </a:graphic>
              </wp:inline>
            </w:drawing>
          </w:r>
        </w:p>
      </w:tc>
    </w:tr>
  </w:tbl>
  <w:p w:rsidR="005353C2" w:rsidRPr="00AA1979" w:rsidRDefault="005353C2" w:rsidP="00BA5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021" w:rsidRDefault="00142021" w:rsidP="003152FA">
      <w:r>
        <w:separator/>
      </w:r>
    </w:p>
  </w:footnote>
  <w:footnote w:type="continuationSeparator" w:id="0">
    <w:p w:rsidR="00142021" w:rsidRDefault="00142021" w:rsidP="00315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C2" w:rsidRDefault="003B41E5" w:rsidP="003152FA">
    <w:r>
      <w:rPr>
        <w:noProof/>
        <w:lang w:val="sv-SE" w:eastAsia="sv-SE"/>
      </w:rPr>
      <w:drawing>
        <wp:anchor distT="0" distB="0" distL="114300" distR="114300" simplePos="0" relativeHeight="251658240" behindDoc="1" locked="0" layoutInCell="1" allowOverlap="1" wp14:anchorId="1DADAD3B" wp14:editId="1DADAD3C">
          <wp:simplePos x="0" y="0"/>
          <wp:positionH relativeFrom="page">
            <wp:posOffset>1078230</wp:posOffset>
          </wp:positionH>
          <wp:positionV relativeFrom="line">
            <wp:posOffset>140496</wp:posOffset>
          </wp:positionV>
          <wp:extent cx="1555115" cy="503555"/>
          <wp:effectExtent l="0" t="0" r="6985" b="0"/>
          <wp:wrapThrough wrapText="bothSides">
            <wp:wrapPolygon edited="0">
              <wp:start x="0" y="0"/>
              <wp:lineTo x="0" y="20429"/>
              <wp:lineTo x="21432" y="20429"/>
              <wp:lineTo x="21432" y="0"/>
              <wp:lineTo x="0" y="0"/>
            </wp:wrapPolygon>
          </wp:wrapThrough>
          <wp:docPr id="6" name="Picture 6" descr="logo-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503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C2" w:rsidRDefault="005353C2" w:rsidP="003152FA">
    <w:r>
      <w:tab/>
    </w:r>
  </w:p>
  <w:p w:rsidR="005353C2" w:rsidRDefault="005353C2" w:rsidP="003152FA">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8A8"/>
    <w:multiLevelType w:val="hybridMultilevel"/>
    <w:tmpl w:val="47725990"/>
    <w:lvl w:ilvl="0" w:tplc="04090001">
      <w:start w:val="1"/>
      <w:numFmt w:val="bullet"/>
      <w:lvlText w:val=""/>
      <w:lvlJc w:val="left"/>
      <w:pPr>
        <w:ind w:left="720" w:hanging="360"/>
      </w:pPr>
      <w:rPr>
        <w:rFonts w:ascii="Symbol" w:hAnsi="Symbol" w:hint="default"/>
      </w:rPr>
    </w:lvl>
    <w:lvl w:ilvl="1" w:tplc="5E8C8322">
      <w:start w:val="1"/>
      <w:numFmt w:val="bullet"/>
      <w:pStyle w:val="ListParagraph"/>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42223"/>
    <w:multiLevelType w:val="multilevel"/>
    <w:tmpl w:val="103AD536"/>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851"/>
        </w:tabs>
        <w:ind w:left="851" w:hanging="284"/>
      </w:pPr>
      <w:rPr>
        <w:rFonts w:ascii="Times New Roman" w:hAnsi="Times New Roman" w:cs="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27F1E"/>
    <w:multiLevelType w:val="multilevel"/>
    <w:tmpl w:val="AA646EDA"/>
    <w:styleLink w:val="ListBullets"/>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24202"/>
    <w:multiLevelType w:val="multilevel"/>
    <w:tmpl w:val="066253B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C1C9C"/>
    <w:multiLevelType w:val="hybridMultilevel"/>
    <w:tmpl w:val="4FF0F91E"/>
    <w:lvl w:ilvl="0" w:tplc="2662F39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614DB"/>
    <w:multiLevelType w:val="multilevel"/>
    <w:tmpl w:val="103AD536"/>
    <w:styleLink w:val="ListNumbered"/>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851"/>
        </w:tabs>
        <w:ind w:left="851" w:hanging="284"/>
      </w:pPr>
      <w:rPr>
        <w:rFonts w:ascii="Times New Roman" w:hAnsi="Times New Roman" w:cs="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4051F"/>
    <w:multiLevelType w:val="hybridMultilevel"/>
    <w:tmpl w:val="63A8B7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424A1"/>
    <w:multiLevelType w:val="multilevel"/>
    <w:tmpl w:val="AA646ED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12E0B"/>
    <w:multiLevelType w:val="hybridMultilevel"/>
    <w:tmpl w:val="1284C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42DAC"/>
    <w:multiLevelType w:val="multilevel"/>
    <w:tmpl w:val="AA646ED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6389E"/>
    <w:multiLevelType w:val="hybridMultilevel"/>
    <w:tmpl w:val="03482370"/>
    <w:lvl w:ilvl="0" w:tplc="E6DAB8F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37C35A0"/>
    <w:multiLevelType w:val="hybridMultilevel"/>
    <w:tmpl w:val="04885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D110F"/>
    <w:multiLevelType w:val="multilevel"/>
    <w:tmpl w:val="066253BC"/>
    <w:lvl w:ilvl="0">
      <w:start w:val="1"/>
      <w:numFmt w:val="bullet"/>
      <w:lvlText w:val=""/>
      <w:lvlJc w:val="left"/>
      <w:pPr>
        <w:tabs>
          <w:tab w:val="num" w:pos="72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07F73"/>
    <w:multiLevelType w:val="multilevel"/>
    <w:tmpl w:val="103AD536"/>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851"/>
        </w:tabs>
        <w:ind w:left="851" w:hanging="284"/>
      </w:pPr>
      <w:rPr>
        <w:rFonts w:ascii="Times New Roman" w:hAnsi="Times New Roman" w:cs="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B62C6B"/>
    <w:multiLevelType w:val="multilevel"/>
    <w:tmpl w:val="65D6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90066"/>
    <w:multiLevelType w:val="hybridMultilevel"/>
    <w:tmpl w:val="E006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70A9A"/>
    <w:multiLevelType w:val="hybridMultilevel"/>
    <w:tmpl w:val="077EDD20"/>
    <w:lvl w:ilvl="0" w:tplc="CBDA21B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776A4"/>
    <w:multiLevelType w:val="multilevel"/>
    <w:tmpl w:val="103AD536"/>
    <w:numStyleLink w:val="ListNumbered"/>
  </w:abstractNum>
  <w:abstractNum w:abstractNumId="18" w15:restartNumberingAfterBreak="0">
    <w:nsid w:val="55684027"/>
    <w:multiLevelType w:val="hybridMultilevel"/>
    <w:tmpl w:val="B608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75394"/>
    <w:multiLevelType w:val="multilevel"/>
    <w:tmpl w:val="AA646ED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AC0931"/>
    <w:multiLevelType w:val="multilevel"/>
    <w:tmpl w:val="AA646ED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C74EAB"/>
    <w:multiLevelType w:val="multilevel"/>
    <w:tmpl w:val="066253B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23430"/>
    <w:multiLevelType w:val="hybridMultilevel"/>
    <w:tmpl w:val="ADD07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31CFB"/>
    <w:multiLevelType w:val="hybridMultilevel"/>
    <w:tmpl w:val="FD2C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64F3E"/>
    <w:multiLevelType w:val="hybridMultilevel"/>
    <w:tmpl w:val="9EDA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D4B58"/>
    <w:multiLevelType w:val="hybridMultilevel"/>
    <w:tmpl w:val="62AE4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E6B63"/>
    <w:multiLevelType w:val="hybridMultilevel"/>
    <w:tmpl w:val="066253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A20E06"/>
    <w:multiLevelType w:val="hybridMultilevel"/>
    <w:tmpl w:val="7262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406C5"/>
    <w:multiLevelType w:val="multilevel"/>
    <w:tmpl w:val="AA646EDA"/>
    <w:numStyleLink w:val="ListBullets"/>
  </w:abstractNum>
  <w:num w:numId="1">
    <w:abstractNumId w:val="4"/>
  </w:num>
  <w:num w:numId="2">
    <w:abstractNumId w:val="26"/>
  </w:num>
  <w:num w:numId="3">
    <w:abstractNumId w:val="1"/>
  </w:num>
  <w:num w:numId="4">
    <w:abstractNumId w:val="3"/>
  </w:num>
  <w:num w:numId="5">
    <w:abstractNumId w:val="21"/>
  </w:num>
  <w:num w:numId="6">
    <w:abstractNumId w:val="12"/>
  </w:num>
  <w:num w:numId="7">
    <w:abstractNumId w:val="7"/>
  </w:num>
  <w:num w:numId="8">
    <w:abstractNumId w:val="19"/>
  </w:num>
  <w:num w:numId="9">
    <w:abstractNumId w:val="20"/>
  </w:num>
  <w:num w:numId="10">
    <w:abstractNumId w:val="9"/>
  </w:num>
  <w:num w:numId="11">
    <w:abstractNumId w:val="13"/>
  </w:num>
  <w:num w:numId="12">
    <w:abstractNumId w:val="2"/>
  </w:num>
  <w:num w:numId="13">
    <w:abstractNumId w:val="28"/>
  </w:num>
  <w:num w:numId="14">
    <w:abstractNumId w:val="5"/>
  </w:num>
  <w:num w:numId="15">
    <w:abstractNumId w:val="17"/>
  </w:num>
  <w:num w:numId="16">
    <w:abstractNumId w:val="18"/>
  </w:num>
  <w:num w:numId="17">
    <w:abstractNumId w:val="0"/>
  </w:num>
  <w:num w:numId="18">
    <w:abstractNumId w:val="24"/>
  </w:num>
  <w:num w:numId="19">
    <w:abstractNumId w:val="11"/>
  </w:num>
  <w:num w:numId="20">
    <w:abstractNumId w:val="25"/>
  </w:num>
  <w:num w:numId="21">
    <w:abstractNumId w:val="15"/>
  </w:num>
  <w:num w:numId="22">
    <w:abstractNumId w:val="8"/>
  </w:num>
  <w:num w:numId="23">
    <w:abstractNumId w:val="23"/>
  </w:num>
  <w:num w:numId="24">
    <w:abstractNumId w:val="27"/>
  </w:num>
  <w:num w:numId="25">
    <w:abstractNumId w:val="6"/>
  </w:num>
  <w:num w:numId="26">
    <w:abstractNumId w:val="16"/>
  </w:num>
  <w:num w:numId="27">
    <w:abstractNumId w:val="22"/>
  </w:num>
  <w:num w:numId="28">
    <w:abstractNumId w:val="14"/>
  </w:num>
  <w:num w:numId="2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dlin Gisela">
    <w15:presenceInfo w15:providerId="AD" w15:userId="S-1-5-21-1019573389-456114295-75714658-25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0A"/>
    <w:rsid w:val="00004EF0"/>
    <w:rsid w:val="00006B6C"/>
    <w:rsid w:val="00011268"/>
    <w:rsid w:val="00011FC4"/>
    <w:rsid w:val="00020957"/>
    <w:rsid w:val="00021224"/>
    <w:rsid w:val="000240DD"/>
    <w:rsid w:val="00036268"/>
    <w:rsid w:val="00041495"/>
    <w:rsid w:val="00043D32"/>
    <w:rsid w:val="000463C3"/>
    <w:rsid w:val="00052E08"/>
    <w:rsid w:val="00056E22"/>
    <w:rsid w:val="00057134"/>
    <w:rsid w:val="000577D7"/>
    <w:rsid w:val="00066CD0"/>
    <w:rsid w:val="00072A85"/>
    <w:rsid w:val="00074DCE"/>
    <w:rsid w:val="00077B14"/>
    <w:rsid w:val="00080A26"/>
    <w:rsid w:val="0008103F"/>
    <w:rsid w:val="000875DD"/>
    <w:rsid w:val="00090E68"/>
    <w:rsid w:val="000910E1"/>
    <w:rsid w:val="000958F0"/>
    <w:rsid w:val="000A042F"/>
    <w:rsid w:val="000A1F9A"/>
    <w:rsid w:val="000B0CBE"/>
    <w:rsid w:val="000B0CC7"/>
    <w:rsid w:val="000B0D2A"/>
    <w:rsid w:val="000B2B8E"/>
    <w:rsid w:val="000B3F42"/>
    <w:rsid w:val="000C4CEB"/>
    <w:rsid w:val="000C514D"/>
    <w:rsid w:val="000C67A7"/>
    <w:rsid w:val="000D48B8"/>
    <w:rsid w:val="000D49DE"/>
    <w:rsid w:val="000D4AD8"/>
    <w:rsid w:val="000D764D"/>
    <w:rsid w:val="000D7FA3"/>
    <w:rsid w:val="000E36A4"/>
    <w:rsid w:val="000E4AD7"/>
    <w:rsid w:val="000E4CE6"/>
    <w:rsid w:val="00102A8C"/>
    <w:rsid w:val="00106F3D"/>
    <w:rsid w:val="00107A4A"/>
    <w:rsid w:val="00107EA1"/>
    <w:rsid w:val="00116263"/>
    <w:rsid w:val="00122BDA"/>
    <w:rsid w:val="001231D3"/>
    <w:rsid w:val="00133337"/>
    <w:rsid w:val="00134DE2"/>
    <w:rsid w:val="00142021"/>
    <w:rsid w:val="00144661"/>
    <w:rsid w:val="001471B7"/>
    <w:rsid w:val="00156335"/>
    <w:rsid w:val="00163767"/>
    <w:rsid w:val="001722C5"/>
    <w:rsid w:val="00176D1B"/>
    <w:rsid w:val="0018027F"/>
    <w:rsid w:val="00181881"/>
    <w:rsid w:val="00183772"/>
    <w:rsid w:val="0019326B"/>
    <w:rsid w:val="0019538A"/>
    <w:rsid w:val="001B599B"/>
    <w:rsid w:val="001B73E4"/>
    <w:rsid w:val="001B7C11"/>
    <w:rsid w:val="001C0FED"/>
    <w:rsid w:val="001C26D3"/>
    <w:rsid w:val="001C4DE0"/>
    <w:rsid w:val="001C5CE2"/>
    <w:rsid w:val="001E1113"/>
    <w:rsid w:val="001E1216"/>
    <w:rsid w:val="001E6347"/>
    <w:rsid w:val="001F2614"/>
    <w:rsid w:val="001F4878"/>
    <w:rsid w:val="001F6097"/>
    <w:rsid w:val="001F63E2"/>
    <w:rsid w:val="001F7815"/>
    <w:rsid w:val="00202C49"/>
    <w:rsid w:val="00204646"/>
    <w:rsid w:val="00204DB6"/>
    <w:rsid w:val="00205B54"/>
    <w:rsid w:val="00207846"/>
    <w:rsid w:val="00211656"/>
    <w:rsid w:val="00221F41"/>
    <w:rsid w:val="00223BA0"/>
    <w:rsid w:val="002242DA"/>
    <w:rsid w:val="00232266"/>
    <w:rsid w:val="002323B9"/>
    <w:rsid w:val="00246298"/>
    <w:rsid w:val="00250137"/>
    <w:rsid w:val="0025132F"/>
    <w:rsid w:val="00254910"/>
    <w:rsid w:val="002567DE"/>
    <w:rsid w:val="00256F0D"/>
    <w:rsid w:val="0025751C"/>
    <w:rsid w:val="00261FA4"/>
    <w:rsid w:val="0026595E"/>
    <w:rsid w:val="002668E5"/>
    <w:rsid w:val="00272B2E"/>
    <w:rsid w:val="002812A6"/>
    <w:rsid w:val="00287622"/>
    <w:rsid w:val="00293AE1"/>
    <w:rsid w:val="00293C68"/>
    <w:rsid w:val="00297422"/>
    <w:rsid w:val="002A377D"/>
    <w:rsid w:val="002A3B9C"/>
    <w:rsid w:val="002A4D7C"/>
    <w:rsid w:val="002A7779"/>
    <w:rsid w:val="002B4963"/>
    <w:rsid w:val="002B4A71"/>
    <w:rsid w:val="002B6752"/>
    <w:rsid w:val="002C11E1"/>
    <w:rsid w:val="002C692D"/>
    <w:rsid w:val="002D35AE"/>
    <w:rsid w:val="002D4193"/>
    <w:rsid w:val="002E4EC8"/>
    <w:rsid w:val="002F3E75"/>
    <w:rsid w:val="002F4997"/>
    <w:rsid w:val="00300AB4"/>
    <w:rsid w:val="00301E2E"/>
    <w:rsid w:val="00305BC3"/>
    <w:rsid w:val="003067B0"/>
    <w:rsid w:val="00307AF4"/>
    <w:rsid w:val="003105F4"/>
    <w:rsid w:val="00310EBE"/>
    <w:rsid w:val="003118E2"/>
    <w:rsid w:val="003121D1"/>
    <w:rsid w:val="00312FED"/>
    <w:rsid w:val="003152FA"/>
    <w:rsid w:val="003165BE"/>
    <w:rsid w:val="0031674B"/>
    <w:rsid w:val="00325946"/>
    <w:rsid w:val="003324A6"/>
    <w:rsid w:val="00333043"/>
    <w:rsid w:val="0033368F"/>
    <w:rsid w:val="0034111A"/>
    <w:rsid w:val="00350A58"/>
    <w:rsid w:val="00352041"/>
    <w:rsid w:val="00354522"/>
    <w:rsid w:val="00360615"/>
    <w:rsid w:val="00362992"/>
    <w:rsid w:val="00366AD5"/>
    <w:rsid w:val="003754E7"/>
    <w:rsid w:val="00375B70"/>
    <w:rsid w:val="0037701A"/>
    <w:rsid w:val="00384FDA"/>
    <w:rsid w:val="00385909"/>
    <w:rsid w:val="00386277"/>
    <w:rsid w:val="00393A6F"/>
    <w:rsid w:val="00395E58"/>
    <w:rsid w:val="0039772E"/>
    <w:rsid w:val="003A0CC3"/>
    <w:rsid w:val="003B41E5"/>
    <w:rsid w:val="003B752B"/>
    <w:rsid w:val="003C01BE"/>
    <w:rsid w:val="003C1508"/>
    <w:rsid w:val="003C1BAB"/>
    <w:rsid w:val="003C2D39"/>
    <w:rsid w:val="003C3D8B"/>
    <w:rsid w:val="003C3E8A"/>
    <w:rsid w:val="003C448E"/>
    <w:rsid w:val="003C5097"/>
    <w:rsid w:val="003D6F5B"/>
    <w:rsid w:val="003D743D"/>
    <w:rsid w:val="003E5123"/>
    <w:rsid w:val="003E51E1"/>
    <w:rsid w:val="003F0110"/>
    <w:rsid w:val="003F42C4"/>
    <w:rsid w:val="0040333C"/>
    <w:rsid w:val="00406C72"/>
    <w:rsid w:val="00407410"/>
    <w:rsid w:val="00410839"/>
    <w:rsid w:val="00411A5A"/>
    <w:rsid w:val="004153FC"/>
    <w:rsid w:val="00421663"/>
    <w:rsid w:val="00436A48"/>
    <w:rsid w:val="004423EC"/>
    <w:rsid w:val="004436E3"/>
    <w:rsid w:val="0044726F"/>
    <w:rsid w:val="0044733A"/>
    <w:rsid w:val="00450272"/>
    <w:rsid w:val="004524A3"/>
    <w:rsid w:val="00454D8A"/>
    <w:rsid w:val="004570C9"/>
    <w:rsid w:val="0046699D"/>
    <w:rsid w:val="00470038"/>
    <w:rsid w:val="00472026"/>
    <w:rsid w:val="00473831"/>
    <w:rsid w:val="004754F6"/>
    <w:rsid w:val="00490F9B"/>
    <w:rsid w:val="0049274C"/>
    <w:rsid w:val="004A3083"/>
    <w:rsid w:val="004A75E9"/>
    <w:rsid w:val="004C6327"/>
    <w:rsid w:val="004C783F"/>
    <w:rsid w:val="004D1018"/>
    <w:rsid w:val="004E1645"/>
    <w:rsid w:val="004E244F"/>
    <w:rsid w:val="004E3D69"/>
    <w:rsid w:val="004E4323"/>
    <w:rsid w:val="004E4571"/>
    <w:rsid w:val="004F4234"/>
    <w:rsid w:val="004F6391"/>
    <w:rsid w:val="00500364"/>
    <w:rsid w:val="0050265A"/>
    <w:rsid w:val="005074CF"/>
    <w:rsid w:val="0051101C"/>
    <w:rsid w:val="0052489F"/>
    <w:rsid w:val="00526604"/>
    <w:rsid w:val="00531607"/>
    <w:rsid w:val="00531ABC"/>
    <w:rsid w:val="00532A5C"/>
    <w:rsid w:val="00534EC7"/>
    <w:rsid w:val="005353C2"/>
    <w:rsid w:val="00535885"/>
    <w:rsid w:val="00542EBB"/>
    <w:rsid w:val="0054459D"/>
    <w:rsid w:val="005559AF"/>
    <w:rsid w:val="00557215"/>
    <w:rsid w:val="00560F68"/>
    <w:rsid w:val="00565337"/>
    <w:rsid w:val="0057401E"/>
    <w:rsid w:val="0057459D"/>
    <w:rsid w:val="0057529A"/>
    <w:rsid w:val="00576213"/>
    <w:rsid w:val="00581213"/>
    <w:rsid w:val="005812D8"/>
    <w:rsid w:val="00586669"/>
    <w:rsid w:val="00590D6A"/>
    <w:rsid w:val="00594A54"/>
    <w:rsid w:val="00596999"/>
    <w:rsid w:val="005A4DB2"/>
    <w:rsid w:val="005A5A85"/>
    <w:rsid w:val="005A7155"/>
    <w:rsid w:val="005C316F"/>
    <w:rsid w:val="005C3FB6"/>
    <w:rsid w:val="005C4911"/>
    <w:rsid w:val="005D4DB9"/>
    <w:rsid w:val="005D56CB"/>
    <w:rsid w:val="005E2C18"/>
    <w:rsid w:val="005E4564"/>
    <w:rsid w:val="005F3CBC"/>
    <w:rsid w:val="00601E99"/>
    <w:rsid w:val="00601FC6"/>
    <w:rsid w:val="00606FC6"/>
    <w:rsid w:val="006107DD"/>
    <w:rsid w:val="00613820"/>
    <w:rsid w:val="00613A0C"/>
    <w:rsid w:val="00614014"/>
    <w:rsid w:val="00620C56"/>
    <w:rsid w:val="00623CD9"/>
    <w:rsid w:val="00630096"/>
    <w:rsid w:val="0063074D"/>
    <w:rsid w:val="00631D94"/>
    <w:rsid w:val="006410A1"/>
    <w:rsid w:val="00641C1E"/>
    <w:rsid w:val="006433BA"/>
    <w:rsid w:val="00647668"/>
    <w:rsid w:val="0067191B"/>
    <w:rsid w:val="00673021"/>
    <w:rsid w:val="00674B1D"/>
    <w:rsid w:val="00682A33"/>
    <w:rsid w:val="006836DE"/>
    <w:rsid w:val="00683E0E"/>
    <w:rsid w:val="00687023"/>
    <w:rsid w:val="00692D3E"/>
    <w:rsid w:val="006A352B"/>
    <w:rsid w:val="006A45C7"/>
    <w:rsid w:val="006B227A"/>
    <w:rsid w:val="006B4272"/>
    <w:rsid w:val="006B4908"/>
    <w:rsid w:val="006B5A3B"/>
    <w:rsid w:val="006B7EB3"/>
    <w:rsid w:val="006C0F8C"/>
    <w:rsid w:val="006C2B55"/>
    <w:rsid w:val="006C32B2"/>
    <w:rsid w:val="006C472C"/>
    <w:rsid w:val="006C58B8"/>
    <w:rsid w:val="006E04B0"/>
    <w:rsid w:val="006E7C41"/>
    <w:rsid w:val="006E7FFC"/>
    <w:rsid w:val="006F5B8D"/>
    <w:rsid w:val="00704E66"/>
    <w:rsid w:val="007053F7"/>
    <w:rsid w:val="00706172"/>
    <w:rsid w:val="00707A93"/>
    <w:rsid w:val="00707FA9"/>
    <w:rsid w:val="0071311F"/>
    <w:rsid w:val="00714379"/>
    <w:rsid w:val="00721C25"/>
    <w:rsid w:val="00722805"/>
    <w:rsid w:val="00722838"/>
    <w:rsid w:val="00724AC4"/>
    <w:rsid w:val="00733ED3"/>
    <w:rsid w:val="007435DE"/>
    <w:rsid w:val="0074613A"/>
    <w:rsid w:val="007468C3"/>
    <w:rsid w:val="00753687"/>
    <w:rsid w:val="0075760F"/>
    <w:rsid w:val="007601A1"/>
    <w:rsid w:val="00761C31"/>
    <w:rsid w:val="00770B3A"/>
    <w:rsid w:val="0077785D"/>
    <w:rsid w:val="00787C8A"/>
    <w:rsid w:val="00796BE6"/>
    <w:rsid w:val="007A0275"/>
    <w:rsid w:val="007A1561"/>
    <w:rsid w:val="007A26A3"/>
    <w:rsid w:val="007A4901"/>
    <w:rsid w:val="007B23C9"/>
    <w:rsid w:val="007B2BCA"/>
    <w:rsid w:val="007C40A0"/>
    <w:rsid w:val="007D0FE6"/>
    <w:rsid w:val="007D1713"/>
    <w:rsid w:val="007E25C6"/>
    <w:rsid w:val="007E7B84"/>
    <w:rsid w:val="007F1347"/>
    <w:rsid w:val="007F4140"/>
    <w:rsid w:val="007F5D8C"/>
    <w:rsid w:val="007F768C"/>
    <w:rsid w:val="00806915"/>
    <w:rsid w:val="0081448D"/>
    <w:rsid w:val="00816527"/>
    <w:rsid w:val="00817DF0"/>
    <w:rsid w:val="0082119E"/>
    <w:rsid w:val="00822837"/>
    <w:rsid w:val="008234CB"/>
    <w:rsid w:val="00836A85"/>
    <w:rsid w:val="00841A78"/>
    <w:rsid w:val="00842B9A"/>
    <w:rsid w:val="008524DB"/>
    <w:rsid w:val="00854129"/>
    <w:rsid w:val="0085586F"/>
    <w:rsid w:val="0086720B"/>
    <w:rsid w:val="00872502"/>
    <w:rsid w:val="00886DCC"/>
    <w:rsid w:val="008A02D8"/>
    <w:rsid w:val="008A29AD"/>
    <w:rsid w:val="008B00E8"/>
    <w:rsid w:val="008B2642"/>
    <w:rsid w:val="008B27CA"/>
    <w:rsid w:val="008B3BA2"/>
    <w:rsid w:val="008B3C86"/>
    <w:rsid w:val="008C42EA"/>
    <w:rsid w:val="008C5CC6"/>
    <w:rsid w:val="008C6A79"/>
    <w:rsid w:val="008D1278"/>
    <w:rsid w:val="008D43C3"/>
    <w:rsid w:val="008D4750"/>
    <w:rsid w:val="008D5364"/>
    <w:rsid w:val="008D7B2B"/>
    <w:rsid w:val="008E052C"/>
    <w:rsid w:val="008E3AEB"/>
    <w:rsid w:val="008E4F59"/>
    <w:rsid w:val="008E50C0"/>
    <w:rsid w:val="008F348F"/>
    <w:rsid w:val="008F5340"/>
    <w:rsid w:val="00906854"/>
    <w:rsid w:val="00906C3B"/>
    <w:rsid w:val="009160FF"/>
    <w:rsid w:val="00916875"/>
    <w:rsid w:val="00922AB7"/>
    <w:rsid w:val="00924444"/>
    <w:rsid w:val="0092446E"/>
    <w:rsid w:val="009253AD"/>
    <w:rsid w:val="00933EB9"/>
    <w:rsid w:val="009352E9"/>
    <w:rsid w:val="00942827"/>
    <w:rsid w:val="009442F2"/>
    <w:rsid w:val="0094690D"/>
    <w:rsid w:val="009470C5"/>
    <w:rsid w:val="0095105F"/>
    <w:rsid w:val="00951F52"/>
    <w:rsid w:val="0095570C"/>
    <w:rsid w:val="00960F3F"/>
    <w:rsid w:val="0096203E"/>
    <w:rsid w:val="00973097"/>
    <w:rsid w:val="00990135"/>
    <w:rsid w:val="00990E49"/>
    <w:rsid w:val="00994B6D"/>
    <w:rsid w:val="009A0E4E"/>
    <w:rsid w:val="009A44B5"/>
    <w:rsid w:val="009A71D6"/>
    <w:rsid w:val="009B18F3"/>
    <w:rsid w:val="009C30AF"/>
    <w:rsid w:val="009C501B"/>
    <w:rsid w:val="009D1FBA"/>
    <w:rsid w:val="009E1C67"/>
    <w:rsid w:val="009F0328"/>
    <w:rsid w:val="009F083C"/>
    <w:rsid w:val="009F0C65"/>
    <w:rsid w:val="009F30CE"/>
    <w:rsid w:val="009F3B9C"/>
    <w:rsid w:val="009F529E"/>
    <w:rsid w:val="009F7238"/>
    <w:rsid w:val="00A00EE3"/>
    <w:rsid w:val="00A029BB"/>
    <w:rsid w:val="00A169B6"/>
    <w:rsid w:val="00A17341"/>
    <w:rsid w:val="00A17F46"/>
    <w:rsid w:val="00A21539"/>
    <w:rsid w:val="00A23512"/>
    <w:rsid w:val="00A3529A"/>
    <w:rsid w:val="00A4111D"/>
    <w:rsid w:val="00A42B01"/>
    <w:rsid w:val="00A42E78"/>
    <w:rsid w:val="00A43A0A"/>
    <w:rsid w:val="00A53022"/>
    <w:rsid w:val="00A536B2"/>
    <w:rsid w:val="00A54DAB"/>
    <w:rsid w:val="00A564AD"/>
    <w:rsid w:val="00A60892"/>
    <w:rsid w:val="00A618A0"/>
    <w:rsid w:val="00A632C7"/>
    <w:rsid w:val="00A67A5F"/>
    <w:rsid w:val="00A71678"/>
    <w:rsid w:val="00A72395"/>
    <w:rsid w:val="00A73743"/>
    <w:rsid w:val="00A768DE"/>
    <w:rsid w:val="00A82404"/>
    <w:rsid w:val="00A8244E"/>
    <w:rsid w:val="00A84299"/>
    <w:rsid w:val="00A920FC"/>
    <w:rsid w:val="00AA0821"/>
    <w:rsid w:val="00AA0BD7"/>
    <w:rsid w:val="00AA1979"/>
    <w:rsid w:val="00AA3C38"/>
    <w:rsid w:val="00AB1953"/>
    <w:rsid w:val="00AB7A28"/>
    <w:rsid w:val="00AD1C62"/>
    <w:rsid w:val="00AD6A87"/>
    <w:rsid w:val="00AD7A3B"/>
    <w:rsid w:val="00AD7C02"/>
    <w:rsid w:val="00AE0A85"/>
    <w:rsid w:val="00AE2D68"/>
    <w:rsid w:val="00AE7261"/>
    <w:rsid w:val="00AF2C4E"/>
    <w:rsid w:val="00AF7DF3"/>
    <w:rsid w:val="00B054C6"/>
    <w:rsid w:val="00B12D86"/>
    <w:rsid w:val="00B1748A"/>
    <w:rsid w:val="00B25E45"/>
    <w:rsid w:val="00B309CD"/>
    <w:rsid w:val="00B33106"/>
    <w:rsid w:val="00B40683"/>
    <w:rsid w:val="00B44CEB"/>
    <w:rsid w:val="00B50AE5"/>
    <w:rsid w:val="00B5150A"/>
    <w:rsid w:val="00B53677"/>
    <w:rsid w:val="00B53999"/>
    <w:rsid w:val="00B71C26"/>
    <w:rsid w:val="00B733F7"/>
    <w:rsid w:val="00B747D8"/>
    <w:rsid w:val="00B74CAF"/>
    <w:rsid w:val="00B77D9A"/>
    <w:rsid w:val="00B82543"/>
    <w:rsid w:val="00B842E1"/>
    <w:rsid w:val="00B90EA2"/>
    <w:rsid w:val="00B921AA"/>
    <w:rsid w:val="00B92E10"/>
    <w:rsid w:val="00B934EE"/>
    <w:rsid w:val="00BA2862"/>
    <w:rsid w:val="00BA511F"/>
    <w:rsid w:val="00BB17BA"/>
    <w:rsid w:val="00BB5ECD"/>
    <w:rsid w:val="00BC0F49"/>
    <w:rsid w:val="00BC430F"/>
    <w:rsid w:val="00BD03E5"/>
    <w:rsid w:val="00BD5089"/>
    <w:rsid w:val="00BE4243"/>
    <w:rsid w:val="00BE4BD6"/>
    <w:rsid w:val="00BE655E"/>
    <w:rsid w:val="00BE66DC"/>
    <w:rsid w:val="00BF1E6D"/>
    <w:rsid w:val="00BF3182"/>
    <w:rsid w:val="00BF78E1"/>
    <w:rsid w:val="00C016D1"/>
    <w:rsid w:val="00C01DA1"/>
    <w:rsid w:val="00C021EF"/>
    <w:rsid w:val="00C02E3C"/>
    <w:rsid w:val="00C044CE"/>
    <w:rsid w:val="00C14330"/>
    <w:rsid w:val="00C16EED"/>
    <w:rsid w:val="00C23C17"/>
    <w:rsid w:val="00C246F5"/>
    <w:rsid w:val="00C24C50"/>
    <w:rsid w:val="00C277BC"/>
    <w:rsid w:val="00C31DDC"/>
    <w:rsid w:val="00C32C2D"/>
    <w:rsid w:val="00C34B48"/>
    <w:rsid w:val="00C35335"/>
    <w:rsid w:val="00C35DFE"/>
    <w:rsid w:val="00C36509"/>
    <w:rsid w:val="00C375CA"/>
    <w:rsid w:val="00C4130C"/>
    <w:rsid w:val="00C41987"/>
    <w:rsid w:val="00C42313"/>
    <w:rsid w:val="00C45FD9"/>
    <w:rsid w:val="00C4725D"/>
    <w:rsid w:val="00C50E80"/>
    <w:rsid w:val="00C6340B"/>
    <w:rsid w:val="00C649C1"/>
    <w:rsid w:val="00C6502D"/>
    <w:rsid w:val="00C6632E"/>
    <w:rsid w:val="00C66346"/>
    <w:rsid w:val="00C7146D"/>
    <w:rsid w:val="00C74205"/>
    <w:rsid w:val="00C81962"/>
    <w:rsid w:val="00C82272"/>
    <w:rsid w:val="00C9314C"/>
    <w:rsid w:val="00C93BB1"/>
    <w:rsid w:val="00C954B6"/>
    <w:rsid w:val="00C96BDD"/>
    <w:rsid w:val="00CA2BE1"/>
    <w:rsid w:val="00CA30AE"/>
    <w:rsid w:val="00CA48FF"/>
    <w:rsid w:val="00CA6F02"/>
    <w:rsid w:val="00CB71E6"/>
    <w:rsid w:val="00CB7838"/>
    <w:rsid w:val="00CC21DC"/>
    <w:rsid w:val="00CC3F77"/>
    <w:rsid w:val="00CC572C"/>
    <w:rsid w:val="00CD2799"/>
    <w:rsid w:val="00CD30E8"/>
    <w:rsid w:val="00CD5BEC"/>
    <w:rsid w:val="00CE5F23"/>
    <w:rsid w:val="00CF32DE"/>
    <w:rsid w:val="00D00476"/>
    <w:rsid w:val="00D04B69"/>
    <w:rsid w:val="00D06B57"/>
    <w:rsid w:val="00D06E7F"/>
    <w:rsid w:val="00D12E09"/>
    <w:rsid w:val="00D255C6"/>
    <w:rsid w:val="00D33040"/>
    <w:rsid w:val="00D35D9C"/>
    <w:rsid w:val="00D37C96"/>
    <w:rsid w:val="00D40346"/>
    <w:rsid w:val="00D45F74"/>
    <w:rsid w:val="00D46156"/>
    <w:rsid w:val="00D56185"/>
    <w:rsid w:val="00D62EA5"/>
    <w:rsid w:val="00D65B53"/>
    <w:rsid w:val="00D80267"/>
    <w:rsid w:val="00D83248"/>
    <w:rsid w:val="00D83B29"/>
    <w:rsid w:val="00D84D74"/>
    <w:rsid w:val="00D8631F"/>
    <w:rsid w:val="00D95980"/>
    <w:rsid w:val="00D96C6F"/>
    <w:rsid w:val="00DA063E"/>
    <w:rsid w:val="00DA3D85"/>
    <w:rsid w:val="00DA4AE8"/>
    <w:rsid w:val="00DA50B1"/>
    <w:rsid w:val="00DA725C"/>
    <w:rsid w:val="00DB28FC"/>
    <w:rsid w:val="00DB5C68"/>
    <w:rsid w:val="00DD26EF"/>
    <w:rsid w:val="00DE0E46"/>
    <w:rsid w:val="00DE2D62"/>
    <w:rsid w:val="00DE3535"/>
    <w:rsid w:val="00DE4D61"/>
    <w:rsid w:val="00DE4D8C"/>
    <w:rsid w:val="00DE758D"/>
    <w:rsid w:val="00E0102D"/>
    <w:rsid w:val="00E02229"/>
    <w:rsid w:val="00E033C8"/>
    <w:rsid w:val="00E10962"/>
    <w:rsid w:val="00E12ED4"/>
    <w:rsid w:val="00E1447F"/>
    <w:rsid w:val="00E1458F"/>
    <w:rsid w:val="00E14F58"/>
    <w:rsid w:val="00E15572"/>
    <w:rsid w:val="00E158E1"/>
    <w:rsid w:val="00E15BF0"/>
    <w:rsid w:val="00E213BD"/>
    <w:rsid w:val="00E22259"/>
    <w:rsid w:val="00E257FB"/>
    <w:rsid w:val="00E26B68"/>
    <w:rsid w:val="00E36E9D"/>
    <w:rsid w:val="00E41E0D"/>
    <w:rsid w:val="00E44D83"/>
    <w:rsid w:val="00E4504C"/>
    <w:rsid w:val="00E56867"/>
    <w:rsid w:val="00E71B9F"/>
    <w:rsid w:val="00E72E1A"/>
    <w:rsid w:val="00E733EE"/>
    <w:rsid w:val="00E77C45"/>
    <w:rsid w:val="00E80440"/>
    <w:rsid w:val="00E8748D"/>
    <w:rsid w:val="00E96E07"/>
    <w:rsid w:val="00EA02D9"/>
    <w:rsid w:val="00EA2D7E"/>
    <w:rsid w:val="00EA5279"/>
    <w:rsid w:val="00EB13E1"/>
    <w:rsid w:val="00EB5957"/>
    <w:rsid w:val="00EB7F1A"/>
    <w:rsid w:val="00EC0CD3"/>
    <w:rsid w:val="00EC12E9"/>
    <w:rsid w:val="00EC1D50"/>
    <w:rsid w:val="00EC5467"/>
    <w:rsid w:val="00EC684F"/>
    <w:rsid w:val="00ED5B0A"/>
    <w:rsid w:val="00EE4705"/>
    <w:rsid w:val="00EF4FAF"/>
    <w:rsid w:val="00F0231C"/>
    <w:rsid w:val="00F10B50"/>
    <w:rsid w:val="00F10FFE"/>
    <w:rsid w:val="00F136AE"/>
    <w:rsid w:val="00F22952"/>
    <w:rsid w:val="00F3065A"/>
    <w:rsid w:val="00F32292"/>
    <w:rsid w:val="00F33510"/>
    <w:rsid w:val="00F36348"/>
    <w:rsid w:val="00F4283B"/>
    <w:rsid w:val="00F5273A"/>
    <w:rsid w:val="00F55B2B"/>
    <w:rsid w:val="00F60127"/>
    <w:rsid w:val="00F60C3B"/>
    <w:rsid w:val="00F61456"/>
    <w:rsid w:val="00F629B8"/>
    <w:rsid w:val="00F65E94"/>
    <w:rsid w:val="00F81B6E"/>
    <w:rsid w:val="00F840BD"/>
    <w:rsid w:val="00F85388"/>
    <w:rsid w:val="00F87CE9"/>
    <w:rsid w:val="00F91748"/>
    <w:rsid w:val="00F9572F"/>
    <w:rsid w:val="00F97B42"/>
    <w:rsid w:val="00FA0757"/>
    <w:rsid w:val="00FB046E"/>
    <w:rsid w:val="00FB4C39"/>
    <w:rsid w:val="00FB7ECB"/>
    <w:rsid w:val="00FC3275"/>
    <w:rsid w:val="00FC3BC0"/>
    <w:rsid w:val="00FC586E"/>
    <w:rsid w:val="00FC5FDD"/>
    <w:rsid w:val="00FC6677"/>
    <w:rsid w:val="00FC70AB"/>
    <w:rsid w:val="00FC7DBE"/>
    <w:rsid w:val="00FD11BD"/>
    <w:rsid w:val="00FD2907"/>
    <w:rsid w:val="00FE1957"/>
    <w:rsid w:val="00FE36F9"/>
    <w:rsid w:val="00FF0C82"/>
    <w:rsid w:val="00FF1675"/>
    <w:rsid w:val="00FF5728"/>
    <w:rsid w:val="00FF7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C73FA76-4B49-4A5D-89A9-14A239A8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0A"/>
    <w:pPr>
      <w:widowControl w:val="0"/>
      <w:autoSpaceDE w:val="0"/>
      <w:autoSpaceDN w:val="0"/>
      <w:adjustRightInd w:val="0"/>
      <w:spacing w:after="120" w:line="288" w:lineRule="auto"/>
      <w:textAlignment w:val="center"/>
    </w:pPr>
    <w:rPr>
      <w:rFonts w:ascii="Arial" w:eastAsia="Times" w:hAnsi="Arial" w:cs="Arial"/>
      <w:color w:val="000000"/>
      <w:lang w:eastAsia="it-IT"/>
    </w:rPr>
  </w:style>
  <w:style w:type="paragraph" w:styleId="Heading1">
    <w:name w:val="heading 1"/>
    <w:basedOn w:val="Heading2"/>
    <w:next w:val="Normal"/>
    <w:qFormat/>
    <w:rsid w:val="00C74205"/>
    <w:pPr>
      <w:outlineLvl w:val="0"/>
    </w:pPr>
    <w:rPr>
      <w:i w:val="0"/>
      <w:sz w:val="28"/>
    </w:rPr>
  </w:style>
  <w:style w:type="paragraph" w:styleId="Heading2">
    <w:name w:val="heading 2"/>
    <w:basedOn w:val="Normal"/>
    <w:next w:val="Normal"/>
    <w:qFormat/>
    <w:rsid w:val="00A53022"/>
    <w:pPr>
      <w:widowControl/>
      <w:outlineLvl w:val="1"/>
    </w:pPr>
    <w:rPr>
      <w:i/>
      <w:sz w:val="24"/>
    </w:rPr>
  </w:style>
  <w:style w:type="paragraph" w:styleId="Heading3">
    <w:name w:val="heading 3"/>
    <w:basedOn w:val="Normal"/>
    <w:next w:val="Normal"/>
    <w:qFormat/>
    <w:rsid w:val="00C74205"/>
    <w:pPr>
      <w:widowControl/>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Bullets">
    <w:name w:val="ListBullets"/>
    <w:basedOn w:val="NoList"/>
    <w:rsid w:val="001E6347"/>
    <w:pPr>
      <w:numPr>
        <w:numId w:val="12"/>
      </w:numPr>
    </w:pPr>
  </w:style>
  <w:style w:type="paragraph" w:styleId="Footer">
    <w:name w:val="footer"/>
    <w:link w:val="FooterChar"/>
    <w:rsid w:val="001E6347"/>
    <w:pPr>
      <w:tabs>
        <w:tab w:val="center" w:pos="4819"/>
        <w:tab w:val="right" w:pos="9071"/>
      </w:tabs>
      <w:spacing w:line="200" w:lineRule="exact"/>
    </w:pPr>
    <w:rPr>
      <w:rFonts w:ascii="Arial" w:hAnsi="Arial"/>
      <w:color w:val="4D4D4D"/>
      <w:sz w:val="16"/>
      <w:lang w:eastAsia="ja-JP"/>
    </w:rPr>
  </w:style>
  <w:style w:type="numbering" w:customStyle="1" w:styleId="ListNumbered">
    <w:name w:val="ListNumbered"/>
    <w:basedOn w:val="NoList"/>
    <w:rsid w:val="001E6347"/>
    <w:pPr>
      <w:numPr>
        <w:numId w:val="14"/>
      </w:numPr>
    </w:pPr>
  </w:style>
  <w:style w:type="character" w:styleId="Strong">
    <w:name w:val="Strong"/>
    <w:basedOn w:val="DefaultParagraphFont"/>
    <w:uiPriority w:val="22"/>
    <w:qFormat/>
    <w:rsid w:val="00436A48"/>
    <w:rPr>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GB" w:eastAsia="ja-JP"/>
    </w:rPr>
  </w:style>
  <w:style w:type="character" w:styleId="CommentReference">
    <w:name w:val="annotation reference"/>
    <w:semiHidden/>
    <w:rPr>
      <w:sz w:val="16"/>
    </w:rPr>
  </w:style>
  <w:style w:type="paragraph" w:styleId="CommentText">
    <w:name w:val="annotation text"/>
    <w:basedOn w:val="Normal"/>
    <w:semiHidden/>
    <w:pPr>
      <w:widowControl/>
    </w:pPr>
  </w:style>
  <w:style w:type="character" w:styleId="IntenseEmphasis">
    <w:name w:val="Intense Emphasis"/>
    <w:basedOn w:val="DefaultParagraphFont"/>
    <w:uiPriority w:val="21"/>
    <w:rsid w:val="00C14330"/>
    <w:rPr>
      <w:i/>
      <w:iCs/>
      <w:color w:val="D10025" w:themeColor="accent1"/>
    </w:rPr>
  </w:style>
  <w:style w:type="paragraph" w:styleId="BodyText">
    <w:name w:val="Body Text"/>
    <w:basedOn w:val="Normal"/>
    <w:rsid w:val="001E6347"/>
    <w:pPr>
      <w:widowControl/>
      <w:spacing w:before="120" w:line="360" w:lineRule="auto"/>
    </w:pPr>
  </w:style>
  <w:style w:type="paragraph" w:styleId="IntenseQuote">
    <w:name w:val="Intense Quote"/>
    <w:basedOn w:val="Normal"/>
    <w:next w:val="Normal"/>
    <w:link w:val="IntenseQuoteChar"/>
    <w:uiPriority w:val="30"/>
    <w:rsid w:val="0033368F"/>
    <w:pPr>
      <w:widowControl/>
      <w:pBdr>
        <w:top w:val="single" w:sz="4" w:space="10" w:color="D10025" w:themeColor="accent1"/>
        <w:bottom w:val="single" w:sz="4" w:space="10" w:color="D10025" w:themeColor="accent1"/>
      </w:pBdr>
      <w:spacing w:before="360" w:after="360"/>
      <w:ind w:left="864" w:right="864"/>
      <w:jc w:val="center"/>
    </w:pPr>
    <w:rPr>
      <w:i/>
      <w:iCs/>
      <w:color w:val="D10025" w:themeColor="accent1"/>
    </w:rPr>
  </w:style>
  <w:style w:type="paragraph" w:styleId="DocumentMap">
    <w:name w:val="Document Map"/>
    <w:basedOn w:val="Normal"/>
    <w:semiHidden/>
    <w:rsid w:val="00C016D1"/>
    <w:pPr>
      <w:widowControl/>
      <w:shd w:val="clear" w:color="auto" w:fill="000080"/>
    </w:pPr>
    <w:rPr>
      <w:rFonts w:ascii="Tahoma" w:hAnsi="Tahoma" w:cs="Tahoma"/>
    </w:rPr>
  </w:style>
  <w:style w:type="table" w:styleId="TableGrid">
    <w:name w:val="Table Grid"/>
    <w:basedOn w:val="TableNormal"/>
    <w:rsid w:val="00BF78E1"/>
    <w:rPr>
      <w:rFonts w:ascii="Arial" w:hAnsi="Arial"/>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45" w:type="dxa"/>
        <w:bottom w:w="45" w:type="dxa"/>
      </w:tblCellMar>
    </w:tblPr>
    <w:tcPr>
      <w:shd w:val="clear" w:color="auto" w:fill="DEE0E1" w:themeFill="text1" w:themeFillTint="33"/>
    </w:tcPr>
    <w:tblStylePr w:type="firstRow">
      <w:pPr>
        <w:jc w:val="left"/>
      </w:pPr>
      <w:rPr>
        <w:b/>
        <w:bCs/>
        <w:color w:val="FFFFFF" w:themeColor="background1"/>
      </w:rPr>
      <w:tblPr/>
      <w:tcPr>
        <w:shd w:val="clear" w:color="auto" w:fill="B3B3B3"/>
      </w:tcPr>
    </w:tblStylePr>
  </w:style>
  <w:style w:type="character" w:customStyle="1" w:styleId="IntenseQuoteChar">
    <w:name w:val="Intense Quote Char"/>
    <w:basedOn w:val="DefaultParagraphFont"/>
    <w:link w:val="IntenseQuote"/>
    <w:uiPriority w:val="30"/>
    <w:rsid w:val="0033368F"/>
    <w:rPr>
      <w:rFonts w:ascii="Arial" w:hAnsi="Arial"/>
      <w:i/>
      <w:iCs/>
      <w:color w:val="D10025" w:themeColor="accent1"/>
      <w:sz w:val="22"/>
      <w:lang w:eastAsia="ja-JP"/>
    </w:rPr>
  </w:style>
  <w:style w:type="paragraph" w:styleId="Quote">
    <w:name w:val="Quote"/>
    <w:basedOn w:val="Normal"/>
    <w:next w:val="Normal"/>
    <w:link w:val="QuoteChar"/>
    <w:uiPriority w:val="29"/>
    <w:rsid w:val="0033368F"/>
    <w:pPr>
      <w:widowControl/>
      <w:spacing w:before="200" w:after="160"/>
      <w:ind w:left="864" w:right="864"/>
      <w:jc w:val="center"/>
    </w:pPr>
    <w:rPr>
      <w:i/>
      <w:iCs/>
      <w:color w:val="848E91" w:themeColor="text1" w:themeTint="BF"/>
    </w:rPr>
  </w:style>
  <w:style w:type="character" w:customStyle="1" w:styleId="QuoteChar">
    <w:name w:val="Quote Char"/>
    <w:basedOn w:val="DefaultParagraphFont"/>
    <w:link w:val="Quote"/>
    <w:uiPriority w:val="29"/>
    <w:rsid w:val="0033368F"/>
    <w:rPr>
      <w:rFonts w:ascii="Arial" w:hAnsi="Arial"/>
      <w:i/>
      <w:iCs/>
      <w:color w:val="848E91" w:themeColor="text1" w:themeTint="BF"/>
      <w:sz w:val="22"/>
      <w:lang w:eastAsia="ja-JP"/>
    </w:rPr>
  </w:style>
  <w:style w:type="character" w:styleId="Emphasis">
    <w:name w:val="Emphasis"/>
    <w:uiPriority w:val="20"/>
    <w:qFormat/>
    <w:rsid w:val="00C50E80"/>
    <w:rPr>
      <w:i/>
      <w:iCs/>
    </w:rPr>
  </w:style>
  <w:style w:type="character" w:styleId="Hyperlink">
    <w:name w:val="Hyperlink"/>
    <w:rsid w:val="001E6347"/>
    <w:rPr>
      <w:color w:val="808080"/>
      <w:u w:val="single"/>
    </w:rPr>
  </w:style>
  <w:style w:type="character" w:styleId="SubtleReference">
    <w:name w:val="Subtle Reference"/>
    <w:basedOn w:val="DefaultParagraphFont"/>
    <w:uiPriority w:val="31"/>
    <w:rsid w:val="0033368F"/>
    <w:rPr>
      <w:smallCaps/>
      <w:color w:val="959DA0" w:themeColor="text1" w:themeTint="A5"/>
    </w:rPr>
  </w:style>
  <w:style w:type="character" w:styleId="SubtleEmphasis">
    <w:name w:val="Subtle Emphasis"/>
    <w:basedOn w:val="DefaultParagraphFont"/>
    <w:uiPriority w:val="19"/>
    <w:rsid w:val="0033368F"/>
    <w:rPr>
      <w:i/>
      <w:iCs/>
      <w:color w:val="848E91" w:themeColor="text1" w:themeTint="BF"/>
    </w:rPr>
  </w:style>
  <w:style w:type="paragraph" w:styleId="BalloonText">
    <w:name w:val="Balloon Text"/>
    <w:basedOn w:val="Normal"/>
    <w:semiHidden/>
    <w:rsid w:val="003754E7"/>
    <w:pPr>
      <w:widowControl/>
    </w:pPr>
    <w:rPr>
      <w:rFonts w:ascii="Tahoma" w:hAnsi="Tahoma" w:cs="Tahoma"/>
      <w:sz w:val="16"/>
      <w:szCs w:val="16"/>
    </w:rPr>
  </w:style>
  <w:style w:type="paragraph" w:styleId="Title">
    <w:name w:val="Title"/>
    <w:basedOn w:val="Normal"/>
    <w:next w:val="Normal"/>
    <w:link w:val="TitleChar"/>
    <w:rsid w:val="003118E2"/>
    <w:pPr>
      <w:widowControl/>
      <w:spacing w:line="240" w:lineRule="auto"/>
    </w:pPr>
    <w:rPr>
      <w:sz w:val="48"/>
      <w:lang w:val="de-DE"/>
    </w:rPr>
  </w:style>
  <w:style w:type="character" w:customStyle="1" w:styleId="TitleChar">
    <w:name w:val="Title Char"/>
    <w:basedOn w:val="DefaultParagraphFont"/>
    <w:link w:val="Title"/>
    <w:rsid w:val="003118E2"/>
    <w:rPr>
      <w:rFonts w:ascii="Arial" w:hAnsi="Arial"/>
      <w:sz w:val="48"/>
      <w:lang w:val="de-DE" w:eastAsia="ja-JP"/>
    </w:rPr>
  </w:style>
  <w:style w:type="paragraph" w:styleId="ListParagraph">
    <w:name w:val="List Paragraph"/>
    <w:basedOn w:val="Normal"/>
    <w:link w:val="ListParagraphChar"/>
    <w:uiPriority w:val="34"/>
    <w:rsid w:val="0033368F"/>
    <w:pPr>
      <w:widowControl/>
      <w:numPr>
        <w:ilvl w:val="1"/>
        <w:numId w:val="17"/>
      </w:numPr>
      <w:spacing w:before="120"/>
      <w:ind w:left="1134"/>
      <w:contextualSpacing/>
    </w:pPr>
    <w:rPr>
      <w:lang w:val="de-DE"/>
    </w:rPr>
  </w:style>
  <w:style w:type="table" w:styleId="GridTable4-Accent1">
    <w:name w:val="Grid Table 4 Accent 1"/>
    <w:basedOn w:val="TableNormal"/>
    <w:uiPriority w:val="49"/>
    <w:rsid w:val="00A73743"/>
    <w:tblPr>
      <w:tblStyleRowBandSize w:val="1"/>
      <w:tblStyleColBandSize w:val="1"/>
      <w:tblBorders>
        <w:top w:val="single" w:sz="4" w:space="0" w:color="FF4A6A" w:themeColor="accent1" w:themeTint="99"/>
        <w:left w:val="single" w:sz="4" w:space="0" w:color="FF4A6A" w:themeColor="accent1" w:themeTint="99"/>
        <w:bottom w:val="single" w:sz="4" w:space="0" w:color="FF4A6A" w:themeColor="accent1" w:themeTint="99"/>
        <w:right w:val="single" w:sz="4" w:space="0" w:color="FF4A6A" w:themeColor="accent1" w:themeTint="99"/>
        <w:insideH w:val="single" w:sz="4" w:space="0" w:color="FF4A6A" w:themeColor="accent1" w:themeTint="99"/>
        <w:insideV w:val="single" w:sz="4" w:space="0" w:color="FF4A6A" w:themeColor="accent1" w:themeTint="99"/>
      </w:tblBorders>
    </w:tblPr>
    <w:tblStylePr w:type="firstRow">
      <w:rPr>
        <w:b/>
        <w:bCs/>
        <w:color w:val="FFFFFF" w:themeColor="background1"/>
      </w:rPr>
      <w:tblPr/>
      <w:tcPr>
        <w:tcBorders>
          <w:top w:val="single" w:sz="4" w:space="0" w:color="D10025" w:themeColor="accent1"/>
          <w:left w:val="single" w:sz="4" w:space="0" w:color="D10025" w:themeColor="accent1"/>
          <w:bottom w:val="single" w:sz="4" w:space="0" w:color="D10025" w:themeColor="accent1"/>
          <w:right w:val="single" w:sz="4" w:space="0" w:color="D10025" w:themeColor="accent1"/>
          <w:insideH w:val="nil"/>
          <w:insideV w:val="nil"/>
        </w:tcBorders>
        <w:shd w:val="clear" w:color="auto" w:fill="D10025" w:themeFill="accent1"/>
      </w:tcPr>
    </w:tblStylePr>
    <w:tblStylePr w:type="lastRow">
      <w:rPr>
        <w:b/>
        <w:bCs/>
      </w:rPr>
      <w:tblPr/>
      <w:tcPr>
        <w:tcBorders>
          <w:top w:val="double" w:sz="4" w:space="0" w:color="D10025" w:themeColor="accent1"/>
        </w:tcBorders>
      </w:tcPr>
    </w:tblStylePr>
    <w:tblStylePr w:type="firstCol">
      <w:rPr>
        <w:b/>
        <w:bCs/>
      </w:rPr>
    </w:tblStylePr>
    <w:tblStylePr w:type="lastCol">
      <w:rPr>
        <w:b/>
        <w:bCs/>
      </w:rPr>
    </w:tblStylePr>
    <w:tblStylePr w:type="band1Vert">
      <w:tblPr/>
      <w:tcPr>
        <w:shd w:val="clear" w:color="auto" w:fill="FFC2CD" w:themeFill="accent1" w:themeFillTint="33"/>
      </w:tcPr>
    </w:tblStylePr>
    <w:tblStylePr w:type="band1Horz">
      <w:tblPr/>
      <w:tcPr>
        <w:shd w:val="clear" w:color="auto" w:fill="FFC2CD" w:themeFill="accent1" w:themeFillTint="33"/>
      </w:tcPr>
    </w:tblStylePr>
  </w:style>
  <w:style w:type="table" w:styleId="GridTable2-Accent2">
    <w:name w:val="Grid Table 2 Accent 2"/>
    <w:basedOn w:val="TableNormal"/>
    <w:uiPriority w:val="47"/>
    <w:rsid w:val="006C0F8C"/>
    <w:tblPr>
      <w:tblStyleRowBandSize w:val="1"/>
      <w:tblStyleColBandSize w:val="1"/>
      <w:tblBorders>
        <w:top w:val="single" w:sz="2" w:space="0" w:color="E77E8B" w:themeColor="accent2" w:themeTint="99"/>
        <w:bottom w:val="single" w:sz="2" w:space="0" w:color="E77E8B" w:themeColor="accent2" w:themeTint="99"/>
        <w:insideH w:val="single" w:sz="2" w:space="0" w:color="E77E8B" w:themeColor="accent2" w:themeTint="99"/>
        <w:insideV w:val="single" w:sz="2" w:space="0" w:color="E77E8B" w:themeColor="accent2" w:themeTint="99"/>
      </w:tblBorders>
    </w:tblPr>
    <w:tblStylePr w:type="firstRow">
      <w:rPr>
        <w:b/>
        <w:bCs/>
      </w:rPr>
      <w:tblPr/>
      <w:tcPr>
        <w:tcBorders>
          <w:top w:val="nil"/>
          <w:bottom w:val="single" w:sz="12" w:space="0" w:color="E77E8B" w:themeColor="accent2" w:themeTint="99"/>
          <w:insideH w:val="nil"/>
          <w:insideV w:val="nil"/>
        </w:tcBorders>
        <w:shd w:val="clear" w:color="auto" w:fill="FFFFFF" w:themeFill="background1"/>
      </w:tcPr>
    </w:tblStylePr>
    <w:tblStylePr w:type="lastRow">
      <w:rPr>
        <w:b/>
        <w:bCs/>
      </w:rPr>
      <w:tblPr/>
      <w:tcPr>
        <w:tcBorders>
          <w:top w:val="double" w:sz="2" w:space="0" w:color="E77E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8" w:themeFill="accent2" w:themeFillTint="33"/>
      </w:tcPr>
    </w:tblStylePr>
    <w:tblStylePr w:type="band1Horz">
      <w:tblPr/>
      <w:tcPr>
        <w:shd w:val="clear" w:color="auto" w:fill="F7D4D8" w:themeFill="accent2" w:themeFillTint="33"/>
      </w:tcPr>
    </w:tblStylePr>
  </w:style>
  <w:style w:type="table" w:styleId="GridTable5Dark-Accent2">
    <w:name w:val="Grid Table 5 Dark Accent 2"/>
    <w:basedOn w:val="TableNormal"/>
    <w:uiPriority w:val="50"/>
    <w:rsid w:val="006C0F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29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29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29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293F" w:themeFill="accent2"/>
      </w:tcPr>
    </w:tblStylePr>
    <w:tblStylePr w:type="band1Vert">
      <w:tblPr/>
      <w:tcPr>
        <w:shd w:val="clear" w:color="auto" w:fill="EFA9B2" w:themeFill="accent2" w:themeFillTint="66"/>
      </w:tcPr>
    </w:tblStylePr>
    <w:tblStylePr w:type="band1Horz">
      <w:tblPr/>
      <w:tcPr>
        <w:shd w:val="clear" w:color="auto" w:fill="EFA9B2" w:themeFill="accent2" w:themeFillTint="66"/>
      </w:tcPr>
    </w:tblStylePr>
  </w:style>
  <w:style w:type="table" w:styleId="GridTable4-Accent2">
    <w:name w:val="Grid Table 4 Accent 2"/>
    <w:basedOn w:val="TableNormal"/>
    <w:uiPriority w:val="49"/>
    <w:rsid w:val="006C0F8C"/>
    <w:tblPr>
      <w:tblStyleRowBandSize w:val="1"/>
      <w:tblStyleColBandSize w:val="1"/>
      <w:tblBorders>
        <w:top w:val="single" w:sz="4" w:space="0" w:color="E77E8B" w:themeColor="accent2" w:themeTint="99"/>
        <w:left w:val="single" w:sz="4" w:space="0" w:color="E77E8B" w:themeColor="accent2" w:themeTint="99"/>
        <w:bottom w:val="single" w:sz="4" w:space="0" w:color="E77E8B" w:themeColor="accent2" w:themeTint="99"/>
        <w:right w:val="single" w:sz="4" w:space="0" w:color="E77E8B" w:themeColor="accent2" w:themeTint="99"/>
        <w:insideH w:val="single" w:sz="4" w:space="0" w:color="E77E8B" w:themeColor="accent2" w:themeTint="99"/>
        <w:insideV w:val="single" w:sz="4" w:space="0" w:color="E77E8B" w:themeColor="accent2" w:themeTint="99"/>
      </w:tblBorders>
    </w:tblPr>
    <w:tblStylePr w:type="firstRow">
      <w:rPr>
        <w:b/>
        <w:bCs/>
        <w:color w:val="FFFFFF" w:themeColor="background1"/>
      </w:rPr>
      <w:tblPr/>
      <w:tcPr>
        <w:tcBorders>
          <w:top w:val="single" w:sz="4" w:space="0" w:color="D7293F" w:themeColor="accent2"/>
          <w:left w:val="single" w:sz="4" w:space="0" w:color="D7293F" w:themeColor="accent2"/>
          <w:bottom w:val="single" w:sz="4" w:space="0" w:color="D7293F" w:themeColor="accent2"/>
          <w:right w:val="single" w:sz="4" w:space="0" w:color="D7293F" w:themeColor="accent2"/>
          <w:insideH w:val="nil"/>
          <w:insideV w:val="nil"/>
        </w:tcBorders>
        <w:shd w:val="clear" w:color="auto" w:fill="D7293F" w:themeFill="accent2"/>
      </w:tcPr>
    </w:tblStylePr>
    <w:tblStylePr w:type="lastRow">
      <w:rPr>
        <w:b/>
        <w:bCs/>
      </w:rPr>
      <w:tblPr/>
      <w:tcPr>
        <w:tcBorders>
          <w:top w:val="double" w:sz="4" w:space="0" w:color="D7293F" w:themeColor="accent2"/>
        </w:tcBorders>
      </w:tcPr>
    </w:tblStylePr>
    <w:tblStylePr w:type="firstCol">
      <w:rPr>
        <w:b/>
        <w:bCs/>
      </w:rPr>
    </w:tblStylePr>
    <w:tblStylePr w:type="lastCol">
      <w:rPr>
        <w:b/>
        <w:bCs/>
      </w:rPr>
    </w:tblStylePr>
    <w:tblStylePr w:type="band1Vert">
      <w:tblPr/>
      <w:tcPr>
        <w:shd w:val="clear" w:color="auto" w:fill="F7D4D8" w:themeFill="accent2" w:themeFillTint="33"/>
      </w:tcPr>
    </w:tblStylePr>
    <w:tblStylePr w:type="band1Horz">
      <w:tblPr/>
      <w:tcPr>
        <w:shd w:val="clear" w:color="auto" w:fill="F7D4D8" w:themeFill="accent2" w:themeFillTint="33"/>
      </w:tcPr>
    </w:tblStylePr>
  </w:style>
  <w:style w:type="table" w:styleId="ListTable4-Accent1">
    <w:name w:val="List Table 4 Accent 1"/>
    <w:basedOn w:val="TableNormal"/>
    <w:uiPriority w:val="49"/>
    <w:rsid w:val="006C0F8C"/>
    <w:tblPr>
      <w:tblStyleRowBandSize w:val="1"/>
      <w:tblStyleColBandSize w:val="1"/>
      <w:tblBorders>
        <w:top w:val="single" w:sz="4" w:space="0" w:color="FF4A6A" w:themeColor="accent1" w:themeTint="99"/>
        <w:left w:val="single" w:sz="4" w:space="0" w:color="FF4A6A" w:themeColor="accent1" w:themeTint="99"/>
        <w:bottom w:val="single" w:sz="4" w:space="0" w:color="FF4A6A" w:themeColor="accent1" w:themeTint="99"/>
        <w:right w:val="single" w:sz="4" w:space="0" w:color="FF4A6A" w:themeColor="accent1" w:themeTint="99"/>
        <w:insideH w:val="single" w:sz="4" w:space="0" w:color="FF4A6A" w:themeColor="accent1" w:themeTint="99"/>
      </w:tblBorders>
    </w:tblPr>
    <w:tblStylePr w:type="firstRow">
      <w:rPr>
        <w:b/>
        <w:bCs/>
        <w:color w:val="FFFFFF" w:themeColor="background1"/>
      </w:rPr>
      <w:tblPr/>
      <w:tcPr>
        <w:tcBorders>
          <w:top w:val="single" w:sz="4" w:space="0" w:color="D10025" w:themeColor="accent1"/>
          <w:left w:val="single" w:sz="4" w:space="0" w:color="D10025" w:themeColor="accent1"/>
          <w:bottom w:val="single" w:sz="4" w:space="0" w:color="D10025" w:themeColor="accent1"/>
          <w:right w:val="single" w:sz="4" w:space="0" w:color="D10025" w:themeColor="accent1"/>
          <w:insideH w:val="nil"/>
        </w:tcBorders>
        <w:shd w:val="clear" w:color="auto" w:fill="D10025" w:themeFill="accent1"/>
      </w:tcPr>
    </w:tblStylePr>
    <w:tblStylePr w:type="lastRow">
      <w:rPr>
        <w:b/>
        <w:bCs/>
      </w:rPr>
      <w:tblPr/>
      <w:tcPr>
        <w:tcBorders>
          <w:top w:val="double" w:sz="4" w:space="0" w:color="FF4A6A" w:themeColor="accent1" w:themeTint="99"/>
        </w:tcBorders>
      </w:tcPr>
    </w:tblStylePr>
    <w:tblStylePr w:type="firstCol">
      <w:rPr>
        <w:b/>
        <w:bCs/>
      </w:rPr>
    </w:tblStylePr>
    <w:tblStylePr w:type="lastCol">
      <w:rPr>
        <w:b/>
        <w:bCs/>
      </w:rPr>
    </w:tblStylePr>
    <w:tblStylePr w:type="band1Vert">
      <w:tblPr/>
      <w:tcPr>
        <w:shd w:val="clear" w:color="auto" w:fill="FFC2CD" w:themeFill="accent1" w:themeFillTint="33"/>
      </w:tcPr>
    </w:tblStylePr>
    <w:tblStylePr w:type="band1Horz">
      <w:tblPr/>
      <w:tcPr>
        <w:shd w:val="clear" w:color="auto" w:fill="FFC2CD" w:themeFill="accent1" w:themeFillTint="33"/>
      </w:tcPr>
    </w:tblStylePr>
  </w:style>
  <w:style w:type="paragraph" w:styleId="Header">
    <w:name w:val="header"/>
    <w:basedOn w:val="Normal"/>
    <w:link w:val="HeaderChar"/>
    <w:rsid w:val="00011268"/>
    <w:pPr>
      <w:widowControl/>
      <w:tabs>
        <w:tab w:val="center" w:pos="4703"/>
        <w:tab w:val="right" w:pos="9406"/>
      </w:tabs>
      <w:spacing w:after="0" w:line="240" w:lineRule="auto"/>
    </w:pPr>
  </w:style>
  <w:style w:type="character" w:customStyle="1" w:styleId="HeaderChar">
    <w:name w:val="Header Char"/>
    <w:basedOn w:val="DefaultParagraphFont"/>
    <w:link w:val="Header"/>
    <w:rsid w:val="00011268"/>
    <w:rPr>
      <w:rFonts w:ascii="Arial" w:hAnsi="Arial"/>
      <w:sz w:val="22"/>
      <w:lang w:eastAsia="ja-JP"/>
    </w:rPr>
  </w:style>
  <w:style w:type="character" w:customStyle="1" w:styleId="FooterChar">
    <w:name w:val="Footer Char"/>
    <w:basedOn w:val="DefaultParagraphFont"/>
    <w:link w:val="Footer"/>
    <w:locked/>
    <w:rsid w:val="00FB4C39"/>
    <w:rPr>
      <w:rFonts w:ascii="Arial" w:hAnsi="Arial"/>
      <w:color w:val="4D4D4D"/>
      <w:sz w:val="16"/>
      <w:lang w:eastAsia="ja-JP"/>
    </w:rPr>
  </w:style>
  <w:style w:type="paragraph" w:customStyle="1" w:styleId="Paragrafobase">
    <w:name w:val="[Paragrafo base]"/>
    <w:basedOn w:val="Normal"/>
    <w:uiPriority w:val="99"/>
    <w:rsid w:val="003152FA"/>
    <w:pPr>
      <w:widowControl/>
      <w:spacing w:after="0"/>
    </w:pPr>
    <w:rPr>
      <w:rFonts w:ascii="Times-Roman" w:hAnsi="Times-Roman" w:cs="Times-Roman"/>
      <w:sz w:val="24"/>
      <w:szCs w:val="24"/>
    </w:rPr>
  </w:style>
  <w:style w:type="table" w:styleId="TableGridLight">
    <w:name w:val="Grid Table Light"/>
    <w:basedOn w:val="TableNormal"/>
    <w:uiPriority w:val="40"/>
    <w:rsid w:val="00BF78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
    <w:name w:val="Bullet"/>
    <w:basedOn w:val="ListParagraph"/>
    <w:link w:val="BulletChar"/>
    <w:autoRedefine/>
    <w:qFormat/>
    <w:rsid w:val="00A53022"/>
    <w:pPr>
      <w:numPr>
        <w:ilvl w:val="0"/>
        <w:numId w:val="26"/>
      </w:numPr>
      <w:spacing w:before="0" w:after="160"/>
      <w:ind w:left="714" w:hanging="357"/>
    </w:pPr>
  </w:style>
  <w:style w:type="character" w:customStyle="1" w:styleId="ListParagraphChar">
    <w:name w:val="List Paragraph Char"/>
    <w:basedOn w:val="DefaultParagraphFont"/>
    <w:link w:val="ListParagraph"/>
    <w:uiPriority w:val="34"/>
    <w:rsid w:val="008F5340"/>
    <w:rPr>
      <w:rFonts w:ascii="Arial" w:eastAsia="Times" w:hAnsi="Arial" w:cs="Arial"/>
      <w:color w:val="000000"/>
      <w:lang w:val="de-DE" w:eastAsia="it-IT"/>
    </w:rPr>
  </w:style>
  <w:style w:type="character" w:customStyle="1" w:styleId="BulletChar">
    <w:name w:val="Bullet Char"/>
    <w:basedOn w:val="ListParagraphChar"/>
    <w:link w:val="Bullet"/>
    <w:rsid w:val="00A53022"/>
    <w:rPr>
      <w:rFonts w:ascii="Arial" w:eastAsia="Times" w:hAnsi="Arial" w:cs="Arial"/>
      <w:color w:val="000000"/>
      <w:lang w:val="de-DE" w:eastAsia="it-IT"/>
    </w:rPr>
  </w:style>
  <w:style w:type="paragraph" w:customStyle="1" w:styleId="Summary">
    <w:name w:val="Summary"/>
    <w:basedOn w:val="Normal"/>
    <w:next w:val="Normal"/>
    <w:rsid w:val="00B5150A"/>
    <w:pPr>
      <w:widowControl/>
      <w:autoSpaceDE/>
      <w:autoSpaceDN/>
      <w:adjustRightInd/>
      <w:spacing w:after="360" w:line="240" w:lineRule="auto"/>
      <w:textAlignment w:val="auto"/>
    </w:pPr>
    <w:rPr>
      <w:rFonts w:eastAsia="MS Mincho" w:cs="Times New Roman"/>
      <w:color w:val="auto"/>
      <w:lang w:val="sv-SE" w:eastAsia="ja-JP"/>
    </w:rPr>
  </w:style>
  <w:style w:type="paragraph" w:styleId="NormalWeb">
    <w:name w:val="Normal (Web)"/>
    <w:basedOn w:val="Normal"/>
    <w:uiPriority w:val="99"/>
    <w:unhideWhenUsed/>
    <w:rsid w:val="00A920FC"/>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US"/>
    </w:rPr>
  </w:style>
  <w:style w:type="character" w:styleId="FollowedHyperlink">
    <w:name w:val="FollowedHyperlink"/>
    <w:basedOn w:val="DefaultParagraphFont"/>
    <w:rsid w:val="00004EF0"/>
    <w:rPr>
      <w:color w:val="800080" w:themeColor="followedHyperlink"/>
      <w:u w:val="single"/>
    </w:rPr>
  </w:style>
  <w:style w:type="character" w:customStyle="1" w:styleId="apple-converted-space">
    <w:name w:val="apple-converted-space"/>
    <w:basedOn w:val="DefaultParagraphFont"/>
    <w:rsid w:val="00AD1C62"/>
  </w:style>
  <w:style w:type="paragraph" w:customStyle="1" w:styleId="Default">
    <w:name w:val="Default"/>
    <w:rsid w:val="00385909"/>
    <w:pPr>
      <w:autoSpaceDE w:val="0"/>
      <w:autoSpaceDN w:val="0"/>
      <w:adjustRightInd w:val="0"/>
    </w:pPr>
    <w:rPr>
      <w:rFonts w:ascii="Calibri" w:hAnsi="Calibri"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3533">
      <w:bodyDiv w:val="1"/>
      <w:marLeft w:val="0"/>
      <w:marRight w:val="0"/>
      <w:marTop w:val="0"/>
      <w:marBottom w:val="0"/>
      <w:divBdr>
        <w:top w:val="none" w:sz="0" w:space="0" w:color="auto"/>
        <w:left w:val="none" w:sz="0" w:space="0" w:color="auto"/>
        <w:bottom w:val="none" w:sz="0" w:space="0" w:color="auto"/>
        <w:right w:val="none" w:sz="0" w:space="0" w:color="auto"/>
      </w:divBdr>
      <w:divsChild>
        <w:div w:id="942416355">
          <w:marLeft w:val="0"/>
          <w:marRight w:val="0"/>
          <w:marTop w:val="0"/>
          <w:marBottom w:val="0"/>
          <w:divBdr>
            <w:top w:val="none" w:sz="0" w:space="0" w:color="auto"/>
            <w:left w:val="none" w:sz="0" w:space="0" w:color="auto"/>
            <w:bottom w:val="none" w:sz="0" w:space="0" w:color="auto"/>
            <w:right w:val="none" w:sz="0" w:space="0" w:color="auto"/>
          </w:divBdr>
          <w:divsChild>
            <w:div w:id="1685863246">
              <w:marLeft w:val="0"/>
              <w:marRight w:val="0"/>
              <w:marTop w:val="0"/>
              <w:marBottom w:val="0"/>
              <w:divBdr>
                <w:top w:val="none" w:sz="0" w:space="0" w:color="auto"/>
                <w:left w:val="none" w:sz="0" w:space="0" w:color="auto"/>
                <w:bottom w:val="none" w:sz="0" w:space="0" w:color="auto"/>
                <w:right w:val="none" w:sz="0" w:space="0" w:color="auto"/>
              </w:divBdr>
              <w:divsChild>
                <w:div w:id="1602176414">
                  <w:marLeft w:val="0"/>
                  <w:marRight w:val="0"/>
                  <w:marTop w:val="0"/>
                  <w:marBottom w:val="0"/>
                  <w:divBdr>
                    <w:top w:val="none" w:sz="0" w:space="0" w:color="auto"/>
                    <w:left w:val="none" w:sz="0" w:space="0" w:color="auto"/>
                    <w:bottom w:val="none" w:sz="0" w:space="0" w:color="auto"/>
                    <w:right w:val="none" w:sz="0" w:space="0" w:color="auto"/>
                  </w:divBdr>
                  <w:divsChild>
                    <w:div w:id="1160970339">
                      <w:marLeft w:val="0"/>
                      <w:marRight w:val="0"/>
                      <w:marTop w:val="0"/>
                      <w:marBottom w:val="0"/>
                      <w:divBdr>
                        <w:top w:val="none" w:sz="0" w:space="0" w:color="auto"/>
                        <w:left w:val="none" w:sz="0" w:space="0" w:color="auto"/>
                        <w:bottom w:val="none" w:sz="0" w:space="0" w:color="auto"/>
                        <w:right w:val="none" w:sz="0" w:space="0" w:color="auto"/>
                      </w:divBdr>
                      <w:divsChild>
                        <w:div w:id="1586113781">
                          <w:marLeft w:val="0"/>
                          <w:marRight w:val="0"/>
                          <w:marTop w:val="0"/>
                          <w:marBottom w:val="0"/>
                          <w:divBdr>
                            <w:top w:val="none" w:sz="0" w:space="0" w:color="auto"/>
                            <w:left w:val="none" w:sz="0" w:space="0" w:color="auto"/>
                            <w:bottom w:val="none" w:sz="0" w:space="0" w:color="auto"/>
                            <w:right w:val="none" w:sz="0" w:space="0" w:color="auto"/>
                          </w:divBdr>
                          <w:divsChild>
                            <w:div w:id="2085029070">
                              <w:marLeft w:val="0"/>
                              <w:marRight w:val="0"/>
                              <w:marTop w:val="0"/>
                              <w:marBottom w:val="0"/>
                              <w:divBdr>
                                <w:top w:val="none" w:sz="0" w:space="0" w:color="auto"/>
                                <w:left w:val="none" w:sz="0" w:space="0" w:color="auto"/>
                                <w:bottom w:val="none" w:sz="0" w:space="0" w:color="auto"/>
                                <w:right w:val="none" w:sz="0" w:space="0" w:color="auto"/>
                              </w:divBdr>
                              <w:divsChild>
                                <w:div w:id="2047218806">
                                  <w:marLeft w:val="0"/>
                                  <w:marRight w:val="0"/>
                                  <w:marTop w:val="0"/>
                                  <w:marBottom w:val="0"/>
                                  <w:divBdr>
                                    <w:top w:val="none" w:sz="0" w:space="0" w:color="auto"/>
                                    <w:left w:val="none" w:sz="0" w:space="0" w:color="auto"/>
                                    <w:bottom w:val="none" w:sz="0" w:space="0" w:color="auto"/>
                                    <w:right w:val="none" w:sz="0" w:space="0" w:color="auto"/>
                                  </w:divBdr>
                                  <w:divsChild>
                                    <w:div w:id="1021200519">
                                      <w:marLeft w:val="0"/>
                                      <w:marRight w:val="0"/>
                                      <w:marTop w:val="0"/>
                                      <w:marBottom w:val="300"/>
                                      <w:divBdr>
                                        <w:top w:val="none" w:sz="0" w:space="0" w:color="auto"/>
                                        <w:left w:val="none" w:sz="0" w:space="0" w:color="auto"/>
                                        <w:bottom w:val="none" w:sz="0" w:space="0" w:color="auto"/>
                                        <w:right w:val="none" w:sz="0" w:space="0" w:color="auto"/>
                                      </w:divBdr>
                                      <w:divsChild>
                                        <w:div w:id="1323853329">
                                          <w:marLeft w:val="0"/>
                                          <w:marRight w:val="0"/>
                                          <w:marTop w:val="0"/>
                                          <w:marBottom w:val="0"/>
                                          <w:divBdr>
                                            <w:top w:val="none" w:sz="0" w:space="0" w:color="auto"/>
                                            <w:left w:val="none" w:sz="0" w:space="0" w:color="auto"/>
                                            <w:bottom w:val="none" w:sz="0" w:space="0" w:color="auto"/>
                                            <w:right w:val="none" w:sz="0" w:space="0" w:color="auto"/>
                                          </w:divBdr>
                                          <w:divsChild>
                                            <w:div w:id="13310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611935">
      <w:bodyDiv w:val="1"/>
      <w:marLeft w:val="0"/>
      <w:marRight w:val="0"/>
      <w:marTop w:val="0"/>
      <w:marBottom w:val="0"/>
      <w:divBdr>
        <w:top w:val="none" w:sz="0" w:space="0" w:color="auto"/>
        <w:left w:val="none" w:sz="0" w:space="0" w:color="auto"/>
        <w:bottom w:val="none" w:sz="0" w:space="0" w:color="auto"/>
        <w:right w:val="none" w:sz="0" w:space="0" w:color="auto"/>
      </w:divBdr>
    </w:div>
    <w:div w:id="854687313">
      <w:bodyDiv w:val="1"/>
      <w:marLeft w:val="0"/>
      <w:marRight w:val="0"/>
      <w:marTop w:val="0"/>
      <w:marBottom w:val="0"/>
      <w:divBdr>
        <w:top w:val="none" w:sz="0" w:space="0" w:color="auto"/>
        <w:left w:val="none" w:sz="0" w:space="0" w:color="auto"/>
        <w:bottom w:val="none" w:sz="0" w:space="0" w:color="auto"/>
        <w:right w:val="none" w:sz="0" w:space="0" w:color="auto"/>
      </w:divBdr>
      <w:divsChild>
        <w:div w:id="537862598">
          <w:marLeft w:val="0"/>
          <w:marRight w:val="0"/>
          <w:marTop w:val="0"/>
          <w:marBottom w:val="0"/>
          <w:divBdr>
            <w:top w:val="none" w:sz="0" w:space="0" w:color="auto"/>
            <w:left w:val="none" w:sz="0" w:space="0" w:color="auto"/>
            <w:bottom w:val="none" w:sz="0" w:space="0" w:color="auto"/>
            <w:right w:val="none" w:sz="0" w:space="0" w:color="auto"/>
          </w:divBdr>
        </w:div>
      </w:divsChild>
    </w:div>
    <w:div w:id="1323897998">
      <w:bodyDiv w:val="1"/>
      <w:marLeft w:val="0"/>
      <w:marRight w:val="0"/>
      <w:marTop w:val="0"/>
      <w:marBottom w:val="0"/>
      <w:divBdr>
        <w:top w:val="none" w:sz="0" w:space="0" w:color="auto"/>
        <w:left w:val="none" w:sz="0" w:space="0" w:color="auto"/>
        <w:bottom w:val="none" w:sz="0" w:space="0" w:color="auto"/>
        <w:right w:val="none" w:sz="0" w:space="0" w:color="auto"/>
      </w:divBdr>
      <w:divsChild>
        <w:div w:id="1459641763">
          <w:marLeft w:val="0"/>
          <w:marRight w:val="0"/>
          <w:marTop w:val="0"/>
          <w:marBottom w:val="0"/>
          <w:divBdr>
            <w:top w:val="none" w:sz="0" w:space="0" w:color="auto"/>
            <w:left w:val="none" w:sz="0" w:space="0" w:color="auto"/>
            <w:bottom w:val="none" w:sz="0" w:space="0" w:color="auto"/>
            <w:right w:val="none" w:sz="0" w:space="0" w:color="auto"/>
          </w:divBdr>
          <w:divsChild>
            <w:div w:id="1243874964">
              <w:marLeft w:val="0"/>
              <w:marRight w:val="0"/>
              <w:marTop w:val="0"/>
              <w:marBottom w:val="0"/>
              <w:divBdr>
                <w:top w:val="none" w:sz="0" w:space="0" w:color="auto"/>
                <w:left w:val="none" w:sz="0" w:space="0" w:color="auto"/>
                <w:bottom w:val="none" w:sz="0" w:space="0" w:color="auto"/>
                <w:right w:val="none" w:sz="0" w:space="0" w:color="auto"/>
              </w:divBdr>
              <w:divsChild>
                <w:div w:id="1765611640">
                  <w:marLeft w:val="0"/>
                  <w:marRight w:val="0"/>
                  <w:marTop w:val="0"/>
                  <w:marBottom w:val="0"/>
                  <w:divBdr>
                    <w:top w:val="none" w:sz="0" w:space="0" w:color="auto"/>
                    <w:left w:val="none" w:sz="0" w:space="0" w:color="auto"/>
                    <w:bottom w:val="none" w:sz="0" w:space="0" w:color="auto"/>
                    <w:right w:val="none" w:sz="0" w:space="0" w:color="auto"/>
                  </w:divBdr>
                  <w:divsChild>
                    <w:div w:id="950627361">
                      <w:marLeft w:val="0"/>
                      <w:marRight w:val="0"/>
                      <w:marTop w:val="0"/>
                      <w:marBottom w:val="0"/>
                      <w:divBdr>
                        <w:top w:val="none" w:sz="0" w:space="0" w:color="auto"/>
                        <w:left w:val="none" w:sz="0" w:space="0" w:color="auto"/>
                        <w:bottom w:val="none" w:sz="0" w:space="0" w:color="auto"/>
                        <w:right w:val="none" w:sz="0" w:space="0" w:color="auto"/>
                      </w:divBdr>
                      <w:divsChild>
                        <w:div w:id="1021710075">
                          <w:marLeft w:val="0"/>
                          <w:marRight w:val="0"/>
                          <w:marTop w:val="0"/>
                          <w:marBottom w:val="0"/>
                          <w:divBdr>
                            <w:top w:val="none" w:sz="0" w:space="0" w:color="auto"/>
                            <w:left w:val="none" w:sz="0" w:space="0" w:color="auto"/>
                            <w:bottom w:val="none" w:sz="0" w:space="0" w:color="auto"/>
                            <w:right w:val="none" w:sz="0" w:space="0" w:color="auto"/>
                          </w:divBdr>
                          <w:divsChild>
                            <w:div w:id="105587953">
                              <w:marLeft w:val="0"/>
                              <w:marRight w:val="0"/>
                              <w:marTop w:val="0"/>
                              <w:marBottom w:val="0"/>
                              <w:divBdr>
                                <w:top w:val="none" w:sz="0" w:space="0" w:color="auto"/>
                                <w:left w:val="none" w:sz="0" w:space="0" w:color="auto"/>
                                <w:bottom w:val="none" w:sz="0" w:space="0" w:color="auto"/>
                                <w:right w:val="none" w:sz="0" w:space="0" w:color="auto"/>
                              </w:divBdr>
                              <w:divsChild>
                                <w:div w:id="222912415">
                                  <w:marLeft w:val="0"/>
                                  <w:marRight w:val="0"/>
                                  <w:marTop w:val="0"/>
                                  <w:marBottom w:val="0"/>
                                  <w:divBdr>
                                    <w:top w:val="none" w:sz="0" w:space="0" w:color="auto"/>
                                    <w:left w:val="none" w:sz="0" w:space="0" w:color="auto"/>
                                    <w:bottom w:val="none" w:sz="0" w:space="0" w:color="auto"/>
                                    <w:right w:val="none" w:sz="0" w:space="0" w:color="auto"/>
                                  </w:divBdr>
                                  <w:divsChild>
                                    <w:div w:id="1764103717">
                                      <w:marLeft w:val="0"/>
                                      <w:marRight w:val="0"/>
                                      <w:marTop w:val="0"/>
                                      <w:marBottom w:val="300"/>
                                      <w:divBdr>
                                        <w:top w:val="none" w:sz="0" w:space="0" w:color="auto"/>
                                        <w:left w:val="none" w:sz="0" w:space="0" w:color="auto"/>
                                        <w:bottom w:val="none" w:sz="0" w:space="0" w:color="auto"/>
                                        <w:right w:val="none" w:sz="0" w:space="0" w:color="auto"/>
                                      </w:divBdr>
                                      <w:divsChild>
                                        <w:div w:id="421724469">
                                          <w:marLeft w:val="0"/>
                                          <w:marRight w:val="0"/>
                                          <w:marTop w:val="0"/>
                                          <w:marBottom w:val="0"/>
                                          <w:divBdr>
                                            <w:top w:val="none" w:sz="0" w:space="0" w:color="auto"/>
                                            <w:left w:val="none" w:sz="0" w:space="0" w:color="auto"/>
                                            <w:bottom w:val="none" w:sz="0" w:space="0" w:color="auto"/>
                                            <w:right w:val="none" w:sz="0" w:space="0" w:color="auto"/>
                                          </w:divBdr>
                                          <w:divsChild>
                                            <w:div w:id="5001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sela.nordlin@flexlink.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barngolfen.n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arnsjukhuset.n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rngolfen.n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flexlink.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flexl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fs002.flexlink.org\Office2013_Templates\Sweden\A4_Letter_2015_SWE.dotx" TargetMode="External"/></Relationships>
</file>

<file path=word/theme/theme1.xml><?xml version="1.0" encoding="utf-8"?>
<a:theme xmlns:a="http://schemas.openxmlformats.org/drawingml/2006/main" name="Office Theme">
  <a:themeElements>
    <a:clrScheme name="Coesia">
      <a:dk1>
        <a:srgbClr val="5F676A"/>
      </a:dk1>
      <a:lt1>
        <a:sysClr val="window" lastClr="FFFFFF"/>
      </a:lt1>
      <a:dk2>
        <a:srgbClr val="CB0026"/>
      </a:dk2>
      <a:lt2>
        <a:srgbClr val="FFFFFF"/>
      </a:lt2>
      <a:accent1>
        <a:srgbClr val="D10025"/>
      </a:accent1>
      <a:accent2>
        <a:srgbClr val="D7293F"/>
      </a:accent2>
      <a:accent3>
        <a:srgbClr val="DD4557"/>
      </a:accent3>
      <a:accent4>
        <a:srgbClr val="E56A79"/>
      </a:accent4>
      <a:accent5>
        <a:srgbClr val="EB8F9A"/>
      </a:accent5>
      <a:accent6>
        <a:srgbClr val="60656A"/>
      </a:accent6>
      <a:hlink>
        <a:srgbClr val="1500F2"/>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0">
          <a:schemeClr val="accent1"/>
        </a:lnRef>
        <a:fillRef idx="3">
          <a:schemeClr val="accent1"/>
        </a:fillRef>
        <a:effectRef idx="3">
          <a:schemeClr val="accent1"/>
        </a:effectRef>
        <a:fontRef idx="minor">
          <a:schemeClr val="lt1"/>
        </a:fontRef>
      </a:style>
    </a:spDef>
    <a:lnDef>
      <a:spPr>
        <a:ln w="38100">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7A60771C5753A247A9E629B69FD0F51E0200408E2FB4AFCA4745893F912C92F52B50" ma:contentTypeVersion="7" ma:contentTypeDescription="Create a new document." ma:contentTypeScope="" ma:versionID="600d7970cffb12133b13790f82c5215f">
  <xsd:schema xmlns:xsd="http://www.w3.org/2001/XMLSchema" xmlns:xs="http://www.w3.org/2001/XMLSchema" xmlns:p="http://schemas.microsoft.com/office/2006/metadata/properties" xmlns:ns2="92124883-509e-46e4-a1e2-3c43d1808c48" targetNamespace="http://schemas.microsoft.com/office/2006/metadata/properties" ma:root="true" ma:fieldsID="611eaa98462380ed976ed0b579a549bc" ns2:_="">
    <xsd:import namespace="92124883-509e-46e4-a1e2-3c43d1808c48"/>
    <xsd:element name="properties">
      <xsd:complexType>
        <xsd:sequence>
          <xsd:element name="documentManagement">
            <xsd:complexType>
              <xsd:all>
                <xsd:element ref="ns2:TaxCatchAll" minOccurs="0"/>
                <xsd:element ref="ns2:TaxCatchAllLabel" minOccurs="0"/>
                <xsd:element ref="ns2:j7f9b3ad35484dffb64e8f60179da674" minOccurs="0"/>
                <xsd:element ref="ns2:mb52848549ef433b86e3178b1fa29157" minOccurs="0"/>
                <xsd:element ref="ns2:b626bb8f0e2d47afb52c0cbb2432152b" minOccurs="0"/>
                <xsd:element ref="ns2:ACTCategory" minOccurs="0"/>
                <xsd:element ref="ns2:m638ab592db34cc594d6deb7b88f8d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4883-509e-46e4-a1e2-3c43d1808c4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0618430b-8348-4195-8080-4f1afb24f3c8}" ma:internalName="TaxCatchAll" ma:showField="CatchAllData" ma:web="a5c1b232-8a75-4e55-9cf0-7752b7e12a1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618430b-8348-4195-8080-4f1afb24f3c8}" ma:internalName="TaxCatchAllLabel" ma:readOnly="true" ma:showField="CatchAllDataLabel" ma:web="a5c1b232-8a75-4e55-9cf0-7752b7e12a15">
      <xsd:complexType>
        <xsd:complexContent>
          <xsd:extension base="dms:MultiChoiceLookup">
            <xsd:sequence>
              <xsd:element name="Value" type="dms:Lookup" maxOccurs="unbounded" minOccurs="0" nillable="true"/>
            </xsd:sequence>
          </xsd:extension>
        </xsd:complexContent>
      </xsd:complexType>
    </xsd:element>
    <xsd:element name="j7f9b3ad35484dffb64e8f60179da674" ma:index="10" ma:taxonomy="true" ma:internalName="j7f9b3ad35484dffb64e8f60179da674" ma:taxonomyFieldName="ACTOfficialDocumentType" ma:displayName="Official Document Type" ma:fieldId="{37f9b3ad-3548-4dff-b64e-8f60179da674}" ma:sspId="8bfc3a24-89dc-4ddd-ae23-2beba45bbb12" ma:termSetId="9a92480f-f79d-42d5-936b-4d995133d354" ma:anchorId="00000000-0000-0000-0000-000000000000" ma:open="false" ma:isKeyword="false">
      <xsd:complexType>
        <xsd:sequence>
          <xsd:element ref="pc:Terms" minOccurs="0" maxOccurs="1"/>
        </xsd:sequence>
      </xsd:complexType>
    </xsd:element>
    <xsd:element name="mb52848549ef433b86e3178b1fa29157" ma:index="12" ma:taxonomy="true" ma:internalName="mb52848549ef433b86e3178b1fa29157" ma:taxonomyFieldName="ACTCorporateStructures" ma:displayName="Corporate Structures" ma:readOnly="false" ma:fieldId="{6b528485-49ef-433b-86e3-178b1fa29157}" ma:taxonomyMulti="true" ma:sspId="8bfc3a24-89dc-4ddd-ae23-2beba45bbb12" ma:termSetId="c0051c85-aa04-4e87-9d1b-538c4f00f63a" ma:anchorId="00000000-0000-0000-0000-000000000000" ma:open="false" ma:isKeyword="false">
      <xsd:complexType>
        <xsd:sequence>
          <xsd:element ref="pc:Terms" minOccurs="0" maxOccurs="1"/>
        </xsd:sequence>
      </xsd:complexType>
    </xsd:element>
    <xsd:element name="b626bb8f0e2d47afb52c0cbb2432152b" ma:index="14" ma:taxonomy="true" ma:internalName="b626bb8f0e2d47afb52c0cbb2432152b" ma:taxonomyFieldName="ACTDocumentLanguage" ma:displayName="Document Language" ma:fieldId="{b626bb8f-0e2d-47af-b52c-0cbb2432152b}" ma:sspId="8bfc3a24-89dc-4ddd-ae23-2beba45bbb12" ma:termSetId="660949b7-160f-45a8-b7fe-259c2352eb99" ma:anchorId="00000000-0000-0000-0000-000000000000" ma:open="false" ma:isKeyword="false">
      <xsd:complexType>
        <xsd:sequence>
          <xsd:element ref="pc:Terms" minOccurs="0" maxOccurs="1"/>
        </xsd:sequence>
      </xsd:complexType>
    </xsd:element>
    <xsd:element name="ACTCategory" ma:index="16" nillable="true" ma:displayName="Category" ma:format="Dropdown" ma:internalName="ACTCategory">
      <xsd:simpleType>
        <xsd:restriction base="dms:Choice">
          <xsd:enumeration value="Category 1"/>
          <xsd:enumeration value="Category 2"/>
          <xsd:enumeration value="Category 3"/>
        </xsd:restriction>
      </xsd:simpleType>
    </xsd:element>
    <xsd:element name="m638ab592db34cc594d6deb7b88f8dbe" ma:index="17" ma:taxonomy="true" ma:internalName="m638ab592db34cc594d6deb7b88f8dbe" ma:taxonomyFieldName="ACTMainAreas" ma:displayName="Main Areas" ma:readOnly="false" ma:fieldId="{6638ab59-2db3-4cc5-94d6-deb7b88f8dbe}" ma:taxonomyMulti="true" ma:sspId="8bfc3a24-89dc-4ddd-ae23-2beba45bbb12" ma:termSetId="2535d773-8799-4ad9-b471-73d1670855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bfc3a24-89dc-4ddd-ae23-2beba45bbb12" ContentTypeId="0x0101007A60771C5753A247A9E629B69FD0F51E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638ab592db34cc594d6deb7b88f8dbe xmlns="92124883-509e-46e4-a1e2-3c43d1808c48">
      <Terms xmlns="http://schemas.microsoft.com/office/infopath/2007/PartnerControls">
        <TermInfo xmlns="http://schemas.microsoft.com/office/infopath/2007/PartnerControls">
          <TermName xmlns="http://schemas.microsoft.com/office/infopath/2007/PartnerControls">Marketing ＆ Sales</TermName>
          <TermId xmlns="http://schemas.microsoft.com/office/infopath/2007/PartnerControls">6d961d74-b347-4a4e-a937-04fe3416526b</TermId>
        </TermInfo>
      </Terms>
    </m638ab592db34cc594d6deb7b88f8dbe>
    <b626bb8f0e2d47afb52c0cbb2432152b xmlns="92124883-509e-46e4-a1e2-3c43d1808c4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2f0bb86f-0ec4-40cc-8497-e574f143f902</TermId>
        </TermInfo>
      </Terms>
    </b626bb8f0e2d47afb52c0cbb2432152b>
    <TaxCatchAll xmlns="92124883-509e-46e4-a1e2-3c43d1808c48">
      <Value>14</Value>
      <Value>11</Value>
      <Value>5</Value>
      <Value>21</Value>
    </TaxCatchAll>
    <mb52848549ef433b86e3178b1fa29157 xmlns="92124883-509e-46e4-a1e2-3c43d1808c48">
      <Terms xmlns="http://schemas.microsoft.com/office/infopath/2007/PartnerControls">
        <TermInfo xmlns="http://schemas.microsoft.com/office/infopath/2007/PartnerControls">
          <TermName xmlns="http://schemas.microsoft.com/office/infopath/2007/PartnerControls">Central Support Functions</TermName>
          <TermId xmlns="http://schemas.microsoft.com/office/infopath/2007/PartnerControls">29872c50-45d2-49b5-8459-58ebcc0b5c22</TermId>
        </TermInfo>
      </Terms>
    </mb52848549ef433b86e3178b1fa29157>
    <ACTCategory xmlns="92124883-509e-46e4-a1e2-3c43d1808c48" xsi:nil="true"/>
    <j7f9b3ad35484dffb64e8f60179da674 xmlns="92124883-509e-46e4-a1e2-3c43d1808c4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821fb2ec-4de7-491c-b1db-d68d4b828689</TermId>
        </TermInfo>
      </Terms>
    </j7f9b3ad35484dffb64e8f60179da67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49227-F6A9-4EC6-9F29-FFCCB4C3C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4883-509e-46e4-a1e2-3c43d1808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A38EF-0A5C-4162-B07B-04494755031F}">
  <ds:schemaRefs>
    <ds:schemaRef ds:uri="Microsoft.SharePoint.Taxonomy.ContentTypeSync"/>
  </ds:schemaRefs>
</ds:datastoreItem>
</file>

<file path=customXml/itemProps3.xml><?xml version="1.0" encoding="utf-8"?>
<ds:datastoreItem xmlns:ds="http://schemas.openxmlformats.org/officeDocument/2006/customXml" ds:itemID="{3F725EE6-2496-414D-903E-58D008E85885}">
  <ds:schemaRefs>
    <ds:schemaRef ds:uri="http://schemas.microsoft.com/sharepoint/v3/contenttype/forms"/>
  </ds:schemaRefs>
</ds:datastoreItem>
</file>

<file path=customXml/itemProps4.xml><?xml version="1.0" encoding="utf-8"?>
<ds:datastoreItem xmlns:ds="http://schemas.openxmlformats.org/officeDocument/2006/customXml" ds:itemID="{52CBBE80-05C8-4DE9-A537-6C268A740047}">
  <ds:schemaRefs>
    <ds:schemaRef ds:uri="http://www.w3.org/XML/1998/namespace"/>
    <ds:schemaRef ds:uri="http://schemas.openxmlformats.org/package/2006/metadata/core-properties"/>
    <ds:schemaRef ds:uri="http://schemas.microsoft.com/office/2006/documentManagement/types"/>
    <ds:schemaRef ds:uri="http://purl.org/dc/elements/1.1/"/>
    <ds:schemaRef ds:uri="92124883-509e-46e4-a1e2-3c43d1808c48"/>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2F0371D4-2029-464D-AC92-596CF49C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A4_Letter_2015_SWE.dotx</Template>
  <TotalTime>41</TotalTime>
  <Pages>2</Pages>
  <Words>487</Words>
  <Characters>3008</Characters>
  <Application>Microsoft Office Word</Application>
  <DocSecurity>0</DocSecurity>
  <Lines>25</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 release FlexLink 2016</vt:lpstr>
      <vt:lpstr/>
    </vt:vector>
  </TitlesOfParts>
  <Company>FlexLink AB</Company>
  <LinksUpToDate>false</LinksUpToDate>
  <CharactersWithSpaces>3489</CharactersWithSpaces>
  <SharedDoc>false</SharedDoc>
  <HLinks>
    <vt:vector size="12" baseType="variant">
      <vt:variant>
        <vt:i4>4456520</vt:i4>
      </vt:variant>
      <vt:variant>
        <vt:i4>9</vt:i4>
      </vt:variant>
      <vt:variant>
        <vt:i4>0</vt:i4>
      </vt:variant>
      <vt:variant>
        <vt:i4>5</vt:i4>
      </vt:variant>
      <vt:variant>
        <vt:lpwstr>http://www.flexlink.com/</vt:lpwstr>
      </vt:variant>
      <vt:variant>
        <vt:lpwstr/>
      </vt:variant>
      <vt:variant>
        <vt:i4>4456520</vt:i4>
      </vt:variant>
      <vt:variant>
        <vt:i4>0</vt:i4>
      </vt:variant>
      <vt:variant>
        <vt:i4>0</vt:i4>
      </vt:variant>
      <vt:variant>
        <vt:i4>5</vt:i4>
      </vt:variant>
      <vt:variant>
        <vt:lpwstr>http://www.flexlink.com/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FlexLink 2016</dc:title>
  <dc:subject/>
  <dc:creator>Klas Ålander</dc:creator>
  <cp:keywords/>
  <dc:description>© FlexLink</dc:description>
  <cp:lastModifiedBy>Nordlin Gisela</cp:lastModifiedBy>
  <cp:revision>3</cp:revision>
  <cp:lastPrinted>2015-03-05T10:40:00Z</cp:lastPrinted>
  <dcterms:created xsi:type="dcterms:W3CDTF">2017-06-01T11:48:00Z</dcterms:created>
  <dcterms:modified xsi:type="dcterms:W3CDTF">2017-06-01T12:29:00Z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0x0101007A60771C5753A247A9E629B69FD0F51E0200408E2FB4AFCA4745893F912C92F52B50</vt:lpwstr>
  </property>
  <property fmtid="{D5CDD505-2E9C-101B-9397-08002B2CF9AE}" pid="3" name="ACTMainAreas">
    <vt:lpwstr>5;#Marketing ＆ Sales|6d961d74-b347-4a4e-a937-04fe3416526b</vt:lpwstr>
  </property>
  <property fmtid="{D5CDD505-2E9C-101B-9397-08002B2CF9AE}" pid="4" name="ACTOfficialDocumentType">
    <vt:lpwstr>21;#Template|821fb2ec-4de7-491c-b1db-d68d4b828689</vt:lpwstr>
  </property>
  <property fmtid="{D5CDD505-2E9C-101B-9397-08002B2CF9AE}" pid="5" name="ACTCorporateStructures">
    <vt:lpwstr>14;#Central Support Functions|29872c50-45d2-49b5-8459-58ebcc0b5c22</vt:lpwstr>
  </property>
  <property fmtid="{D5CDD505-2E9C-101B-9397-08002B2CF9AE}" pid="6" name="ACTDocumentLanguage">
    <vt:lpwstr>11;#English|2f0bb86f-0ec4-40cc-8497-e574f143f902</vt:lpwstr>
  </property>
</Properties>
</file>